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574A" w14:textId="5E1DF2C3" w:rsidR="00806655" w:rsidRDefault="00E45337" w:rsidP="00890F7E">
      <w:pPr>
        <w:pStyle w:val="1bodycopy11pt"/>
      </w:pPr>
      <w:r>
        <w:rPr>
          <w:noProof/>
          <w:lang w:val="pt-BR" w:eastAsia="pt-BR"/>
        </w:rPr>
        <w:drawing>
          <wp:anchor distT="0" distB="0" distL="114300" distR="114300" simplePos="0" relativeHeight="251658254" behindDoc="1" locked="0" layoutInCell="1" allowOverlap="1" wp14:anchorId="3DF6FD47" wp14:editId="56314EDE">
            <wp:simplePos x="0" y="0"/>
            <wp:positionH relativeFrom="margin">
              <wp:align>center</wp:align>
            </wp:positionH>
            <wp:positionV relativeFrom="paragraph">
              <wp:posOffset>-504825</wp:posOffset>
            </wp:positionV>
            <wp:extent cx="1222375" cy="879063"/>
            <wp:effectExtent l="0" t="0" r="0" b="0"/>
            <wp:wrapNone/>
            <wp:docPr id="97929" name="Picture 9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879063"/>
                    </a:xfrm>
                    <a:prstGeom prst="rect">
                      <a:avLst/>
                    </a:prstGeom>
                    <a:noFill/>
                  </pic:spPr>
                </pic:pic>
              </a:graphicData>
            </a:graphic>
          </wp:anchor>
        </w:drawing>
      </w:r>
    </w:p>
    <w:p w14:paraId="696F620D" w14:textId="4BB7BEAE" w:rsidR="00806655" w:rsidRDefault="00806655" w:rsidP="00890F7E">
      <w:pPr>
        <w:pStyle w:val="1bodycopy11pt"/>
      </w:pPr>
    </w:p>
    <w:p w14:paraId="4E30C04B" w14:textId="0437ADC4" w:rsidR="00806655" w:rsidRDefault="00806655" w:rsidP="00890F7E">
      <w:pPr>
        <w:pStyle w:val="1bodycopy11pt"/>
      </w:pPr>
    </w:p>
    <w:p w14:paraId="5B92FC2D" w14:textId="77777777" w:rsidR="00AE7138" w:rsidRDefault="00AE7138" w:rsidP="00176D0F">
      <w:pPr>
        <w:spacing w:after="160" w:line="259" w:lineRule="auto"/>
        <w:jc w:val="center"/>
        <w:rPr>
          <w:rFonts w:eastAsia="Calibri" w:cs="Arial"/>
          <w:b/>
          <w:bCs/>
          <w:sz w:val="40"/>
          <w:szCs w:val="40"/>
        </w:rPr>
        <w:sectPr w:rsidR="00AE7138" w:rsidSect="00C91E13">
          <w:footerReference w:type="default" r:id="rId9"/>
          <w:type w:val="continuous"/>
          <w:pgSz w:w="11906" w:h="16838"/>
          <w:pgMar w:top="1440" w:right="1440" w:bottom="1440" w:left="1134" w:header="708" w:footer="0" w:gutter="0"/>
          <w:pgBorders w:display="firstPage" w:offsetFrom="page">
            <w:top w:val="single" w:sz="24" w:space="24" w:color="7030A0"/>
            <w:left w:val="single" w:sz="24" w:space="24" w:color="7030A0"/>
            <w:bottom w:val="single" w:sz="24" w:space="24" w:color="7030A0"/>
            <w:right w:val="single" w:sz="24" w:space="24" w:color="7030A0"/>
          </w:pgBorders>
          <w:cols w:num="2" w:space="708"/>
          <w:docGrid w:linePitch="360"/>
        </w:sectPr>
      </w:pPr>
    </w:p>
    <w:p w14:paraId="5DAD22F6" w14:textId="11F70697" w:rsidR="00F14A81" w:rsidRDefault="00F14A81" w:rsidP="00176D0F">
      <w:pPr>
        <w:spacing w:after="160" w:line="259" w:lineRule="auto"/>
        <w:jc w:val="center"/>
        <w:rPr>
          <w:rFonts w:eastAsia="Calibri" w:cs="Arial"/>
          <w:b/>
          <w:bCs/>
          <w:sz w:val="40"/>
          <w:szCs w:val="40"/>
        </w:rPr>
      </w:pPr>
      <w:bookmarkStart w:id="0" w:name="_GoBack"/>
      <w:bookmarkEnd w:id="0"/>
      <w:r w:rsidRPr="00F14A81">
        <w:rPr>
          <w:rFonts w:eastAsia="Calibri" w:cs="Arial"/>
          <w:b/>
          <w:bCs/>
          <w:sz w:val="40"/>
          <w:szCs w:val="40"/>
        </w:rPr>
        <w:t>Model Child Protection Policy</w:t>
      </w:r>
    </w:p>
    <w:p w14:paraId="1711744D" w14:textId="77777777" w:rsidR="00AE7138" w:rsidRDefault="00AE7138" w:rsidP="00F14A81">
      <w:pPr>
        <w:spacing w:after="160" w:line="259" w:lineRule="auto"/>
        <w:jc w:val="center"/>
        <w:rPr>
          <w:rFonts w:eastAsia="Calibri" w:cs="Arial"/>
          <w:b/>
          <w:bCs/>
          <w:sz w:val="40"/>
          <w:szCs w:val="40"/>
        </w:rPr>
        <w:sectPr w:rsidR="00AE7138" w:rsidSect="00AE7138">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p>
    <w:p w14:paraId="4CC488A0" w14:textId="12718576" w:rsidR="00F14A81" w:rsidRPr="00F14A81" w:rsidRDefault="00F14A81" w:rsidP="00F14A81">
      <w:pPr>
        <w:spacing w:after="160" w:line="259" w:lineRule="auto"/>
        <w:jc w:val="center"/>
        <w:rPr>
          <w:rFonts w:eastAsia="Calibri" w:cs="Arial"/>
          <w:b/>
          <w:bCs/>
          <w:sz w:val="40"/>
          <w:szCs w:val="40"/>
        </w:rPr>
      </w:pPr>
      <w:r w:rsidRPr="00F14A81">
        <w:rPr>
          <w:rFonts w:eastAsia="Calibri" w:cs="Arial"/>
          <w:b/>
          <w:bCs/>
          <w:sz w:val="40"/>
          <w:szCs w:val="40"/>
        </w:rPr>
        <w:t xml:space="preserve">Terms of </w:t>
      </w:r>
      <w:r>
        <w:rPr>
          <w:rFonts w:eastAsia="Calibri" w:cs="Arial"/>
          <w:b/>
          <w:bCs/>
          <w:sz w:val="40"/>
          <w:szCs w:val="40"/>
        </w:rPr>
        <w:t>R</w:t>
      </w:r>
      <w:r w:rsidRPr="00F14A81">
        <w:rPr>
          <w:rFonts w:eastAsia="Calibri" w:cs="Arial"/>
          <w:b/>
          <w:bCs/>
          <w:sz w:val="40"/>
          <w:szCs w:val="40"/>
        </w:rPr>
        <w:t>eference</w:t>
      </w:r>
    </w:p>
    <w:p w14:paraId="4291D8F6" w14:textId="472A116A" w:rsidR="00F14A81" w:rsidRDefault="00F14A81" w:rsidP="00890F7E">
      <w:pPr>
        <w:pStyle w:val="1bodycopy11pt"/>
      </w:pPr>
    </w:p>
    <w:p w14:paraId="2846F868" w14:textId="6466F7E8" w:rsidR="00806655" w:rsidRPr="00915B9F" w:rsidRDefault="00F14A81" w:rsidP="00890F7E">
      <w:pPr>
        <w:pStyle w:val="1bodycopy11pt"/>
      </w:pPr>
      <w:r w:rsidRPr="006445F8">
        <w:t xml:space="preserve">By adopting this Model Child Protection Policy, you agree to read through and adapt to quality assure that it is representative of your </w:t>
      </w:r>
      <w:r w:rsidR="006F265B">
        <w:t>school’s own</w:t>
      </w:r>
      <w:r w:rsidRPr="006445F8">
        <w:t xml:space="preserve"> values and </w:t>
      </w:r>
      <w:r w:rsidR="006F265B">
        <w:t>principals</w:t>
      </w:r>
      <w:r w:rsidRPr="006445F8">
        <w:t xml:space="preserve">. </w:t>
      </w:r>
      <w:r w:rsidRPr="00915B9F">
        <w:t>This needs to be carried out before you make this available to your school’s stakeholders</w:t>
      </w:r>
      <w:r w:rsidR="006F265B">
        <w:t xml:space="preserve"> </w:t>
      </w:r>
      <w:r w:rsidR="00683397">
        <w:t>and/or</w:t>
      </w:r>
      <w:r w:rsidR="006F265B">
        <w:t xml:space="preserve"> placed on your school website</w:t>
      </w:r>
      <w:r w:rsidRPr="00915B9F">
        <w:t>.</w:t>
      </w:r>
    </w:p>
    <w:p w14:paraId="774673C5" w14:textId="25527D8B" w:rsidR="00C610FD" w:rsidRPr="006445F8" w:rsidRDefault="00C610FD" w:rsidP="00890F7E">
      <w:pPr>
        <w:pStyle w:val="1bodycopy11pt"/>
      </w:pPr>
      <w:r w:rsidRPr="006445F8">
        <w:t>Where you see &lt;</w:t>
      </w:r>
      <w:r w:rsidRPr="006445F8">
        <w:rPr>
          <w:i/>
          <w:iCs/>
          <w:highlight w:val="yellow"/>
        </w:rPr>
        <w:t>Insert name of school, name of DSL</w:t>
      </w:r>
      <w:r w:rsidRPr="006445F8">
        <w:t xml:space="preserve"> &gt; replace with the name of your school and Designated Safeguarding Lead (DSL)</w:t>
      </w:r>
      <w:r w:rsidRPr="006445F8" w:rsidDel="0017496C">
        <w:t xml:space="preserve"> </w:t>
      </w:r>
      <w:r w:rsidRPr="006445F8">
        <w:t xml:space="preserve">and format accordingly. </w:t>
      </w:r>
    </w:p>
    <w:p w14:paraId="27A582E8" w14:textId="77777777" w:rsidR="00AE7138" w:rsidRDefault="00AE7138" w:rsidP="00890F7E">
      <w:pPr>
        <w:pStyle w:val="1bodycopy11pt"/>
        <w:sectPr w:rsidR="00AE7138" w:rsidSect="00AE7138">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p>
    <w:p w14:paraId="38763F70" w14:textId="659F75BC" w:rsidR="00806655" w:rsidRPr="006445F8" w:rsidRDefault="00C610FD" w:rsidP="00890F7E">
      <w:pPr>
        <w:pStyle w:val="1bodycopy11pt"/>
      </w:pPr>
      <w:r w:rsidRPr="006445F8">
        <w:t>This model policy is based on relevant requirements and examples of good practice</w:t>
      </w:r>
      <w:r w:rsidR="0017496C">
        <w:t>;</w:t>
      </w:r>
      <w:r w:rsidRPr="006445F8">
        <w:t xml:space="preserve"> ultimately leadership and managers are responsible for your school’s safeguarding </w:t>
      </w:r>
      <w:r w:rsidR="002D1AC9" w:rsidRPr="006445F8">
        <w:t>practice</w:t>
      </w:r>
      <w:r w:rsidR="002D1AC9">
        <w:t>, as</w:t>
      </w:r>
      <w:r w:rsidR="0017496C">
        <w:t xml:space="preserve"> well as</w:t>
      </w:r>
      <w:r w:rsidR="002D1AC9">
        <w:t xml:space="preserve"> your values</w:t>
      </w:r>
      <w:r w:rsidR="0017496C">
        <w:t xml:space="preserve"> </w:t>
      </w:r>
      <w:r w:rsidRPr="006445F8">
        <w:t xml:space="preserve">and standards </w:t>
      </w:r>
      <w:r w:rsidR="0017496C">
        <w:t xml:space="preserve">and how these </w:t>
      </w:r>
      <w:r w:rsidRPr="006445F8">
        <w:t>are communicated to the whole school.</w:t>
      </w:r>
    </w:p>
    <w:p w14:paraId="0C1D9CBC" w14:textId="003067FD" w:rsidR="0072738A" w:rsidRDefault="004520F1" w:rsidP="00890F7E">
      <w:pPr>
        <w:pStyle w:val="1bodycopy11pt"/>
      </w:pPr>
      <w:r w:rsidRPr="006445F8">
        <w:t xml:space="preserve">Where you see any </w:t>
      </w:r>
      <w:r w:rsidR="002D1AC9">
        <w:t xml:space="preserve">text </w:t>
      </w:r>
      <w:r w:rsidR="002D1AC9" w:rsidRPr="006445F8">
        <w:t>highlighted</w:t>
      </w:r>
      <w:r w:rsidRPr="006F1145">
        <w:t xml:space="preserve"> </w:t>
      </w:r>
      <w:r w:rsidRPr="006445F8">
        <w:rPr>
          <w:highlight w:val="yellow"/>
        </w:rPr>
        <w:t>in yellow</w:t>
      </w:r>
      <w:r w:rsidRPr="006445F8">
        <w:t>, this indicates that you can endorse that this represents your school’s ethos and is in line with your procedures or</w:t>
      </w:r>
      <w:r w:rsidR="0017496C">
        <w:t>,</w:t>
      </w:r>
      <w:r w:rsidRPr="006445F8">
        <w:t xml:space="preserve"> if not</w:t>
      </w:r>
      <w:r w:rsidR="0017496C">
        <w:t>,</w:t>
      </w:r>
      <w:r w:rsidRPr="006445F8">
        <w:t xml:space="preserve"> please adapt accordingly. </w:t>
      </w:r>
    </w:p>
    <w:p w14:paraId="5C120C6E" w14:textId="659FDE99" w:rsidR="0072738A" w:rsidRPr="006445F8" w:rsidRDefault="0072738A" w:rsidP="00890F7E">
      <w:pPr>
        <w:pStyle w:val="1bodycopy11pt"/>
      </w:pPr>
      <w:r>
        <w:t xml:space="preserve">Please add additional information into this document, if necessary, to reflect any additional arrangements or policies your setting has in place regarding specific areas of safeguarding. </w:t>
      </w:r>
    </w:p>
    <w:p w14:paraId="1B565022" w14:textId="6341C830" w:rsidR="004520F1" w:rsidRPr="006445F8" w:rsidRDefault="004520F1" w:rsidP="00890F7E">
      <w:pPr>
        <w:pStyle w:val="1bodycopy11pt"/>
      </w:pPr>
      <w:r w:rsidRPr="006445F8">
        <w:t>You can change references to suit your school’s context, but you must ensure that the roles and responsibilities for safeguarding</w:t>
      </w:r>
      <w:r w:rsidR="00F53726">
        <w:t xml:space="preserve"> c</w:t>
      </w:r>
      <w:r w:rsidRPr="006445F8">
        <w:t>hildren remain as these are compliant with statutory guidance, Keeping Children Safe in Education 2023</w:t>
      </w:r>
      <w:r w:rsidR="0072738A">
        <w:t>.</w:t>
      </w:r>
    </w:p>
    <w:p w14:paraId="3B1B3890" w14:textId="29AF8589" w:rsidR="009953B9" w:rsidRPr="006445F8" w:rsidRDefault="009953B9" w:rsidP="00890F7E">
      <w:pPr>
        <w:pStyle w:val="1bodycopy11pt"/>
      </w:pPr>
      <w:r w:rsidRPr="006445F8">
        <w:t>Academies, including free schools, need to consider, where applicable, that your adapted policy meets any relevant conditions in your funding agreement/</w:t>
      </w:r>
      <w:r w:rsidR="00647F55">
        <w:t xml:space="preserve"> </w:t>
      </w:r>
      <w:r w:rsidRPr="006445F8">
        <w:t>articles of association, as these can vary.</w:t>
      </w:r>
    </w:p>
    <w:p w14:paraId="12D818A3" w14:textId="021D2659" w:rsidR="001B7F47" w:rsidRPr="006445F8" w:rsidRDefault="001B7F47" w:rsidP="00890F7E">
      <w:pPr>
        <w:pStyle w:val="1bodycopy11pt"/>
      </w:pPr>
      <w:r w:rsidRPr="006445F8">
        <w:t>It is not possible to cover all the variants of setting</w:t>
      </w:r>
      <w:r w:rsidR="0072738A">
        <w:t>s</w:t>
      </w:r>
      <w:r w:rsidRPr="006445F8">
        <w:t xml:space="preserve"> used across the education sector so for </w:t>
      </w:r>
      <w:bookmarkStart w:id="1" w:name="_Hlk141965024"/>
      <w:r w:rsidRPr="006445F8">
        <w:t>simplicity these terms are used, please change at your discretion if not relevant:</w:t>
      </w:r>
    </w:p>
    <w:p w14:paraId="0F42FEC7" w14:textId="34068D28" w:rsidR="001B7F47" w:rsidRPr="008F1A47" w:rsidRDefault="001B7F47" w:rsidP="00115099">
      <w:pPr>
        <w:pStyle w:val="ListParagraph"/>
        <w:numPr>
          <w:ilvl w:val="0"/>
          <w:numId w:val="41"/>
        </w:numPr>
        <w:ind w:left="993"/>
        <w:jc w:val="both"/>
        <w:rPr>
          <w:rFonts w:ascii="Arial" w:eastAsia="MS Mincho" w:hAnsi="Arial" w:cs="Arial"/>
          <w:sz w:val="22"/>
          <w:szCs w:val="22"/>
          <w:lang w:val="en-US" w:eastAsia="en-US"/>
        </w:rPr>
      </w:pPr>
      <w:bookmarkStart w:id="2" w:name="_Hlk141965044"/>
      <w:r w:rsidRPr="008F1A47">
        <w:rPr>
          <w:rFonts w:ascii="Arial" w:eastAsia="MS Mincho" w:hAnsi="Arial" w:cs="Arial"/>
          <w:b/>
          <w:sz w:val="22"/>
          <w:szCs w:val="22"/>
          <w:lang w:val="en-US" w:eastAsia="en-US"/>
        </w:rPr>
        <w:t>School</w:t>
      </w:r>
      <w:r w:rsidRPr="008F1A47">
        <w:rPr>
          <w:rFonts w:ascii="Arial" w:eastAsia="MS Mincho" w:hAnsi="Arial" w:cs="Arial"/>
          <w:sz w:val="22"/>
          <w:szCs w:val="22"/>
          <w:lang w:val="en-US" w:eastAsia="en-US"/>
        </w:rPr>
        <w:t xml:space="preserve"> means </w:t>
      </w:r>
      <w:bookmarkEnd w:id="1"/>
      <w:r w:rsidRPr="008F1A47">
        <w:rPr>
          <w:rFonts w:ascii="Arial" w:eastAsia="MS Mincho" w:hAnsi="Arial" w:cs="Arial"/>
          <w:sz w:val="22"/>
          <w:szCs w:val="22"/>
          <w:lang w:val="en-US" w:eastAsia="en-US"/>
        </w:rPr>
        <w:t xml:space="preserve">any </w:t>
      </w:r>
      <w:bookmarkEnd w:id="2"/>
      <w:r w:rsidRPr="008F1A47">
        <w:rPr>
          <w:rFonts w:ascii="Arial" w:eastAsia="MS Mincho" w:hAnsi="Arial" w:cs="Arial"/>
          <w:sz w:val="22"/>
          <w:szCs w:val="22"/>
          <w:lang w:val="en-US" w:eastAsia="en-US"/>
        </w:rPr>
        <w:t xml:space="preserve">type of educational establishment adopting this policy. </w:t>
      </w:r>
    </w:p>
    <w:p w14:paraId="2A7896BE" w14:textId="2C274452" w:rsidR="001B7F47" w:rsidRPr="00115099" w:rsidRDefault="001B7F47" w:rsidP="00115099">
      <w:pPr>
        <w:pStyle w:val="ListParagraph"/>
        <w:numPr>
          <w:ilvl w:val="0"/>
          <w:numId w:val="41"/>
        </w:numPr>
        <w:ind w:left="993"/>
        <w:jc w:val="both"/>
        <w:rPr>
          <w:rFonts w:ascii="Arial" w:eastAsia="MS Mincho" w:hAnsi="Arial" w:cs="Arial"/>
          <w:sz w:val="22"/>
          <w:szCs w:val="22"/>
        </w:rPr>
      </w:pPr>
      <w:r w:rsidRPr="008F1A47">
        <w:rPr>
          <w:rFonts w:ascii="Arial" w:eastAsia="MS Mincho" w:hAnsi="Arial" w:cs="Arial"/>
          <w:b/>
          <w:sz w:val="22"/>
          <w:szCs w:val="22"/>
          <w:lang w:val="en-US" w:eastAsia="en-US"/>
        </w:rPr>
        <w:t>Child or children</w:t>
      </w:r>
      <w:r w:rsidRPr="008F1A47">
        <w:rPr>
          <w:rFonts w:ascii="Arial" w:eastAsia="MS Mincho" w:hAnsi="Arial" w:cs="Arial"/>
          <w:sz w:val="22"/>
          <w:szCs w:val="22"/>
          <w:lang w:val="en-US" w:eastAsia="en-US"/>
        </w:rPr>
        <w:t xml:space="preserve"> means any child up to the age of 18. If you are a secondary setting or further education college, you may want to replace child with ‘young person’ or students. </w:t>
      </w:r>
    </w:p>
    <w:p w14:paraId="264C789B" w14:textId="06329761" w:rsidR="0049666B" w:rsidRPr="00B101CD" w:rsidRDefault="001B7F47" w:rsidP="00115099">
      <w:pPr>
        <w:pStyle w:val="ListParagraph"/>
        <w:numPr>
          <w:ilvl w:val="0"/>
          <w:numId w:val="41"/>
        </w:numPr>
        <w:ind w:left="993"/>
        <w:jc w:val="both"/>
        <w:rPr>
          <w:rFonts w:ascii="Arial" w:hAnsi="Arial" w:cs="Arial"/>
          <w:sz w:val="22"/>
          <w:szCs w:val="22"/>
        </w:rPr>
      </w:pPr>
      <w:r w:rsidRPr="00B101CD">
        <w:rPr>
          <w:rFonts w:ascii="Arial" w:eastAsia="MS Mincho" w:hAnsi="Arial" w:cs="Arial"/>
          <w:b/>
          <w:sz w:val="22"/>
          <w:szCs w:val="22"/>
        </w:rPr>
        <w:t xml:space="preserve">Governing </w:t>
      </w:r>
      <w:r w:rsidR="00586920" w:rsidRPr="00B101CD">
        <w:rPr>
          <w:rFonts w:ascii="Arial" w:eastAsia="MS Mincho" w:hAnsi="Arial" w:cs="Arial"/>
          <w:b/>
          <w:sz w:val="22"/>
          <w:szCs w:val="22"/>
        </w:rPr>
        <w:t>Body</w:t>
      </w:r>
      <w:r w:rsidRPr="00B101CD">
        <w:rPr>
          <w:rFonts w:ascii="Arial" w:eastAsia="MS Mincho" w:hAnsi="Arial" w:cs="Arial"/>
          <w:b/>
          <w:sz w:val="22"/>
          <w:szCs w:val="22"/>
        </w:rPr>
        <w:t xml:space="preserve"> and </w:t>
      </w:r>
      <w:r w:rsidR="0072738A" w:rsidRPr="00B101CD">
        <w:rPr>
          <w:rFonts w:ascii="Arial" w:eastAsia="MS Mincho" w:hAnsi="Arial" w:cs="Arial"/>
          <w:b/>
          <w:sz w:val="22"/>
          <w:szCs w:val="22"/>
        </w:rPr>
        <w:t>G</w:t>
      </w:r>
      <w:r w:rsidRPr="00B101CD">
        <w:rPr>
          <w:rFonts w:ascii="Arial" w:eastAsia="MS Mincho" w:hAnsi="Arial" w:cs="Arial"/>
          <w:b/>
          <w:sz w:val="22"/>
          <w:szCs w:val="22"/>
        </w:rPr>
        <w:t>overnors</w:t>
      </w:r>
      <w:r w:rsidRPr="00B101CD">
        <w:rPr>
          <w:rFonts w:ascii="Arial" w:eastAsia="MS Mincho" w:hAnsi="Arial" w:cs="Arial"/>
          <w:sz w:val="22"/>
          <w:szCs w:val="22"/>
        </w:rPr>
        <w:t xml:space="preserve"> mean</w:t>
      </w:r>
      <w:r w:rsidR="0072738A" w:rsidRPr="00B101CD">
        <w:rPr>
          <w:rFonts w:ascii="Arial" w:eastAsia="MS Mincho" w:hAnsi="Arial" w:cs="Arial"/>
          <w:sz w:val="22"/>
          <w:szCs w:val="22"/>
        </w:rPr>
        <w:t>s</w:t>
      </w:r>
      <w:r w:rsidRPr="00B101CD">
        <w:rPr>
          <w:rFonts w:ascii="Arial" w:eastAsia="MS Mincho" w:hAnsi="Arial" w:cs="Arial"/>
          <w:sz w:val="22"/>
          <w:szCs w:val="22"/>
        </w:rPr>
        <w:t xml:space="preserve"> the accountable body for your school and the representatives on that body: </w:t>
      </w:r>
      <w:r w:rsidR="0017496C" w:rsidRPr="00B101CD">
        <w:rPr>
          <w:rFonts w:ascii="Arial" w:eastAsia="MS Mincho" w:hAnsi="Arial" w:cs="Arial"/>
          <w:sz w:val="22"/>
          <w:szCs w:val="22"/>
        </w:rPr>
        <w:t>adapt</w:t>
      </w:r>
      <w:r w:rsidRPr="00B101CD">
        <w:rPr>
          <w:rFonts w:ascii="Arial" w:eastAsia="MS Mincho" w:hAnsi="Arial" w:cs="Arial"/>
          <w:sz w:val="22"/>
          <w:szCs w:val="22"/>
        </w:rPr>
        <w:t xml:space="preserve"> these references to suit your context. </w:t>
      </w:r>
    </w:p>
    <w:p w14:paraId="0F2C3697" w14:textId="77777777" w:rsidR="00034E39" w:rsidRPr="006445F8" w:rsidRDefault="00034E39" w:rsidP="00115099">
      <w:pPr>
        <w:pStyle w:val="ListParagraph"/>
        <w:ind w:left="993"/>
        <w:jc w:val="both"/>
      </w:pPr>
    </w:p>
    <w:p w14:paraId="4490A5A8" w14:textId="4B4116C7" w:rsidR="0049666B" w:rsidRPr="006445F8" w:rsidRDefault="0049666B" w:rsidP="00890F7E">
      <w:pPr>
        <w:pStyle w:val="1bodycopy11pt"/>
      </w:pPr>
      <w:r w:rsidRPr="006445F8">
        <w:t xml:space="preserve">There is no stand-alone table of changes this year. Please be reassured that the few changes relevant </w:t>
      </w:r>
      <w:r w:rsidR="002D1AC9">
        <w:t xml:space="preserve">from </w:t>
      </w:r>
      <w:r w:rsidRPr="006445F8">
        <w:t>this September 2023</w:t>
      </w:r>
      <w:r w:rsidR="00176D0F">
        <w:t>, listed below</w:t>
      </w:r>
      <w:r w:rsidRPr="006445F8">
        <w:t xml:space="preserve"> are factored in </w:t>
      </w:r>
      <w:r w:rsidR="00176D0F">
        <w:t>throughout the document</w:t>
      </w:r>
      <w:r w:rsidR="006C4A3A">
        <w:t>:</w:t>
      </w:r>
      <w:r w:rsidR="00176D0F">
        <w:t xml:space="preserve">  </w:t>
      </w:r>
      <w:r w:rsidRPr="006445F8">
        <w:t xml:space="preserve">  </w:t>
      </w:r>
    </w:p>
    <w:p w14:paraId="2E73BCB8" w14:textId="7F2063DE" w:rsidR="001239D7" w:rsidDel="00176D0F" w:rsidRDefault="006C75E2" w:rsidP="00890F7E">
      <w:pPr>
        <w:pStyle w:val="1bodycopy11pt"/>
      </w:pPr>
      <w:r w:rsidRPr="007502B3">
        <w:rPr>
          <w:b/>
        </w:rPr>
        <w:t>Filtering and Monitoring</w:t>
      </w:r>
      <w:r w:rsidRPr="006445F8">
        <w:t xml:space="preserve"> - Safeguarding training, policies and procedures should have a clear outline of the expectations of staff, and roles and responsibilities in relation to filtering and monitoring - DSL should take the lead responsibility for implementing </w:t>
      </w:r>
      <w:r w:rsidR="00042CC3" w:rsidRPr="006445F8">
        <w:t>this.</w:t>
      </w:r>
    </w:p>
    <w:p w14:paraId="5C1C106E" w14:textId="3AD88017" w:rsidR="00176D0F" w:rsidRDefault="00042CC3" w:rsidP="00890F7E">
      <w:pPr>
        <w:pStyle w:val="1bodycopy11pt"/>
      </w:pPr>
      <w:r w:rsidRPr="007502B3">
        <w:rPr>
          <w:b/>
        </w:rPr>
        <w:t>Children ‘Missing</w:t>
      </w:r>
      <w:r w:rsidRPr="007502B3" w:rsidDel="0017496C">
        <w:rPr>
          <w:b/>
        </w:rPr>
        <w:t>’</w:t>
      </w:r>
      <w:r w:rsidRPr="007502B3">
        <w:rPr>
          <w:b/>
        </w:rPr>
        <w:t xml:space="preserve"> from Education</w:t>
      </w:r>
      <w:r w:rsidR="0017496C" w:rsidRPr="007502B3">
        <w:rPr>
          <w:b/>
        </w:rPr>
        <w:t>:</w:t>
      </w:r>
      <w:r w:rsidR="0017496C" w:rsidRPr="00EF3333">
        <w:t xml:space="preserve"> Term has been replaced </w:t>
      </w:r>
      <w:r w:rsidR="002D1AC9" w:rsidRPr="00EF3333">
        <w:t>to ‘</w:t>
      </w:r>
      <w:r w:rsidR="003305E6">
        <w:t>absent’</w:t>
      </w:r>
      <w:r w:rsidR="00A744D9">
        <w:t xml:space="preserve"> </w:t>
      </w:r>
      <w:r w:rsidR="002D1AC9" w:rsidRPr="00EF3333">
        <w:t>to</w:t>
      </w:r>
      <w:r w:rsidR="000A4867" w:rsidRPr="00EF3333">
        <w:t xml:space="preserve"> reflect the </w:t>
      </w:r>
      <w:r w:rsidRPr="00EF3333">
        <w:t xml:space="preserve">clarification between children </w:t>
      </w:r>
      <w:r w:rsidR="00A30753">
        <w:t>‘M</w:t>
      </w:r>
      <w:r w:rsidRPr="00EF3333">
        <w:t xml:space="preserve">issing from </w:t>
      </w:r>
      <w:r w:rsidR="00A30753">
        <w:t>E</w:t>
      </w:r>
      <w:r w:rsidRPr="00EF3333">
        <w:t>ducation</w:t>
      </w:r>
      <w:r w:rsidR="00A30753">
        <w:t>’</w:t>
      </w:r>
      <w:r w:rsidRPr="00EF3333">
        <w:t xml:space="preserve"> as opposed to being absent from education. </w:t>
      </w:r>
    </w:p>
    <w:p w14:paraId="38E3B579" w14:textId="77777777" w:rsidR="000A79D8" w:rsidRDefault="000A79D8" w:rsidP="00890F7E">
      <w:pPr>
        <w:pStyle w:val="1bodycopy11pt"/>
        <w:sectPr w:rsidR="000A79D8" w:rsidSect="0086486D">
          <w:type w:val="continuous"/>
          <w:pgSz w:w="11906" w:h="16838"/>
          <w:pgMar w:top="1440" w:right="1440" w:bottom="1440" w:left="1134" w:header="708" w:footer="0" w:gutter="0"/>
          <w:cols w:space="708"/>
          <w:docGrid w:linePitch="360"/>
        </w:sectPr>
      </w:pPr>
    </w:p>
    <w:p w14:paraId="381B553C" w14:textId="77777777" w:rsidR="00176D0F" w:rsidRDefault="00042CC3" w:rsidP="00890F7E">
      <w:pPr>
        <w:pStyle w:val="1bodycopy11pt"/>
      </w:pPr>
      <w:r w:rsidRPr="0086486D">
        <w:rPr>
          <w:b/>
        </w:rPr>
        <w:lastRenderedPageBreak/>
        <w:t xml:space="preserve">Online pre-recruitment checks for shortlisted </w:t>
      </w:r>
      <w:r w:rsidR="002D1AC9" w:rsidRPr="0086486D">
        <w:rPr>
          <w:b/>
        </w:rPr>
        <w:t>candidates:</w:t>
      </w:r>
      <w:r w:rsidR="002D1AC9" w:rsidRPr="00EF3333">
        <w:t xml:space="preserve"> candidates</w:t>
      </w:r>
      <w:r w:rsidRPr="00EF3333">
        <w:t xml:space="preserve"> must be informed of this</w:t>
      </w:r>
      <w:r w:rsidR="000A4867" w:rsidRPr="00EF3333">
        <w:t xml:space="preserve"> prior to the check being completed</w:t>
      </w:r>
      <w:r w:rsidRPr="00EF3333">
        <w:t xml:space="preserve">. </w:t>
      </w:r>
    </w:p>
    <w:p w14:paraId="07AC3636" w14:textId="48826BF6" w:rsidR="00176D0F" w:rsidRDefault="00042CC3" w:rsidP="00890F7E">
      <w:pPr>
        <w:pStyle w:val="1bodycopy11pt"/>
      </w:pPr>
      <w:r w:rsidRPr="0086486D">
        <w:rPr>
          <w:b/>
        </w:rPr>
        <w:t xml:space="preserve">Allegations against staff in </w:t>
      </w:r>
      <w:proofErr w:type="spellStart"/>
      <w:r w:rsidRPr="0086486D">
        <w:rPr>
          <w:b/>
        </w:rPr>
        <w:t>organisations</w:t>
      </w:r>
      <w:proofErr w:type="spellEnd"/>
      <w:r w:rsidRPr="0086486D">
        <w:rPr>
          <w:b/>
        </w:rPr>
        <w:t xml:space="preserve"> or individuals using school premises</w:t>
      </w:r>
      <w:r w:rsidR="000A4867" w:rsidRPr="0086486D">
        <w:rPr>
          <w:b/>
        </w:rPr>
        <w:t>:</w:t>
      </w:r>
      <w:r w:rsidRPr="00EF3333">
        <w:t xml:space="preserve"> schools should report any allegations in relation to agencies/</w:t>
      </w:r>
      <w:r w:rsidR="00CB6CCD">
        <w:t xml:space="preserve"> </w:t>
      </w:r>
      <w:r w:rsidRPr="00EF3333">
        <w:t>its staff using their premises.</w:t>
      </w:r>
      <w:r w:rsidR="00C53BA3">
        <w:t xml:space="preserve"> </w:t>
      </w:r>
      <w:r w:rsidRPr="006445F8">
        <w:t xml:space="preserve">In </w:t>
      </w:r>
      <w:r w:rsidR="006F265B" w:rsidRPr="006445F8">
        <w:t>addition</w:t>
      </w:r>
      <w:r w:rsidR="006F265B">
        <w:t>,</w:t>
      </w:r>
      <w:r w:rsidR="006F265B" w:rsidRPr="006445F8">
        <w:t xml:space="preserve"> ‘transfer</w:t>
      </w:r>
      <w:r w:rsidRPr="006445F8">
        <w:t xml:space="preserve"> of control agreement’ must set out your school’s safeguarding arrangements for any parties using your school premises for non-school activities.</w:t>
      </w:r>
    </w:p>
    <w:p w14:paraId="0E5866E0" w14:textId="52D26F51" w:rsidR="00176D0F" w:rsidRDefault="00042CC3" w:rsidP="00890F7E">
      <w:pPr>
        <w:pStyle w:val="1bodycopy11pt"/>
      </w:pPr>
      <w:r w:rsidRPr="0086486D">
        <w:rPr>
          <w:b/>
        </w:rPr>
        <w:t>Marriage and Civil Partnership (Minimum Age) Act 2022</w:t>
      </w:r>
      <w:r w:rsidR="000A4867" w:rsidRPr="0086486D">
        <w:rPr>
          <w:b/>
        </w:rPr>
        <w:t>:</w:t>
      </w:r>
      <w:r w:rsidRPr="00EF3333">
        <w:t xml:space="preserve"> Anti-</w:t>
      </w:r>
      <w:r w:rsidR="000A4867">
        <w:t>S</w:t>
      </w:r>
      <w:r w:rsidRPr="00EF3333">
        <w:t xml:space="preserve">ocial </w:t>
      </w:r>
      <w:proofErr w:type="spellStart"/>
      <w:r w:rsidRPr="00EF3333">
        <w:t>Behavio</w:t>
      </w:r>
      <w:r w:rsidR="000A4867">
        <w:t>u</w:t>
      </w:r>
      <w:r w:rsidRPr="00EF3333">
        <w:t>r</w:t>
      </w:r>
      <w:proofErr w:type="spellEnd"/>
      <w:r w:rsidRPr="00EF3333">
        <w:t>, Crime and Policing Act 2014 outlines the criminal offence of forcing a child/</w:t>
      </w:r>
      <w:r w:rsidR="007D7C3D">
        <w:t xml:space="preserve"> </w:t>
      </w:r>
      <w:r w:rsidRPr="00EF3333">
        <w:t>young person into marriage/</w:t>
      </w:r>
      <w:r w:rsidR="007D7C3D">
        <w:t xml:space="preserve"> </w:t>
      </w:r>
      <w:r w:rsidRPr="00EF3333">
        <w:t xml:space="preserve">civil partnership through violence, coercive </w:t>
      </w:r>
      <w:proofErr w:type="spellStart"/>
      <w:r w:rsidRPr="00EF3333">
        <w:t>behaviour</w:t>
      </w:r>
      <w:proofErr w:type="spellEnd"/>
      <w:r w:rsidRPr="00EF3333">
        <w:t xml:space="preserve"> or where they lack capacity (under 18).</w:t>
      </w:r>
    </w:p>
    <w:p w14:paraId="15B2DC5C" w14:textId="3FCB2366" w:rsidR="00176D0F" w:rsidRDefault="00042CC3" w:rsidP="00890F7E">
      <w:pPr>
        <w:pStyle w:val="1bodycopy11pt"/>
      </w:pPr>
      <w:r w:rsidRPr="0086486D">
        <w:rPr>
          <w:b/>
        </w:rPr>
        <w:t>Sexual Offences Act 2003</w:t>
      </w:r>
      <w:r w:rsidR="004427F2" w:rsidRPr="0086486D">
        <w:rPr>
          <w:b/>
        </w:rPr>
        <w:t xml:space="preserve"> (new </w:t>
      </w:r>
      <w:proofErr w:type="spellStart"/>
      <w:r w:rsidR="004427F2" w:rsidRPr="0086486D">
        <w:rPr>
          <w:b/>
        </w:rPr>
        <w:t>ss</w:t>
      </w:r>
      <w:proofErr w:type="spellEnd"/>
      <w:r w:rsidR="004427F2" w:rsidRPr="0086486D">
        <w:rPr>
          <w:b/>
        </w:rPr>
        <w:t xml:space="preserve"> 22A)</w:t>
      </w:r>
      <w:r w:rsidR="000A4867" w:rsidRPr="0086486D">
        <w:rPr>
          <w:b/>
        </w:rPr>
        <w:t>:</w:t>
      </w:r>
      <w:r w:rsidRPr="00EF3333" w:rsidDel="000A4867">
        <w:t xml:space="preserve"> </w:t>
      </w:r>
      <w:r w:rsidR="0044249A" w:rsidRPr="0044249A">
        <w:t xml:space="preserve">It is an offence for a person aged 18 or over to involve a child under that age (18) in sexual activity where he or she is in a specified position of trust in relation to that child. </w:t>
      </w:r>
      <w:r w:rsidR="0044249A">
        <w:t xml:space="preserve">The new </w:t>
      </w:r>
      <w:proofErr w:type="spellStart"/>
      <w:r w:rsidR="0044249A" w:rsidRPr="00176D0F">
        <w:rPr>
          <w:lang w:val="en-GB"/>
        </w:rPr>
        <w:t>ss</w:t>
      </w:r>
      <w:proofErr w:type="spellEnd"/>
      <w:r w:rsidR="0044249A" w:rsidRPr="00176D0F">
        <w:rPr>
          <w:lang w:val="en-GB"/>
        </w:rPr>
        <w:t xml:space="preserve"> 16 – 19 of the Sexual Offences Act 2003 has extended the position of trust to include situations where certain activities take place in a sport or religion</w:t>
      </w:r>
      <w:r w:rsidR="00623145">
        <w:rPr>
          <w:lang w:val="en-GB"/>
        </w:rPr>
        <w:t>.</w:t>
      </w:r>
      <w:r w:rsidRPr="00176D0F" w:rsidDel="0044249A">
        <w:rPr>
          <w:lang w:val="en-GB"/>
        </w:rPr>
        <w:t xml:space="preserve"> </w:t>
      </w:r>
      <w:r w:rsidR="0044249A">
        <w:t xml:space="preserve">This now includes </w:t>
      </w:r>
      <w:r w:rsidRPr="00EF3333">
        <w:t>anyone who coaches, teaches, trains, supervises</w:t>
      </w:r>
      <w:r w:rsidR="00483C65" w:rsidRPr="00EF3333">
        <w:t>,</w:t>
      </w:r>
      <w:r w:rsidRPr="00EF3333">
        <w:t xml:space="preserve"> or instructs a child under 18 on a regular basis, in a sport or a religious setting</w:t>
      </w:r>
      <w:r w:rsidR="000A5545">
        <w:t>.</w:t>
      </w:r>
      <w:r w:rsidR="00A259F2">
        <w:t xml:space="preserve"> </w:t>
      </w:r>
      <w:r w:rsidRPr="00EF3333">
        <w:t xml:space="preserve"> </w:t>
      </w:r>
    </w:p>
    <w:p w14:paraId="5B963649" w14:textId="75A1CA02" w:rsidR="00176D0F" w:rsidRDefault="00042CC3" w:rsidP="00890F7E">
      <w:pPr>
        <w:pStyle w:val="1bodycopy11pt"/>
      </w:pPr>
      <w:r w:rsidRPr="0086486D">
        <w:rPr>
          <w:b/>
        </w:rPr>
        <w:t>Use of Reasonable Force Consultation</w:t>
      </w:r>
      <w:r w:rsidR="000A4867" w:rsidRPr="0086486D">
        <w:rPr>
          <w:b/>
        </w:rPr>
        <w:t>:</w:t>
      </w:r>
      <w:r w:rsidR="004161D3" w:rsidRPr="00EF3333" w:rsidDel="000A4867">
        <w:t xml:space="preserve"> </w:t>
      </w:r>
      <w:r w:rsidR="004161D3" w:rsidRPr="00EF3333">
        <w:t>t</w:t>
      </w:r>
      <w:r w:rsidRPr="00EF3333">
        <w:t xml:space="preserve">he </w:t>
      </w:r>
      <w:proofErr w:type="spellStart"/>
      <w:r w:rsidRPr="00EF3333">
        <w:t>DfE</w:t>
      </w:r>
      <w:proofErr w:type="spellEnd"/>
      <w:r w:rsidRPr="00EF3333">
        <w:t xml:space="preserve"> is seeking to understand more about the use of reasonable force with the aim to revise existing guidance to ensure all schools are calm, safe, and supportive environments.</w:t>
      </w:r>
    </w:p>
    <w:p w14:paraId="1B50D3DB" w14:textId="77777777" w:rsidR="004E7509" w:rsidRDefault="004161D3" w:rsidP="00890F7E">
      <w:pPr>
        <w:pStyle w:val="1bodycopy11pt"/>
      </w:pPr>
      <w:r w:rsidRPr="00F970CB">
        <w:t>Children who are at greater risk of harm</w:t>
      </w:r>
      <w:r w:rsidR="000A4867" w:rsidRPr="00F970CB">
        <w:t>:</w:t>
      </w:r>
      <w:r w:rsidRPr="00EF3333">
        <w:t xml:space="preserve"> all children are</w:t>
      </w:r>
      <w:r w:rsidR="00E85BC9">
        <w:t xml:space="preserve"> </w:t>
      </w:r>
      <w:r w:rsidRPr="00EF3333">
        <w:t xml:space="preserve">vulnerable to some degree, </w:t>
      </w:r>
      <w:r w:rsidR="000A4867">
        <w:t>and</w:t>
      </w:r>
      <w:r w:rsidRPr="00EF3333">
        <w:t xml:space="preserve"> anyone can be affected by grooming so the term ‘susceptible’ is more </w:t>
      </w:r>
      <w:r w:rsidR="000A4867">
        <w:t>appropriate</w:t>
      </w:r>
      <w:r w:rsidRPr="00EF3333">
        <w:t xml:space="preserve"> than the previous term of vulnerable.</w:t>
      </w:r>
    </w:p>
    <w:p w14:paraId="2E6B2D67" w14:textId="4E471478" w:rsidR="00AC7D4B" w:rsidRDefault="00682949" w:rsidP="00890F7E">
      <w:pPr>
        <w:pStyle w:val="1bodycopy11pt"/>
      </w:pPr>
      <w:r w:rsidRPr="00553D02">
        <w:rPr>
          <w:highlight w:val="green"/>
        </w:rPr>
        <w:t xml:space="preserve">You will find an </w:t>
      </w:r>
      <w:hyperlink r:id="rId10" w:history="1">
        <w:r w:rsidRPr="00553D02">
          <w:rPr>
            <w:rStyle w:val="Hyperlink"/>
            <w:highlight w:val="green"/>
          </w:rPr>
          <w:t>accompany</w:t>
        </w:r>
        <w:r w:rsidRPr="00553D02">
          <w:rPr>
            <w:rStyle w:val="Hyperlink"/>
            <w:highlight w:val="green"/>
          </w:rPr>
          <w:t>i</w:t>
        </w:r>
        <w:r w:rsidRPr="00553D02">
          <w:rPr>
            <w:rStyle w:val="Hyperlink"/>
            <w:highlight w:val="green"/>
          </w:rPr>
          <w:t>ng document</w:t>
        </w:r>
      </w:hyperlink>
      <w:r w:rsidRPr="00553D02">
        <w:rPr>
          <w:highlight w:val="green"/>
        </w:rPr>
        <w:t xml:space="preserve"> </w:t>
      </w:r>
      <w:r w:rsidR="00021988" w:rsidRPr="00553D02">
        <w:rPr>
          <w:highlight w:val="green"/>
        </w:rPr>
        <w:t xml:space="preserve">available on The Grid </w:t>
      </w:r>
      <w:r w:rsidR="001F41EE" w:rsidRPr="00553D02">
        <w:rPr>
          <w:highlight w:val="green"/>
        </w:rPr>
        <w:t xml:space="preserve">with </w:t>
      </w:r>
      <w:r w:rsidR="00815FBF" w:rsidRPr="00553D02">
        <w:rPr>
          <w:highlight w:val="green"/>
        </w:rPr>
        <w:t xml:space="preserve">more detailed information to support </w:t>
      </w:r>
      <w:r w:rsidR="00E23E72" w:rsidRPr="00553D02">
        <w:rPr>
          <w:highlight w:val="green"/>
        </w:rPr>
        <w:t>your setting</w:t>
      </w:r>
      <w:r w:rsidR="00664664" w:rsidRPr="00553D02">
        <w:rPr>
          <w:highlight w:val="green"/>
        </w:rPr>
        <w:t xml:space="preserve">; </w:t>
      </w:r>
      <w:r w:rsidR="003802A3" w:rsidRPr="00553D02">
        <w:rPr>
          <w:highlight w:val="green"/>
        </w:rPr>
        <w:t>there is</w:t>
      </w:r>
      <w:r w:rsidR="00364DBF" w:rsidRPr="00553D02">
        <w:rPr>
          <w:highlight w:val="green"/>
        </w:rPr>
        <w:t xml:space="preserve"> a glossar</w:t>
      </w:r>
      <w:r w:rsidR="00D01A5A" w:rsidRPr="00553D02">
        <w:rPr>
          <w:highlight w:val="green"/>
        </w:rPr>
        <w:t>y of</w:t>
      </w:r>
      <w:r w:rsidR="00364DBF" w:rsidRPr="00553D02">
        <w:rPr>
          <w:highlight w:val="green"/>
        </w:rPr>
        <w:t xml:space="preserve"> terms</w:t>
      </w:r>
      <w:r w:rsidR="00D01A5A" w:rsidRPr="00553D02">
        <w:rPr>
          <w:highlight w:val="green"/>
        </w:rPr>
        <w:t xml:space="preserve"> and acronyms</w:t>
      </w:r>
      <w:r w:rsidR="00C523E5" w:rsidRPr="00553D02">
        <w:rPr>
          <w:highlight w:val="green"/>
        </w:rPr>
        <w:t xml:space="preserve"> along with details of </w:t>
      </w:r>
      <w:r w:rsidR="009D7030" w:rsidRPr="00553D02">
        <w:rPr>
          <w:highlight w:val="green"/>
        </w:rPr>
        <w:t>pathways within social care in Hertfordshire</w:t>
      </w:r>
      <w:r w:rsidR="003F1791" w:rsidRPr="00553D02">
        <w:rPr>
          <w:highlight w:val="green"/>
        </w:rPr>
        <w:t xml:space="preserve"> and other </w:t>
      </w:r>
      <w:r w:rsidR="00146648" w:rsidRPr="00553D02">
        <w:rPr>
          <w:highlight w:val="green"/>
        </w:rPr>
        <w:t>relevant</w:t>
      </w:r>
      <w:r w:rsidR="0076173D" w:rsidRPr="00553D02">
        <w:rPr>
          <w:highlight w:val="green"/>
        </w:rPr>
        <w:t xml:space="preserve"> resources</w:t>
      </w:r>
      <w:r w:rsidR="009D7030" w:rsidRPr="00553D02">
        <w:rPr>
          <w:highlight w:val="green"/>
        </w:rPr>
        <w:t xml:space="preserve">. </w:t>
      </w:r>
      <w:r w:rsidR="00131C4E" w:rsidRPr="00553D02">
        <w:rPr>
          <w:highlight w:val="green"/>
        </w:rPr>
        <w:t xml:space="preserve">It is not necessary for </w:t>
      </w:r>
      <w:r w:rsidR="00EC6828" w:rsidRPr="00553D02">
        <w:rPr>
          <w:highlight w:val="green"/>
        </w:rPr>
        <w:t xml:space="preserve">settings to publish this additional document on their website </w:t>
      </w:r>
      <w:r w:rsidR="00664664" w:rsidRPr="00553D02">
        <w:rPr>
          <w:highlight w:val="green"/>
        </w:rPr>
        <w:t xml:space="preserve">but may be useful </w:t>
      </w:r>
      <w:r w:rsidR="00E566FE" w:rsidRPr="00553D02">
        <w:rPr>
          <w:highlight w:val="green"/>
        </w:rPr>
        <w:t>for</w:t>
      </w:r>
      <w:r w:rsidR="00664664" w:rsidRPr="00553D02">
        <w:rPr>
          <w:highlight w:val="green"/>
        </w:rPr>
        <w:t xml:space="preserve"> DSLs to use or share with wider staff as appropriate.</w:t>
      </w:r>
      <w:r w:rsidR="00664664">
        <w:t xml:space="preserve"> </w:t>
      </w:r>
    </w:p>
    <w:p w14:paraId="4A438412" w14:textId="77777777" w:rsidR="00320E64" w:rsidRDefault="00320E64" w:rsidP="00890F7E">
      <w:pPr>
        <w:pStyle w:val="1bodycopy11pt"/>
      </w:pPr>
    </w:p>
    <w:p w14:paraId="7AD2AAE3" w14:textId="77777777" w:rsidR="002919A1" w:rsidRDefault="002919A1" w:rsidP="00890F7E">
      <w:pPr>
        <w:pStyle w:val="1bodycopy11pt"/>
      </w:pPr>
    </w:p>
    <w:p w14:paraId="504B903D" w14:textId="7131E98A" w:rsidR="00806655" w:rsidRDefault="004161D3" w:rsidP="00890F7E">
      <w:pPr>
        <w:pStyle w:val="1bodycopy11pt"/>
      </w:pPr>
      <w:r w:rsidRPr="00D776AA">
        <w:rPr>
          <w:highlight w:val="yellow"/>
        </w:rPr>
        <w:t>P</w:t>
      </w:r>
      <w:r w:rsidR="00176D0F" w:rsidRPr="00D776AA">
        <w:rPr>
          <w:highlight w:val="yellow"/>
        </w:rPr>
        <w:t>LEA</w:t>
      </w:r>
      <w:r w:rsidR="00664664" w:rsidRPr="00D776AA">
        <w:rPr>
          <w:highlight w:val="yellow"/>
        </w:rPr>
        <w:t>S</w:t>
      </w:r>
      <w:r w:rsidR="00176D0F" w:rsidRPr="00D776AA">
        <w:rPr>
          <w:highlight w:val="yellow"/>
        </w:rPr>
        <w:t>E</w:t>
      </w:r>
      <w:r w:rsidR="00176D0F" w:rsidRPr="00176D0F">
        <w:rPr>
          <w:highlight w:val="yellow"/>
        </w:rPr>
        <w:t xml:space="preserve"> REMOVE THE TERMS OF REFERENCE GUIDANCE</w:t>
      </w:r>
      <w:r w:rsidR="00176D0F">
        <w:rPr>
          <w:highlight w:val="yellow"/>
        </w:rPr>
        <w:t xml:space="preserve"> ONCE YOU HAVE ADAPTED THE POLICY TO YOUR SETTING AND</w:t>
      </w:r>
      <w:r w:rsidR="00176D0F" w:rsidRPr="00176D0F">
        <w:rPr>
          <w:highlight w:val="yellow"/>
        </w:rPr>
        <w:t xml:space="preserve"> BEFORE PUBLISHING</w:t>
      </w:r>
    </w:p>
    <w:p w14:paraId="07EA30BC" w14:textId="2C97A6C3" w:rsidR="00D776AA" w:rsidRDefault="00D776AA" w:rsidP="00890F7E">
      <w:pPr>
        <w:pStyle w:val="1bodycopy11pt"/>
        <w:sectPr w:rsidR="00D776AA" w:rsidSect="00D776AA">
          <w:pgSz w:w="11906" w:h="16838"/>
          <w:pgMar w:top="1440" w:right="1440" w:bottom="1440" w:left="1134" w:header="708" w:footer="0"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45811137" w14:textId="7E798912" w:rsidR="00B47194" w:rsidRDefault="008D4BFA" w:rsidP="00D134E1">
      <w:pPr>
        <w:pStyle w:val="6Abstract"/>
        <w:jc w:val="center"/>
        <w:rPr>
          <w:highlight w:val="yellow"/>
          <w:lang w:val="en-GB"/>
        </w:rPr>
      </w:pPr>
      <w:r>
        <w:rPr>
          <w:noProof/>
          <w:lang w:val="pt-BR" w:eastAsia="pt-BR"/>
        </w:rPr>
        <w:lastRenderedPageBreak/>
        <w:drawing>
          <wp:anchor distT="0" distB="0" distL="114300" distR="114300" simplePos="0" relativeHeight="251659283" behindDoc="1" locked="0" layoutInCell="1" allowOverlap="1" wp14:editId="27F5C666">
            <wp:simplePos x="0" y="0"/>
            <wp:positionH relativeFrom="column">
              <wp:posOffset>1946910</wp:posOffset>
            </wp:positionH>
            <wp:positionV relativeFrom="paragraph">
              <wp:posOffset>9525</wp:posOffset>
            </wp:positionV>
            <wp:extent cx="2276475" cy="809625"/>
            <wp:effectExtent l="0" t="0" r="9525" b="9525"/>
            <wp:wrapNone/>
            <wp:docPr id="8" name="Picture 8" descr="Four%20Swannes%20School%20LOGO%2002-07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20Swannes%20School%20LOGO%2002-07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93E1E" w14:textId="77777777" w:rsidR="008D4BFA" w:rsidRDefault="008D4BFA" w:rsidP="000F6220">
      <w:pPr>
        <w:spacing w:after="0"/>
        <w:jc w:val="center"/>
        <w:rPr>
          <w:rFonts w:eastAsia="Times New Roman" w:cs="Arial"/>
          <w:b/>
          <w:sz w:val="44"/>
          <w:szCs w:val="44"/>
        </w:rPr>
      </w:pPr>
    </w:p>
    <w:p w14:paraId="373D2CEC" w14:textId="77777777" w:rsidR="008D4BFA" w:rsidRDefault="008D4BFA" w:rsidP="000F6220">
      <w:pPr>
        <w:spacing w:after="0"/>
        <w:jc w:val="center"/>
        <w:rPr>
          <w:rFonts w:eastAsia="Times New Roman" w:cs="Arial"/>
          <w:b/>
          <w:sz w:val="44"/>
          <w:szCs w:val="44"/>
        </w:rPr>
      </w:pPr>
    </w:p>
    <w:p w14:paraId="4DABF8C2" w14:textId="5540EFD2"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Model Child Protection Policy </w:t>
      </w:r>
    </w:p>
    <w:p w14:paraId="1BF473DA" w14:textId="70B3F32E" w:rsidR="000F6220" w:rsidRDefault="000F6220" w:rsidP="001438D3">
      <w:pPr>
        <w:rPr>
          <w:rFonts w:cs="Arial"/>
          <w:b/>
          <w:sz w:val="22"/>
          <w:szCs w:val="22"/>
        </w:rPr>
      </w:pPr>
    </w:p>
    <w:p w14:paraId="2D3153BD" w14:textId="6348A789" w:rsidR="001C618E" w:rsidRPr="00EC0A00" w:rsidRDefault="008D4BFA" w:rsidP="00785C18">
      <w:pPr>
        <w:pStyle w:val="6Abstract"/>
        <w:jc w:val="center"/>
        <w:rPr>
          <w:sz w:val="40"/>
          <w:szCs w:val="40"/>
          <w:lang w:val="en-GB"/>
        </w:rPr>
      </w:pPr>
      <w:r>
        <w:rPr>
          <w:sz w:val="40"/>
          <w:szCs w:val="40"/>
          <w:lang w:val="en-GB"/>
        </w:rPr>
        <w:t xml:space="preserve">Four </w:t>
      </w:r>
      <w:proofErr w:type="spellStart"/>
      <w:r>
        <w:rPr>
          <w:sz w:val="40"/>
          <w:szCs w:val="40"/>
          <w:lang w:val="en-GB"/>
        </w:rPr>
        <w:t>Swannes</w:t>
      </w:r>
      <w:proofErr w:type="spellEnd"/>
      <w:r>
        <w:rPr>
          <w:sz w:val="40"/>
          <w:szCs w:val="40"/>
          <w:lang w:val="en-GB"/>
        </w:rPr>
        <w:t xml:space="preserve"> Primary School</w:t>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w:t>
      </w:r>
      <w:proofErr w:type="spellStart"/>
      <w:r w:rsidR="0093097B" w:rsidRPr="00B44863">
        <w:rPr>
          <w:rFonts w:cs="Arial"/>
          <w:bCs/>
          <w:sz w:val="24"/>
        </w:rPr>
        <w:t>DfE</w:t>
      </w:r>
      <w:proofErr w:type="spellEnd"/>
      <w:r w:rsidR="0093097B" w:rsidRPr="00B44863">
        <w:rPr>
          <w:rFonts w:cs="Arial"/>
          <w:bCs/>
          <w:sz w:val="24"/>
        </w:rPr>
        <w:t xml:space="preserv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67925541" w:rsidR="00DD3E0E" w:rsidRPr="00EC0A00" w:rsidRDefault="008D4BFA" w:rsidP="001F2A78">
      <w:pPr>
        <w:spacing w:after="0"/>
        <w:jc w:val="both"/>
        <w:rPr>
          <w:rFonts w:cs="Arial"/>
          <w:bCs/>
          <w:i/>
          <w:iCs/>
          <w:color w:val="000000" w:themeColor="text1"/>
          <w:sz w:val="24"/>
        </w:rPr>
      </w:pPr>
      <w:r w:rsidRPr="008D4BFA">
        <w:rPr>
          <w:rFonts w:cs="Arial"/>
          <w:iCs/>
          <w:color w:val="000000" w:themeColor="text1"/>
          <w:sz w:val="24"/>
        </w:rPr>
        <w:t xml:space="preserve">Four </w:t>
      </w:r>
      <w:proofErr w:type="spellStart"/>
      <w:r w:rsidRPr="008D4BFA">
        <w:rPr>
          <w:rFonts w:cs="Arial"/>
          <w:iCs/>
          <w:color w:val="000000" w:themeColor="text1"/>
          <w:sz w:val="24"/>
        </w:rPr>
        <w:t>Swannes</w:t>
      </w:r>
      <w:proofErr w:type="spellEnd"/>
      <w:r w:rsidRPr="008D4BFA">
        <w:rPr>
          <w:rFonts w:cs="Arial"/>
          <w:iCs/>
          <w:color w:val="000000" w:themeColor="text1"/>
          <w:sz w:val="24"/>
        </w:rPr>
        <w:t xml:space="preserve"> School</w:t>
      </w:r>
      <w:r>
        <w:rPr>
          <w:rFonts w:cs="Arial"/>
          <w:iCs/>
          <w:color w:val="000000" w:themeColor="text1"/>
          <w:sz w:val="24"/>
        </w:rPr>
        <w:t>’s</w:t>
      </w:r>
      <w:r w:rsidR="00EE4221" w:rsidRPr="00EC0A00">
        <w:rPr>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Pr>
          <w:rFonts w:cs="Arial"/>
          <w:sz w:val="24"/>
        </w:rPr>
        <w:t xml:space="preserve">by </w:t>
      </w:r>
      <w:r w:rsidRPr="008D4BFA">
        <w:rPr>
          <w:rFonts w:cs="Arial"/>
          <w:bCs/>
          <w:iCs/>
          <w:color w:val="000000" w:themeColor="text1"/>
          <w:sz w:val="24"/>
        </w:rPr>
        <w:t>The Governing Body</w:t>
      </w:r>
      <w:r w:rsidR="00DD3E0E" w:rsidRPr="00EC0A00">
        <w:rPr>
          <w:rFonts w:cs="Arial"/>
          <w:bCs/>
          <w:i/>
          <w:iCs/>
          <w:color w:val="000000" w:themeColor="text1"/>
          <w:sz w:val="24"/>
        </w:rPr>
        <w:t xml:space="preserve"> </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reviewed annually or when new legislation requires changes, whichever is the soonest.</w:t>
      </w:r>
      <w:r>
        <w:rPr>
          <w:rFonts w:cs="Arial"/>
          <w:sz w:val="24"/>
        </w:rPr>
        <w:t xml:space="preserve"> This policy is approved by the </w:t>
      </w:r>
      <w:proofErr w:type="spellStart"/>
      <w:r>
        <w:rPr>
          <w:rFonts w:cs="Arial"/>
          <w:bCs/>
          <w:iCs/>
          <w:color w:val="000000" w:themeColor="text1"/>
          <w:sz w:val="24"/>
        </w:rPr>
        <w:t>t</w:t>
      </w:r>
      <w:r w:rsidR="00DD3E0E" w:rsidRPr="008D4BFA">
        <w:rPr>
          <w:rFonts w:cs="Arial"/>
          <w:bCs/>
          <w:iCs/>
          <w:color w:val="000000" w:themeColor="text1"/>
          <w:sz w:val="24"/>
        </w:rPr>
        <w:t>he</w:t>
      </w:r>
      <w:proofErr w:type="spellEnd"/>
      <w:r w:rsidR="00DD3E0E" w:rsidRPr="008D4BFA">
        <w:rPr>
          <w:rFonts w:cs="Arial"/>
          <w:bCs/>
          <w:iCs/>
          <w:color w:val="000000" w:themeColor="text1"/>
          <w:sz w:val="24"/>
        </w:rPr>
        <w:t xml:space="preserve"> Governing </w:t>
      </w:r>
      <w:r>
        <w:rPr>
          <w:rFonts w:cs="Arial"/>
          <w:bCs/>
          <w:iCs/>
          <w:color w:val="000000" w:themeColor="text1"/>
          <w:sz w:val="24"/>
        </w:rPr>
        <w:t xml:space="preserve">Body. </w:t>
      </w:r>
    </w:p>
    <w:p w14:paraId="7E6667B6" w14:textId="77777777" w:rsidR="00DD3E0E" w:rsidRPr="00C6284D" w:rsidRDefault="00DD3E0E" w:rsidP="001F2A78">
      <w:pPr>
        <w:spacing w:after="0"/>
        <w:jc w:val="both"/>
        <w:rPr>
          <w:rFonts w:eastAsia="Times New Roman" w:cs="Arial"/>
          <w:sz w:val="24"/>
        </w:rPr>
      </w:pPr>
    </w:p>
    <w:p w14:paraId="39A59B4B" w14:textId="77777777" w:rsidR="00DD3E0E" w:rsidRPr="00C6284D" w:rsidRDefault="00DD3E0E" w:rsidP="001F2A78">
      <w:pPr>
        <w:spacing w:after="0"/>
        <w:jc w:val="both"/>
        <w:rPr>
          <w:rFonts w:cs="Arial"/>
          <w:sz w:val="24"/>
        </w:rPr>
      </w:pPr>
      <w:r w:rsidRPr="00C6284D">
        <w:rPr>
          <w:rFonts w:eastAsia="Times New Roman" w:cs="Arial"/>
          <w:sz w:val="24"/>
        </w:rPr>
        <w:t>Signature ………………………………….</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showingPlcHdr/>
          <w:date>
            <w:dateFormat w:val="dd/MM/yyyy"/>
            <w:lid w:val="en-GB"/>
            <w:storeMappedDataAs w:val="dateTime"/>
            <w:calendar w:val="gregorian"/>
          </w:date>
        </w:sdtPr>
        <w:sdtContent>
          <w:r w:rsidRPr="00C6284D">
            <w:rPr>
              <w:rStyle w:val="PlaceholderText"/>
              <w:sz w:val="24"/>
            </w:rPr>
            <w:t>Click or tap to enter a date.</w:t>
          </w:r>
        </w:sdtContent>
      </w:sdt>
    </w:p>
    <w:p w14:paraId="21434E8F" w14:textId="54F8CE10" w:rsidR="00DD3E0E" w:rsidRPr="00C6284D" w:rsidRDefault="00DD3E0E" w:rsidP="001F2A78">
      <w:pPr>
        <w:spacing w:after="0"/>
        <w:jc w:val="both"/>
        <w:rPr>
          <w:rFonts w:cs="Arial"/>
          <w:sz w:val="24"/>
        </w:rPr>
      </w:pPr>
      <w:proofErr w:type="spellStart"/>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w:t>
      </w:r>
      <w:proofErr w:type="spellEnd"/>
      <w:r w:rsidRPr="00C6284D">
        <w:rPr>
          <w:rFonts w:eastAsia="Times New Roman" w:cs="Arial"/>
          <w:i/>
          <w:iCs/>
          <w:sz w:val="24"/>
        </w:rPr>
        <w:t>/Principal</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0FBFCA8A"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showingPlcHdr/>
          <w:date>
            <w:dateFormat w:val="dd/MM/yyyy"/>
            <w:lid w:val="en-GB"/>
            <w:storeMappedDataAs w:val="dateTime"/>
            <w:calendar w:val="gregorian"/>
          </w:date>
        </w:sdtPr>
        <w:sdtContent>
          <w:r w:rsidRPr="00C6284D">
            <w:rPr>
              <w:rStyle w:val="PlaceholderText"/>
              <w:sz w:val="24"/>
            </w:rPr>
            <w:t>Click or tap to enter a date.</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77777777"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showingPlcHdr/>
          <w:date>
            <w:dateFormat w:val="dd/MM/yyyy"/>
            <w:lid w:val="en-GB"/>
            <w:storeMappedDataAs w:val="dateTime"/>
            <w:calendar w:val="gregorian"/>
          </w:date>
        </w:sdtPr>
        <w:sdtContent>
          <w:r w:rsidRPr="00C6284D">
            <w:rPr>
              <w:rStyle w:val="PlaceholderText"/>
              <w:sz w:val="24"/>
            </w:rPr>
            <w:t>Click or tap to enter a date.</w:t>
          </w:r>
        </w:sdtContent>
      </w:sdt>
    </w:p>
    <w:p w14:paraId="03CC7AEE" w14:textId="22F157A6" w:rsidR="00320C31" w:rsidRDefault="00320C31" w:rsidP="001F2A78">
      <w:pPr>
        <w:spacing w:after="0"/>
        <w:jc w:val="both"/>
        <w:rPr>
          <w:rFonts w:eastAsia="Times New Roman" w:cs="Arial"/>
          <w:i/>
          <w:iCs/>
          <w:sz w:val="24"/>
        </w:rPr>
      </w:pPr>
      <w:r>
        <w:rPr>
          <w:rFonts w:eastAsia="Times New Roman" w:cs="Arial"/>
          <w:i/>
          <w:iCs/>
          <w:sz w:val="24"/>
        </w:rPr>
        <w:t>Safeguarding Link Governor</w:t>
      </w:r>
      <w:r w:rsidRPr="00C6284D">
        <w:rPr>
          <w:rFonts w:eastAsia="Times New Roman" w:cs="Arial"/>
          <w:i/>
          <w:iCs/>
          <w:sz w:val="24"/>
        </w:rPr>
        <w:t>/</w:t>
      </w:r>
      <w:r w:rsidR="00D25B02">
        <w:rPr>
          <w:rFonts w:eastAsia="Times New Roman" w:cs="Arial"/>
          <w:i/>
          <w:iCs/>
          <w:sz w:val="24"/>
        </w:rPr>
        <w:t xml:space="preserve"> </w:t>
      </w:r>
      <w:r w:rsidRPr="00C6284D">
        <w:rPr>
          <w:rFonts w:eastAsia="Times New Roman" w:cs="Arial"/>
          <w:i/>
          <w:iCs/>
          <w:sz w:val="24"/>
        </w:rPr>
        <w:t>equivalent</w:t>
      </w:r>
      <w:r w:rsidRPr="00C6284D">
        <w:rPr>
          <w:rFonts w:eastAsia="Times New Roman" w:cs="Arial"/>
          <w:i/>
          <w:iCs/>
          <w:sz w:val="24"/>
        </w:rPr>
        <w:tab/>
      </w: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27DF3EE6"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showingPlcHdr/>
          <w:date w:fullDate="2024-09-01T00:00:00Z">
            <w:dateFormat w:val="dd/MM/yyyy"/>
            <w:lid w:val="en-GB"/>
            <w:storeMappedDataAs w:val="dateTime"/>
            <w:calendar w:val="gregorian"/>
          </w:date>
        </w:sdtPr>
        <w:sdtContent>
          <w:r w:rsidR="008D4BFA" w:rsidRPr="00973A99">
            <w:rPr>
              <w:rStyle w:val="PlaceholderText"/>
            </w:rPr>
            <w:t>Click or tap to enter a date.</w:t>
          </w:r>
        </w:sdtContent>
      </w:sdt>
    </w:p>
    <w:p w14:paraId="5B502AE2" w14:textId="77777777" w:rsidR="00DD3E0E" w:rsidRPr="00C6284D" w:rsidRDefault="00DD3E0E" w:rsidP="001F2A78">
      <w:pPr>
        <w:spacing w:after="0"/>
        <w:jc w:val="both"/>
        <w:rPr>
          <w:rFonts w:cs="Arial"/>
          <w:sz w:val="24"/>
        </w:rPr>
      </w:pPr>
    </w:p>
    <w:p w14:paraId="345E41A3" w14:textId="5B31815F"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showingPlcHdr/>
          <w:date w:fullDate="2023-09-14T00:00:00Z">
            <w:dateFormat w:val="dd/MM/yyyy"/>
            <w:lid w:val="en-GB"/>
            <w:storeMappedDataAs w:val="dateTime"/>
            <w:calendar w:val="gregorian"/>
          </w:date>
        </w:sdtPr>
        <w:sdtContent>
          <w:r w:rsidR="008D4BFA" w:rsidRPr="00973A99">
            <w:rPr>
              <w:rStyle w:val="PlaceholderText"/>
            </w:rPr>
            <w:t>Click or tap to enter a date.</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3" w:name="_Toc143175582"/>
    </w:p>
    <w:p w14:paraId="6562E346" w14:textId="3D400AFD" w:rsidR="001634CC" w:rsidRDefault="0002695B" w:rsidP="00A44069">
      <w:r>
        <w:rPr>
          <w:noProof/>
          <w:lang w:val="pt-BR" w:eastAsia="pt-BR"/>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8D4BFA" w:rsidRPr="001A052A" w:rsidRDefault="008D4BFA"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8D4BFA" w:rsidRPr="001A052A" w:rsidRDefault="008D4BFA"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3"/>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2"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8D4BFA">
      <w:pPr>
        <w:pStyle w:val="TOC1"/>
        <w:rPr>
          <w:rFonts w:asciiTheme="minorHAnsi" w:eastAsiaTheme="minorEastAsia" w:hAnsiTheme="minorHAnsi" w:cstheme="minorBidi"/>
          <w:noProof/>
          <w:sz w:val="22"/>
          <w:szCs w:val="22"/>
          <w:lang w:eastAsia="en-GB"/>
        </w:rPr>
      </w:pPr>
      <w:hyperlink r:id="rId13"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8D4BFA">
      <w:pPr>
        <w:pStyle w:val="TOC1"/>
        <w:rPr>
          <w:rFonts w:asciiTheme="minorHAnsi" w:eastAsiaTheme="minorEastAsia" w:hAnsiTheme="minorHAnsi" w:cstheme="minorBidi"/>
          <w:noProof/>
          <w:sz w:val="22"/>
          <w:szCs w:val="22"/>
          <w:lang w:eastAsia="en-GB"/>
        </w:rPr>
      </w:pPr>
      <w:hyperlink r:id="rId14"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8D4BFA">
      <w:pPr>
        <w:pStyle w:val="TOC1"/>
        <w:rPr>
          <w:rFonts w:asciiTheme="minorHAnsi" w:eastAsiaTheme="minorEastAsia" w:hAnsiTheme="minorHAnsi" w:cstheme="minorBidi"/>
          <w:noProof/>
          <w:sz w:val="22"/>
          <w:szCs w:val="22"/>
          <w:lang w:eastAsia="en-GB"/>
        </w:rPr>
      </w:pPr>
      <w:hyperlink r:id="rId15"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8D4BFA">
      <w:pPr>
        <w:pStyle w:val="TOC1"/>
        <w:rPr>
          <w:rFonts w:asciiTheme="minorHAnsi" w:eastAsiaTheme="minorEastAsia" w:hAnsiTheme="minorHAnsi" w:cstheme="minorBidi"/>
          <w:noProof/>
          <w:sz w:val="22"/>
          <w:szCs w:val="22"/>
          <w:lang w:eastAsia="en-GB"/>
        </w:rPr>
      </w:pPr>
      <w:hyperlink r:id="rId16"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8D4BFA">
      <w:pPr>
        <w:pStyle w:val="TOC1"/>
        <w:rPr>
          <w:rFonts w:asciiTheme="minorHAnsi" w:eastAsiaTheme="minorEastAsia" w:hAnsiTheme="minorHAnsi" w:cstheme="minorBidi"/>
          <w:noProof/>
          <w:sz w:val="22"/>
          <w:szCs w:val="22"/>
          <w:lang w:eastAsia="en-GB"/>
        </w:rPr>
      </w:pPr>
      <w:hyperlink r:id="rId17"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8D4BFA">
      <w:pPr>
        <w:pStyle w:val="TOC1"/>
        <w:rPr>
          <w:rFonts w:asciiTheme="minorHAnsi" w:eastAsiaTheme="minorEastAsia" w:hAnsiTheme="minorHAnsi" w:cstheme="minorBidi"/>
          <w:noProof/>
          <w:sz w:val="22"/>
          <w:szCs w:val="22"/>
          <w:lang w:eastAsia="en-GB"/>
        </w:rPr>
      </w:pPr>
      <w:hyperlink r:id="rId18"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8D4BFA">
      <w:pPr>
        <w:pStyle w:val="TOC1"/>
        <w:rPr>
          <w:rFonts w:asciiTheme="minorHAnsi" w:eastAsiaTheme="minorEastAsia" w:hAnsiTheme="minorHAnsi" w:cstheme="minorBidi"/>
          <w:noProof/>
          <w:sz w:val="22"/>
          <w:szCs w:val="22"/>
          <w:lang w:eastAsia="en-GB"/>
        </w:rPr>
      </w:pPr>
      <w:hyperlink r:id="rId19"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8D4BFA">
      <w:pPr>
        <w:pStyle w:val="TOC1"/>
        <w:rPr>
          <w:rFonts w:asciiTheme="minorHAnsi" w:eastAsiaTheme="minorEastAsia" w:hAnsiTheme="minorHAnsi" w:cstheme="minorBidi"/>
          <w:noProof/>
          <w:sz w:val="22"/>
          <w:szCs w:val="22"/>
          <w:lang w:eastAsia="en-GB"/>
        </w:rPr>
      </w:pPr>
      <w:hyperlink r:id="rId20"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8D4BFA">
      <w:pPr>
        <w:pStyle w:val="TOC1"/>
        <w:rPr>
          <w:rFonts w:asciiTheme="minorHAnsi" w:eastAsiaTheme="minorEastAsia" w:hAnsiTheme="minorHAnsi" w:cstheme="minorBidi"/>
          <w:noProof/>
          <w:sz w:val="22"/>
          <w:szCs w:val="22"/>
          <w:lang w:eastAsia="en-GB"/>
        </w:rPr>
      </w:pPr>
      <w:hyperlink r:id="rId21"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8D4BFA">
      <w:pPr>
        <w:pStyle w:val="TOC1"/>
        <w:rPr>
          <w:rFonts w:asciiTheme="minorHAnsi" w:eastAsiaTheme="minorEastAsia" w:hAnsiTheme="minorHAnsi" w:cstheme="minorBidi"/>
          <w:noProof/>
          <w:sz w:val="22"/>
          <w:szCs w:val="22"/>
          <w:lang w:eastAsia="en-GB"/>
        </w:rPr>
      </w:pPr>
      <w:hyperlink r:id="rId22"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8D4BFA">
      <w:pPr>
        <w:pStyle w:val="TOC1"/>
        <w:rPr>
          <w:rFonts w:asciiTheme="minorHAnsi" w:eastAsiaTheme="minorEastAsia" w:hAnsiTheme="minorHAnsi" w:cstheme="minorBidi"/>
          <w:noProof/>
          <w:sz w:val="22"/>
          <w:szCs w:val="22"/>
          <w:lang w:eastAsia="en-GB"/>
        </w:rPr>
      </w:pPr>
      <w:hyperlink r:id="rId23"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8D4BFA">
      <w:pPr>
        <w:pStyle w:val="TOC1"/>
        <w:rPr>
          <w:rFonts w:asciiTheme="minorHAnsi" w:eastAsiaTheme="minorEastAsia" w:hAnsiTheme="minorHAnsi" w:cstheme="minorBidi"/>
          <w:noProof/>
          <w:sz w:val="22"/>
          <w:szCs w:val="22"/>
          <w:lang w:eastAsia="en-GB"/>
        </w:rPr>
      </w:pPr>
      <w:hyperlink r:id="rId24"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8D4BFA">
      <w:pPr>
        <w:pStyle w:val="TOC1"/>
        <w:rPr>
          <w:rFonts w:asciiTheme="minorHAnsi" w:eastAsiaTheme="minorEastAsia" w:hAnsiTheme="minorHAnsi" w:cstheme="minorBidi"/>
          <w:noProof/>
          <w:sz w:val="22"/>
          <w:szCs w:val="22"/>
          <w:lang w:eastAsia="en-GB"/>
        </w:rPr>
      </w:pPr>
      <w:hyperlink r:id="rId25"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8D4BFA">
      <w:pPr>
        <w:pStyle w:val="TOC1"/>
        <w:rPr>
          <w:rFonts w:asciiTheme="minorHAnsi" w:eastAsiaTheme="minorEastAsia" w:hAnsiTheme="minorHAnsi" w:cstheme="minorBidi"/>
          <w:noProof/>
          <w:sz w:val="22"/>
          <w:szCs w:val="22"/>
          <w:lang w:eastAsia="en-GB"/>
        </w:rPr>
      </w:pPr>
      <w:hyperlink r:id="rId26"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8D4BFA">
      <w:pPr>
        <w:pStyle w:val="TOC1"/>
        <w:rPr>
          <w:rFonts w:asciiTheme="minorHAnsi" w:eastAsiaTheme="minorEastAsia" w:hAnsiTheme="minorHAnsi" w:cstheme="minorBidi"/>
          <w:noProof/>
          <w:sz w:val="22"/>
          <w:szCs w:val="22"/>
          <w:lang w:eastAsia="en-GB"/>
        </w:rPr>
      </w:pPr>
      <w:hyperlink r:id="rId27"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8D4BFA">
      <w:pPr>
        <w:pStyle w:val="TOC1"/>
        <w:rPr>
          <w:rFonts w:asciiTheme="minorHAnsi" w:eastAsiaTheme="minorEastAsia" w:hAnsiTheme="minorHAnsi" w:cstheme="minorBidi"/>
          <w:noProof/>
          <w:sz w:val="22"/>
          <w:szCs w:val="22"/>
          <w:lang w:eastAsia="en-GB"/>
        </w:rPr>
      </w:pPr>
      <w:hyperlink r:id="rId28"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8D4BFA">
      <w:pPr>
        <w:pStyle w:val="TOC1"/>
        <w:rPr>
          <w:rFonts w:asciiTheme="minorHAnsi" w:eastAsiaTheme="minorEastAsia" w:hAnsiTheme="minorHAnsi" w:cstheme="minorBidi"/>
          <w:noProof/>
          <w:sz w:val="22"/>
          <w:szCs w:val="22"/>
          <w:lang w:eastAsia="en-GB"/>
        </w:rPr>
      </w:pPr>
      <w:hyperlink r:id="rId29"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val="pt-BR" w:eastAsia="pt-BR"/>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8D4BFA" w:rsidRPr="00B75D82" w:rsidRDefault="008D4BFA" w:rsidP="00E11609">
                            <w:pPr>
                              <w:pStyle w:val="Heading1"/>
                            </w:pPr>
                            <w:bookmarkStart w:id="4" w:name="_Toc143174878"/>
                            <w:bookmarkStart w:id="5" w:name="_Toc143175583"/>
                            <w:bookmarkStart w:id="6" w:name="_Toc143616834"/>
                            <w:r w:rsidRPr="004F3EBE">
                              <w:t>1.</w:t>
                            </w:r>
                            <w:r>
                              <w:t xml:space="preserve"> </w:t>
                            </w:r>
                            <w:r w:rsidRPr="00B75D82">
                              <w:t>Safeguarding Policy Statement</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8D4BFA" w:rsidRPr="00B75D82" w:rsidRDefault="008D4BFA" w:rsidP="00E11609">
                      <w:pPr>
                        <w:pStyle w:val="Heading1"/>
                      </w:pPr>
                      <w:bookmarkStart w:id="7" w:name="_Toc143174878"/>
                      <w:bookmarkStart w:id="8" w:name="_Toc143175583"/>
                      <w:bookmarkStart w:id="9" w:name="_Toc143616834"/>
                      <w:r w:rsidRPr="004F3EBE">
                        <w:t>1.</w:t>
                      </w:r>
                      <w:r>
                        <w:t xml:space="preserve"> </w:t>
                      </w:r>
                      <w:r w:rsidRPr="00B75D82">
                        <w:t>Safeguarding Policy Statement</w:t>
                      </w:r>
                      <w:bookmarkEnd w:id="7"/>
                      <w:bookmarkEnd w:id="8"/>
                      <w:bookmarkEnd w:id="9"/>
                    </w:p>
                  </w:txbxContent>
                </v:textbox>
                <w10:wrap anchorx="margin"/>
              </v:rect>
            </w:pict>
          </mc:Fallback>
        </mc:AlternateContent>
      </w:r>
    </w:p>
    <w:p w14:paraId="70DAA80C" w14:textId="6768CD08" w:rsidR="00D7242C" w:rsidRPr="00F40B9F" w:rsidRDefault="00D7242C" w:rsidP="00F40B9F">
      <w:pPr>
        <w:pStyle w:val="Mainbodytext"/>
      </w:pPr>
      <w:r w:rsidRPr="00F40B9F">
        <w:t xml:space="preserve">A whole-school, child-centred approach is fundamental to all aspects of everyday life at </w:t>
      </w:r>
      <w:r w:rsidR="008D4BFA">
        <w:t xml:space="preserve">Four </w:t>
      </w:r>
      <w:proofErr w:type="spellStart"/>
      <w:r w:rsidR="008D4BFA">
        <w:t>Swannes</w:t>
      </w:r>
      <w:proofErr w:type="spellEnd"/>
      <w:r w:rsidR="008D4BFA">
        <w:t xml:space="preserve"> School.</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488846B0" w:rsidR="00AE7138" w:rsidRPr="00F40B9F" w:rsidRDefault="00D7242C" w:rsidP="00F40B9F">
      <w:pPr>
        <w:pStyle w:val="Mainbodytext"/>
        <w:sectPr w:rsidR="00AE7138" w:rsidRPr="00F40B9F" w:rsidSect="007D1DEA">
          <w:pgSz w:w="11906" w:h="16838"/>
          <w:pgMar w:top="1440" w:right="1440" w:bottom="1440" w:left="1134" w:header="708" w:footer="0" w:gutter="0"/>
          <w:cols w:space="708"/>
          <w:docGrid w:linePitch="360"/>
        </w:sectPr>
      </w:pPr>
      <w:r w:rsidRPr="00F40B9F">
        <w:t xml:space="preserve">At </w:t>
      </w:r>
      <w:r w:rsidR="008D4BFA">
        <w:t xml:space="preserve">Four </w:t>
      </w:r>
      <w:proofErr w:type="spellStart"/>
      <w:r w:rsidR="008D4BFA">
        <w:t>Swannes</w:t>
      </w:r>
      <w:proofErr w:type="spellEnd"/>
      <w:r w:rsidR="008D4BFA">
        <w:t xml:space="preserve"> School</w:t>
      </w:r>
      <w:r w:rsidRPr="00F40B9F">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1647F7BF"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8D4BFA" w:rsidRPr="008D4BFA">
        <w:t>Governors</w:t>
      </w:r>
      <w:r w:rsidR="00480F28" w:rsidRPr="00F40B9F">
        <w:t>.</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val="pt-BR" w:eastAsia="pt-BR"/>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8D4BFA" w:rsidRPr="0021021C" w:rsidRDefault="008D4BFA" w:rsidP="00E11609">
                            <w:pPr>
                              <w:pStyle w:val="Heading1"/>
                            </w:pPr>
                            <w:bookmarkStart w:id="10" w:name="_Toc143174879"/>
                            <w:bookmarkStart w:id="11" w:name="_Toc143175584"/>
                            <w:bookmarkStart w:id="12" w:name="_Toc143616835"/>
                            <w:r>
                              <w:t xml:space="preserve">2. </w:t>
                            </w:r>
                            <w:r w:rsidRPr="0021021C">
                              <w:t>Important safeguarding Contacts</w:t>
                            </w:r>
                            <w:bookmarkEnd w:id="10"/>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8D4BFA" w:rsidRPr="0021021C" w:rsidRDefault="008D4BFA" w:rsidP="00E11609">
                      <w:pPr>
                        <w:pStyle w:val="Heading1"/>
                      </w:pPr>
                      <w:bookmarkStart w:id="13" w:name="_Toc143174879"/>
                      <w:bookmarkStart w:id="14" w:name="_Toc143175584"/>
                      <w:bookmarkStart w:id="15" w:name="_Toc143616835"/>
                      <w:r>
                        <w:t xml:space="preserve">2. </w:t>
                      </w:r>
                      <w:r w:rsidRPr="0021021C">
                        <w:t>Important safeguarding Contacts</w:t>
                      </w:r>
                      <w:bookmarkEnd w:id="13"/>
                      <w:bookmarkEnd w:id="14"/>
                      <w:bookmarkEnd w:id="15"/>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2642"/>
        <w:gridCol w:w="2185"/>
        <w:gridCol w:w="4524"/>
      </w:tblGrid>
      <w:tr w:rsidR="00C90AA7" w:rsidRPr="008C466C" w14:paraId="3941414E" w14:textId="77777777" w:rsidTr="00D446AB">
        <w:tc>
          <w:tcPr>
            <w:tcW w:w="2642"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185"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4524"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446AB">
        <w:trPr>
          <w:trHeight w:val="851"/>
        </w:trPr>
        <w:tc>
          <w:tcPr>
            <w:tcW w:w="2642"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185" w:type="dxa"/>
          </w:tcPr>
          <w:p w14:paraId="368208BB" w14:textId="55A0E611" w:rsidR="00C90AA7" w:rsidRPr="008C466C" w:rsidRDefault="008D4BFA" w:rsidP="009A6A9A">
            <w:pPr>
              <w:rPr>
                <w:b/>
                <w:bCs/>
                <w:szCs w:val="20"/>
              </w:rPr>
            </w:pPr>
            <w:r>
              <w:rPr>
                <w:b/>
                <w:bCs/>
                <w:szCs w:val="20"/>
              </w:rPr>
              <w:t>Alan Moore</w:t>
            </w:r>
          </w:p>
        </w:tc>
        <w:tc>
          <w:tcPr>
            <w:tcW w:w="4524" w:type="dxa"/>
          </w:tcPr>
          <w:p w14:paraId="7B16BC01" w14:textId="19C1E893" w:rsidR="00C90AA7" w:rsidRDefault="008D4BFA" w:rsidP="009A6A9A">
            <w:pPr>
              <w:rPr>
                <w:b/>
                <w:bCs/>
                <w:szCs w:val="20"/>
              </w:rPr>
            </w:pPr>
            <w:hyperlink r:id="rId30" w:history="1">
              <w:r w:rsidRPr="00AE3EB9">
                <w:rPr>
                  <w:rStyle w:val="Hyperlink"/>
                  <w:b/>
                  <w:bCs/>
                  <w:szCs w:val="20"/>
                </w:rPr>
                <w:t>Head1@fourswannes.herts.sch.uk</w:t>
              </w:r>
            </w:hyperlink>
          </w:p>
          <w:p w14:paraId="3595AFCC" w14:textId="1980BE71" w:rsidR="008D4BFA" w:rsidRPr="008C466C" w:rsidRDefault="008D4BFA" w:rsidP="009A6A9A">
            <w:pPr>
              <w:rPr>
                <w:b/>
                <w:bCs/>
                <w:szCs w:val="20"/>
              </w:rPr>
            </w:pPr>
          </w:p>
        </w:tc>
      </w:tr>
      <w:tr w:rsidR="00C90AA7" w:rsidRPr="008C466C" w14:paraId="067BAD41" w14:textId="77777777" w:rsidTr="00D446AB">
        <w:trPr>
          <w:trHeight w:val="851"/>
        </w:trPr>
        <w:tc>
          <w:tcPr>
            <w:tcW w:w="2642"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185" w:type="dxa"/>
          </w:tcPr>
          <w:p w14:paraId="36FA9195" w14:textId="787B4D18" w:rsidR="00C90AA7" w:rsidRPr="008C466C" w:rsidRDefault="008D4BFA" w:rsidP="009A6A9A">
            <w:pPr>
              <w:rPr>
                <w:b/>
                <w:bCs/>
                <w:szCs w:val="20"/>
              </w:rPr>
            </w:pPr>
            <w:r>
              <w:rPr>
                <w:b/>
                <w:bCs/>
                <w:szCs w:val="20"/>
              </w:rPr>
              <w:t>James Sadler</w:t>
            </w:r>
          </w:p>
        </w:tc>
        <w:tc>
          <w:tcPr>
            <w:tcW w:w="4524" w:type="dxa"/>
          </w:tcPr>
          <w:p w14:paraId="1A8185CC" w14:textId="798FA017" w:rsidR="00C90AA7" w:rsidRDefault="008D4BFA" w:rsidP="009A6A9A">
            <w:pPr>
              <w:rPr>
                <w:b/>
                <w:bCs/>
                <w:szCs w:val="20"/>
              </w:rPr>
            </w:pPr>
            <w:hyperlink r:id="rId31" w:history="1">
              <w:r w:rsidRPr="00AE3EB9">
                <w:rPr>
                  <w:rStyle w:val="Hyperlink"/>
                  <w:b/>
                  <w:bCs/>
                  <w:szCs w:val="20"/>
                </w:rPr>
                <w:t>deputyh@fourswannes.herts.sch.uk</w:t>
              </w:r>
            </w:hyperlink>
          </w:p>
          <w:p w14:paraId="45AFDB45" w14:textId="3F041409" w:rsidR="008D4BFA" w:rsidRPr="008C466C" w:rsidRDefault="008D4BFA" w:rsidP="009A6A9A">
            <w:pPr>
              <w:rPr>
                <w:b/>
                <w:bCs/>
                <w:szCs w:val="20"/>
              </w:rPr>
            </w:pPr>
          </w:p>
        </w:tc>
      </w:tr>
      <w:tr w:rsidR="00787FE4" w:rsidRPr="008C466C" w14:paraId="4E9E07F3" w14:textId="77777777" w:rsidTr="00D446AB">
        <w:trPr>
          <w:trHeight w:val="851"/>
        </w:trPr>
        <w:tc>
          <w:tcPr>
            <w:tcW w:w="2642" w:type="dxa"/>
          </w:tcPr>
          <w:p w14:paraId="38267F6D" w14:textId="77777777" w:rsidR="00787FE4" w:rsidRDefault="00787FE4" w:rsidP="00872418">
            <w:pPr>
              <w:rPr>
                <w:sz w:val="22"/>
                <w:szCs w:val="22"/>
              </w:rPr>
            </w:pPr>
            <w:r w:rsidRPr="00787FE4">
              <w:rPr>
                <w:sz w:val="22"/>
                <w:szCs w:val="22"/>
              </w:rPr>
              <w:t>Deputy Designated Safeguarding Lead (DDSL)</w:t>
            </w:r>
          </w:p>
          <w:p w14:paraId="1873AF0D" w14:textId="65CB9136" w:rsidR="00787FE4" w:rsidRDefault="00787FE4" w:rsidP="00872418">
            <w:pPr>
              <w:rPr>
                <w:sz w:val="22"/>
                <w:szCs w:val="22"/>
              </w:rPr>
            </w:pPr>
          </w:p>
        </w:tc>
        <w:tc>
          <w:tcPr>
            <w:tcW w:w="2185" w:type="dxa"/>
          </w:tcPr>
          <w:p w14:paraId="290F3F58" w14:textId="4441908B" w:rsidR="00787FE4" w:rsidRPr="008C466C" w:rsidRDefault="008D4BFA" w:rsidP="009A6A9A">
            <w:pPr>
              <w:rPr>
                <w:b/>
                <w:bCs/>
                <w:szCs w:val="20"/>
              </w:rPr>
            </w:pPr>
            <w:r>
              <w:rPr>
                <w:b/>
                <w:bCs/>
                <w:szCs w:val="20"/>
              </w:rPr>
              <w:t>Lisa O’Connor-Blake</w:t>
            </w:r>
          </w:p>
        </w:tc>
        <w:tc>
          <w:tcPr>
            <w:tcW w:w="4524" w:type="dxa"/>
          </w:tcPr>
          <w:p w14:paraId="3C1487E3" w14:textId="457264F8" w:rsidR="00787FE4" w:rsidRDefault="008D4BFA" w:rsidP="009A6A9A">
            <w:pPr>
              <w:rPr>
                <w:b/>
                <w:bCs/>
                <w:szCs w:val="20"/>
              </w:rPr>
            </w:pPr>
            <w:hyperlink r:id="rId32" w:history="1">
              <w:r w:rsidRPr="00AE3EB9">
                <w:rPr>
                  <w:rStyle w:val="Hyperlink"/>
                  <w:b/>
                  <w:bCs/>
                  <w:szCs w:val="20"/>
                </w:rPr>
                <w:t>loconnor@fourswannes.herts.sch.uk</w:t>
              </w:r>
            </w:hyperlink>
          </w:p>
          <w:p w14:paraId="48FDE098" w14:textId="15FD939C" w:rsidR="008D4BFA" w:rsidRPr="008C466C" w:rsidRDefault="008D4BFA" w:rsidP="009A6A9A">
            <w:pPr>
              <w:rPr>
                <w:b/>
                <w:bCs/>
                <w:szCs w:val="20"/>
              </w:rPr>
            </w:pPr>
          </w:p>
        </w:tc>
      </w:tr>
      <w:tr w:rsidR="00C90AA7" w:rsidRPr="008C466C" w14:paraId="7420D839" w14:textId="77777777" w:rsidTr="00D446AB">
        <w:trPr>
          <w:trHeight w:val="851"/>
        </w:trPr>
        <w:tc>
          <w:tcPr>
            <w:tcW w:w="2642"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185" w:type="dxa"/>
          </w:tcPr>
          <w:p w14:paraId="3D478341" w14:textId="77777777" w:rsidR="00C90AA7" w:rsidRPr="008C466C" w:rsidRDefault="00C90AA7" w:rsidP="009A6A9A">
            <w:pPr>
              <w:rPr>
                <w:b/>
                <w:bCs/>
                <w:szCs w:val="20"/>
              </w:rPr>
            </w:pPr>
          </w:p>
        </w:tc>
        <w:tc>
          <w:tcPr>
            <w:tcW w:w="4524" w:type="dxa"/>
          </w:tcPr>
          <w:p w14:paraId="7B8338A4" w14:textId="77777777" w:rsidR="00C90AA7" w:rsidRPr="008C466C" w:rsidRDefault="00C90AA7" w:rsidP="009A6A9A">
            <w:pPr>
              <w:rPr>
                <w:b/>
                <w:bCs/>
                <w:szCs w:val="20"/>
              </w:rPr>
            </w:pPr>
          </w:p>
        </w:tc>
      </w:tr>
      <w:tr w:rsidR="00D446AB" w:rsidRPr="008C466C" w14:paraId="6D248D81" w14:textId="77777777" w:rsidTr="00D446AB">
        <w:trPr>
          <w:trHeight w:val="851"/>
        </w:trPr>
        <w:tc>
          <w:tcPr>
            <w:tcW w:w="2642" w:type="dxa"/>
          </w:tcPr>
          <w:p w14:paraId="0D50D42B" w14:textId="590405A3" w:rsidR="00D446AB" w:rsidRDefault="00D446AB" w:rsidP="00D446AB">
            <w:pPr>
              <w:rPr>
                <w:sz w:val="22"/>
                <w:szCs w:val="22"/>
              </w:rPr>
            </w:pPr>
            <w:r>
              <w:rPr>
                <w:sz w:val="22"/>
                <w:szCs w:val="22"/>
              </w:rPr>
              <w:t xml:space="preserve">Mental Health Lead </w:t>
            </w:r>
          </w:p>
        </w:tc>
        <w:tc>
          <w:tcPr>
            <w:tcW w:w="2185" w:type="dxa"/>
          </w:tcPr>
          <w:p w14:paraId="70E838E7" w14:textId="77FA8093" w:rsidR="00D446AB" w:rsidRPr="006E4AAB" w:rsidRDefault="00D446AB" w:rsidP="00D446AB">
            <w:pPr>
              <w:rPr>
                <w:szCs w:val="20"/>
                <w:highlight w:val="yellow"/>
              </w:rPr>
            </w:pPr>
            <w:r w:rsidRPr="00D446AB">
              <w:rPr>
                <w:szCs w:val="20"/>
              </w:rPr>
              <w:t>James Sadler</w:t>
            </w:r>
          </w:p>
        </w:tc>
        <w:tc>
          <w:tcPr>
            <w:tcW w:w="4524" w:type="dxa"/>
          </w:tcPr>
          <w:p w14:paraId="22725D9B" w14:textId="77777777" w:rsidR="00D446AB" w:rsidRDefault="00D446AB" w:rsidP="00D446AB">
            <w:pPr>
              <w:rPr>
                <w:b/>
                <w:bCs/>
                <w:szCs w:val="20"/>
              </w:rPr>
            </w:pPr>
            <w:hyperlink r:id="rId33" w:history="1">
              <w:r w:rsidRPr="00AE3EB9">
                <w:rPr>
                  <w:rStyle w:val="Hyperlink"/>
                  <w:b/>
                  <w:bCs/>
                  <w:szCs w:val="20"/>
                </w:rPr>
                <w:t>deputyh@fourswannes.herts.sch.uk</w:t>
              </w:r>
            </w:hyperlink>
          </w:p>
          <w:p w14:paraId="17DBFA78" w14:textId="098BAFB0" w:rsidR="00D446AB" w:rsidRPr="008C466C" w:rsidRDefault="00D446AB" w:rsidP="00D446AB">
            <w:pPr>
              <w:rPr>
                <w:b/>
                <w:bCs/>
                <w:szCs w:val="20"/>
              </w:rPr>
            </w:pPr>
          </w:p>
        </w:tc>
      </w:tr>
      <w:tr w:rsidR="00D446AB" w:rsidRPr="008C466C" w14:paraId="3CDEC96F" w14:textId="77777777" w:rsidTr="00D446AB">
        <w:trPr>
          <w:trHeight w:val="851"/>
        </w:trPr>
        <w:tc>
          <w:tcPr>
            <w:tcW w:w="2642" w:type="dxa"/>
          </w:tcPr>
          <w:p w14:paraId="3E6713F0" w14:textId="760ADEFB" w:rsidR="00D446AB" w:rsidRDefault="00D446AB" w:rsidP="00D446AB">
            <w:pPr>
              <w:rPr>
                <w:sz w:val="22"/>
                <w:szCs w:val="22"/>
              </w:rPr>
            </w:pPr>
            <w:r>
              <w:rPr>
                <w:sz w:val="22"/>
                <w:szCs w:val="22"/>
              </w:rPr>
              <w:lastRenderedPageBreak/>
              <w:t>Prevent Lead</w:t>
            </w:r>
          </w:p>
        </w:tc>
        <w:tc>
          <w:tcPr>
            <w:tcW w:w="2185" w:type="dxa"/>
          </w:tcPr>
          <w:p w14:paraId="1374B136" w14:textId="3E207DEF" w:rsidR="00D446AB" w:rsidRPr="006E4AAB" w:rsidRDefault="00D446AB" w:rsidP="00D446AB">
            <w:pPr>
              <w:rPr>
                <w:szCs w:val="20"/>
                <w:highlight w:val="yellow"/>
              </w:rPr>
            </w:pPr>
            <w:r w:rsidRPr="00D446AB">
              <w:rPr>
                <w:szCs w:val="20"/>
              </w:rPr>
              <w:t>Alan Moore</w:t>
            </w:r>
          </w:p>
        </w:tc>
        <w:tc>
          <w:tcPr>
            <w:tcW w:w="4524" w:type="dxa"/>
          </w:tcPr>
          <w:p w14:paraId="05879153" w14:textId="5571DF1B" w:rsidR="00D446AB" w:rsidRPr="008C466C" w:rsidRDefault="00D446AB" w:rsidP="00D446AB">
            <w:pPr>
              <w:rPr>
                <w:b/>
                <w:bCs/>
                <w:szCs w:val="20"/>
              </w:rPr>
            </w:pPr>
            <w:hyperlink r:id="rId34" w:history="1">
              <w:r w:rsidRPr="00AE3EB9">
                <w:rPr>
                  <w:rStyle w:val="Hyperlink"/>
                  <w:b/>
                  <w:bCs/>
                  <w:szCs w:val="20"/>
                </w:rPr>
                <w:t>Head1@fourswannes.herts.sch.uk</w:t>
              </w:r>
            </w:hyperlink>
          </w:p>
        </w:tc>
      </w:tr>
      <w:tr w:rsidR="00D446AB" w:rsidRPr="008C466C" w14:paraId="7DF5BBF7" w14:textId="77777777" w:rsidTr="00D446AB">
        <w:trPr>
          <w:trHeight w:val="851"/>
        </w:trPr>
        <w:tc>
          <w:tcPr>
            <w:tcW w:w="2642" w:type="dxa"/>
          </w:tcPr>
          <w:p w14:paraId="2B13EB3C" w14:textId="1E9F9ABB" w:rsidR="00D446AB" w:rsidRPr="00260561" w:rsidRDefault="00D446AB" w:rsidP="00D446AB">
            <w:pPr>
              <w:rPr>
                <w:b/>
                <w:bCs/>
                <w:sz w:val="22"/>
                <w:szCs w:val="22"/>
              </w:rPr>
            </w:pPr>
            <w:r w:rsidRPr="00260561">
              <w:rPr>
                <w:sz w:val="22"/>
                <w:szCs w:val="22"/>
              </w:rPr>
              <w:t>Chair of Governors</w:t>
            </w:r>
          </w:p>
        </w:tc>
        <w:tc>
          <w:tcPr>
            <w:tcW w:w="2185" w:type="dxa"/>
          </w:tcPr>
          <w:p w14:paraId="36341F42" w14:textId="5EFBE4CC" w:rsidR="00D446AB" w:rsidRPr="008C466C" w:rsidRDefault="00D446AB" w:rsidP="00D446AB">
            <w:pPr>
              <w:rPr>
                <w:b/>
                <w:bCs/>
                <w:szCs w:val="20"/>
              </w:rPr>
            </w:pPr>
            <w:r>
              <w:rPr>
                <w:b/>
                <w:bCs/>
                <w:szCs w:val="20"/>
              </w:rPr>
              <w:t>Deborah Collins</w:t>
            </w:r>
          </w:p>
        </w:tc>
        <w:tc>
          <w:tcPr>
            <w:tcW w:w="4524" w:type="dxa"/>
          </w:tcPr>
          <w:p w14:paraId="08A0053D" w14:textId="462F23E4" w:rsidR="00D446AB" w:rsidRPr="008C466C" w:rsidRDefault="00D446AB" w:rsidP="00D446AB">
            <w:pPr>
              <w:rPr>
                <w:b/>
                <w:bCs/>
                <w:szCs w:val="20"/>
              </w:rPr>
            </w:pPr>
            <w:hyperlink r:id="rId35" w:history="1">
              <w:r w:rsidRPr="00AE3EB9">
                <w:rPr>
                  <w:rStyle w:val="Hyperlink"/>
                  <w:b/>
                  <w:bCs/>
                  <w:szCs w:val="20"/>
                </w:rPr>
                <w:t>chairofgovernors@fourswannes.herts.sch.uk</w:t>
              </w:r>
            </w:hyperlink>
          </w:p>
        </w:tc>
      </w:tr>
      <w:tr w:rsidR="00D446AB" w:rsidRPr="008C466C" w14:paraId="1C682E61" w14:textId="77777777" w:rsidTr="00D446AB">
        <w:trPr>
          <w:trHeight w:val="851"/>
        </w:trPr>
        <w:tc>
          <w:tcPr>
            <w:tcW w:w="2642" w:type="dxa"/>
          </w:tcPr>
          <w:p w14:paraId="64FDBB12" w14:textId="4F72F25C" w:rsidR="00D446AB" w:rsidRPr="00260561" w:rsidRDefault="00D446AB" w:rsidP="00D446AB">
            <w:pPr>
              <w:rPr>
                <w:sz w:val="22"/>
                <w:szCs w:val="22"/>
              </w:rPr>
            </w:pPr>
            <w:r w:rsidRPr="00260561">
              <w:rPr>
                <w:sz w:val="22"/>
                <w:szCs w:val="22"/>
              </w:rPr>
              <w:t>Vice Chair of Governors</w:t>
            </w:r>
          </w:p>
        </w:tc>
        <w:tc>
          <w:tcPr>
            <w:tcW w:w="2185" w:type="dxa"/>
          </w:tcPr>
          <w:p w14:paraId="74FE8843" w14:textId="5474A5A7" w:rsidR="00D446AB" w:rsidRPr="008C466C" w:rsidRDefault="00D446AB" w:rsidP="00D446AB">
            <w:pPr>
              <w:rPr>
                <w:b/>
                <w:bCs/>
                <w:szCs w:val="20"/>
              </w:rPr>
            </w:pPr>
            <w:r>
              <w:rPr>
                <w:b/>
                <w:bCs/>
                <w:szCs w:val="20"/>
              </w:rPr>
              <w:t>Jean Bailey</w:t>
            </w:r>
          </w:p>
        </w:tc>
        <w:tc>
          <w:tcPr>
            <w:tcW w:w="4524" w:type="dxa"/>
          </w:tcPr>
          <w:p w14:paraId="7C8DC3F6" w14:textId="5A8DA32A" w:rsidR="00D446AB" w:rsidRDefault="00D446AB" w:rsidP="00D446AB">
            <w:pPr>
              <w:rPr>
                <w:b/>
                <w:bCs/>
                <w:szCs w:val="20"/>
              </w:rPr>
            </w:pPr>
            <w:hyperlink r:id="rId36" w:history="1">
              <w:r w:rsidRPr="00AE3EB9">
                <w:rPr>
                  <w:rStyle w:val="Hyperlink"/>
                  <w:b/>
                  <w:bCs/>
                  <w:szCs w:val="20"/>
                </w:rPr>
                <w:t>vcgovernor@fourswannes.herts.sch.uk</w:t>
              </w:r>
            </w:hyperlink>
          </w:p>
          <w:p w14:paraId="63BE73AA" w14:textId="043B9347" w:rsidR="00D446AB" w:rsidRPr="008C466C" w:rsidRDefault="00D446AB" w:rsidP="00D446AB">
            <w:pPr>
              <w:rPr>
                <w:b/>
                <w:bCs/>
                <w:szCs w:val="20"/>
              </w:rPr>
            </w:pPr>
          </w:p>
        </w:tc>
      </w:tr>
      <w:tr w:rsidR="00D446AB" w:rsidRPr="008C466C" w14:paraId="0183AE07" w14:textId="77777777" w:rsidTr="00D446AB">
        <w:trPr>
          <w:trHeight w:val="851"/>
        </w:trPr>
        <w:tc>
          <w:tcPr>
            <w:tcW w:w="2642" w:type="dxa"/>
          </w:tcPr>
          <w:p w14:paraId="63C80F1C" w14:textId="07C89E0C" w:rsidR="00D446AB" w:rsidRPr="00260561" w:rsidRDefault="00D446AB" w:rsidP="00D446AB">
            <w:pPr>
              <w:rPr>
                <w:sz w:val="22"/>
                <w:szCs w:val="22"/>
              </w:rPr>
            </w:pPr>
            <w:r>
              <w:rPr>
                <w:sz w:val="22"/>
                <w:szCs w:val="22"/>
              </w:rPr>
              <w:t>Link Safeguarding Governor</w:t>
            </w:r>
          </w:p>
        </w:tc>
        <w:tc>
          <w:tcPr>
            <w:tcW w:w="2185" w:type="dxa"/>
          </w:tcPr>
          <w:p w14:paraId="0CF89724" w14:textId="788F9E2B" w:rsidR="00D446AB" w:rsidRPr="008C466C" w:rsidRDefault="00D446AB" w:rsidP="00D446AB">
            <w:pPr>
              <w:rPr>
                <w:b/>
                <w:bCs/>
                <w:szCs w:val="20"/>
              </w:rPr>
            </w:pPr>
            <w:r>
              <w:rPr>
                <w:b/>
                <w:bCs/>
                <w:szCs w:val="20"/>
              </w:rPr>
              <w:t>Deborah Collins</w:t>
            </w:r>
          </w:p>
        </w:tc>
        <w:tc>
          <w:tcPr>
            <w:tcW w:w="4524" w:type="dxa"/>
          </w:tcPr>
          <w:p w14:paraId="35493682" w14:textId="0E9291D6" w:rsidR="00D446AB" w:rsidRDefault="00D446AB" w:rsidP="00D446AB">
            <w:pPr>
              <w:rPr>
                <w:b/>
                <w:bCs/>
                <w:szCs w:val="20"/>
              </w:rPr>
            </w:pPr>
            <w:hyperlink r:id="rId37" w:history="1">
              <w:r w:rsidRPr="00AE3EB9">
                <w:rPr>
                  <w:rStyle w:val="Hyperlink"/>
                  <w:b/>
                  <w:bCs/>
                  <w:szCs w:val="20"/>
                </w:rPr>
                <w:t>chairofgovernors@fourswannes.herts.sch.uk</w:t>
              </w:r>
            </w:hyperlink>
          </w:p>
          <w:p w14:paraId="37CAFE1F" w14:textId="3772418B" w:rsidR="00D446AB" w:rsidRPr="008C466C" w:rsidRDefault="00D446AB" w:rsidP="00D446AB">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D446AB">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D446AB">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8D4BFA" w:rsidRDefault="008D4BFA" w:rsidP="007C1DD4">
            <w:pPr>
              <w:pStyle w:val="1bodycopy10pt"/>
              <w:rPr>
                <w:sz w:val="22"/>
                <w:szCs w:val="22"/>
                <w:lang w:val="pt-BR"/>
              </w:rPr>
            </w:pPr>
            <w:hyperlink r:id="rId38" w:history="1">
              <w:r w:rsidR="00A45C6C" w:rsidRPr="008D4BFA">
                <w:rPr>
                  <w:rStyle w:val="Hyperlink"/>
                  <w:sz w:val="22"/>
                  <w:szCs w:val="22"/>
                  <w:lang w:val="pt-BR"/>
                </w:rPr>
                <w:t>LADO.Referral@hertfordshire.gov.uk</w:t>
              </w:r>
            </w:hyperlink>
          </w:p>
          <w:p w14:paraId="037E5E2F" w14:textId="77777777" w:rsidR="00A45C6C" w:rsidRPr="008D4BFA" w:rsidRDefault="008D4BFA" w:rsidP="007C1DD4">
            <w:pPr>
              <w:pStyle w:val="1bodycopy10pt"/>
              <w:rPr>
                <w:b/>
                <w:bCs/>
                <w:i/>
                <w:iCs/>
                <w:sz w:val="22"/>
                <w:szCs w:val="22"/>
                <w:lang w:val="pt-BR"/>
              </w:rPr>
            </w:pPr>
            <w:hyperlink r:id="rId39" w:history="1">
              <w:r w:rsidR="00A45C6C" w:rsidRPr="008D4BFA">
                <w:rPr>
                  <w:rStyle w:val="Hyperlink"/>
                  <w:sz w:val="22"/>
                  <w:szCs w:val="22"/>
                  <w:lang w:val="pt-BR"/>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D446AB">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16"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6"/>
            <w:r w:rsidRPr="007C1DD4">
              <w:rPr>
                <w:rFonts w:cs="Arial"/>
                <w:color w:val="000000" w:themeColor="text1"/>
                <w:sz w:val="22"/>
                <w:szCs w:val="22"/>
              </w:rPr>
              <w:t xml:space="preserve"> </w:t>
            </w:r>
          </w:p>
        </w:tc>
      </w:tr>
      <w:tr w:rsidR="00133C13" w:rsidRPr="008C466C" w14:paraId="75F1CC84" w14:textId="77777777" w:rsidTr="00D446AB">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17" w:name="_Toc143156889"/>
            <w:r w:rsidRPr="007C1DD4">
              <w:rPr>
                <w:rFonts w:cs="Arial"/>
                <w:sz w:val="22"/>
                <w:szCs w:val="22"/>
              </w:rPr>
              <w:t xml:space="preserve">Call: </w:t>
            </w:r>
            <w:hyperlink r:id="rId40"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1"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7"/>
          </w:p>
        </w:tc>
      </w:tr>
      <w:tr w:rsidR="00133C13" w:rsidRPr="008C466C" w14:paraId="704C7E4F" w14:textId="77777777" w:rsidTr="00D446AB">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8" w:name="_Toc143156890"/>
            <w:r w:rsidRPr="007C1DD4">
              <w:rPr>
                <w:rFonts w:cs="Arial"/>
                <w:sz w:val="22"/>
                <w:szCs w:val="22"/>
              </w:rPr>
              <w:t>Emergency 999, non-emergency 101</w:t>
            </w:r>
            <w:bookmarkEnd w:id="18"/>
          </w:p>
        </w:tc>
      </w:tr>
      <w:tr w:rsidR="00133C13" w:rsidRPr="008C466C" w14:paraId="5DB3BABB" w14:textId="77777777" w:rsidTr="00D446AB">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9" w:name="_Toc143156891"/>
            <w:r w:rsidRPr="007C1DD4">
              <w:rPr>
                <w:rFonts w:cs="Arial"/>
                <w:sz w:val="22"/>
                <w:szCs w:val="22"/>
              </w:rPr>
              <w:t>020 7340 7264</w:t>
            </w:r>
            <w:bookmarkEnd w:id="19"/>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val="pt-BR" w:eastAsia="pt-BR"/>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BFA" w:rsidRPr="00E60604" w:rsidRDefault="008D4BFA" w:rsidP="008D4EBC">
                            <w:pPr>
                              <w:pStyle w:val="Heading1"/>
                            </w:pPr>
                            <w:bookmarkStart w:id="20" w:name="_Toc143616836"/>
                            <w:r>
                              <w:t>3. Legislation and Guidance</w:t>
                            </w:r>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8D4BFA" w:rsidRPr="00E60604" w:rsidRDefault="008D4BFA" w:rsidP="008D4EBC">
                      <w:pPr>
                        <w:pStyle w:val="Heading1"/>
                      </w:pPr>
                      <w:bookmarkStart w:id="21" w:name="_Toc143616836"/>
                      <w:r>
                        <w:t>3. Legislation and Guidance</w:t>
                      </w:r>
                      <w:bookmarkEnd w:id="21"/>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This policy is based on the Department for Education’s (</w:t>
      </w:r>
      <w:proofErr w:type="spellStart"/>
      <w:r w:rsidRPr="009A62B3">
        <w:rPr>
          <w:rFonts w:eastAsia="Arial" w:cs="Arial"/>
        </w:rPr>
        <w:t>DfE’s</w:t>
      </w:r>
      <w:proofErr w:type="spellEnd"/>
      <w:r w:rsidRPr="009A62B3">
        <w:rPr>
          <w:rFonts w:eastAsia="Arial" w:cs="Arial"/>
        </w:rPr>
        <w:t xml:space="preserve">) statutory guidance </w:t>
      </w:r>
      <w:hyperlink r:id="rId42" w:history="1">
        <w:r w:rsidRPr="009A62B3">
          <w:rPr>
            <w:rStyle w:val="Hyperlink"/>
          </w:rPr>
          <w:t>Keeping Children Safe in Education (2023)</w:t>
        </w:r>
      </w:hyperlink>
      <w:r w:rsidRPr="009A62B3">
        <w:rPr>
          <w:rFonts w:eastAsia="Arial" w:cs="Arial"/>
        </w:rPr>
        <w:t xml:space="preserve"> and </w:t>
      </w:r>
      <w:hyperlink r:id="rId43" w:history="1">
        <w:r w:rsidRPr="009A62B3">
          <w:rPr>
            <w:rStyle w:val="Hyperlink"/>
          </w:rPr>
          <w:t>Working Together to Safeguard Children (2018)</w:t>
        </w:r>
      </w:hyperlink>
      <w:r w:rsidRPr="009A62B3">
        <w:rPr>
          <w:rFonts w:eastAsia="Arial" w:cs="Arial"/>
        </w:rPr>
        <w:t xml:space="preserve">, and the </w:t>
      </w:r>
      <w:hyperlink r:id="rId44"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45"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9C42C42" w:rsidR="008D4EBC" w:rsidRDefault="008D4BFA" w:rsidP="008D4EBC">
      <w:pPr>
        <w:pStyle w:val="4Bulletedcopyblue"/>
      </w:pPr>
      <w:hyperlink r:id="rId46"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37BC38AD" w:rsidR="00E77DD8" w:rsidRPr="00196B86" w:rsidRDefault="008D4BFA" w:rsidP="00E90DD7">
      <w:pPr>
        <w:pStyle w:val="4Bulletedcopyblue"/>
      </w:pPr>
      <w:hyperlink r:id="rId47" w:history="1">
        <w:r w:rsidR="00E77DD8" w:rsidRPr="00E90DD7">
          <w:rPr>
            <w:rStyle w:val="Hyperlink"/>
            <w:rFonts w:eastAsia="Arial"/>
          </w:rPr>
          <w:t>The Children Act 1989</w:t>
        </w:r>
      </w:hyperlink>
      <w:r w:rsidR="00E77DD8" w:rsidRPr="00196B86">
        <w:t xml:space="preserve"> (and </w:t>
      </w:r>
      <w:hyperlink r:id="rId48" w:history="1">
        <w:r w:rsidR="00E77DD8" w:rsidRPr="00E90DD7">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49" w:history="1">
        <w:r w:rsidRPr="00196B86">
          <w:rPr>
            <w:rStyle w:val="Hyperlink"/>
            <w:rFonts w:eastAsia="Arial"/>
          </w:rPr>
          <w:t>Serious Crime Act 2015</w:t>
        </w:r>
      </w:hyperlink>
      <w:r w:rsidRPr="00196B86">
        <w:t xml:space="preserve">, which places a statutory duty on teachers to report to the police </w:t>
      </w:r>
      <w:r w:rsidRPr="00196B86">
        <w:lastRenderedPageBreak/>
        <w:t>where they discover that female genital mutilation (FGM) appears to have been carried out on a girl under 18</w:t>
      </w:r>
    </w:p>
    <w:p w14:paraId="7CC4C779" w14:textId="77777777" w:rsidR="00E77DD8" w:rsidRPr="00196B86" w:rsidRDefault="008D4BFA" w:rsidP="00E77DD8">
      <w:pPr>
        <w:pStyle w:val="4Bulletedcopyblue"/>
      </w:pPr>
      <w:hyperlink r:id="rId50"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8D4BFA" w:rsidP="00E77DD8">
      <w:pPr>
        <w:pStyle w:val="4Bulletedcopyblue"/>
      </w:pPr>
      <w:hyperlink r:id="rId51"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52"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8D4BFA" w:rsidP="00E77DD8">
      <w:pPr>
        <w:pStyle w:val="4Bulletedcopyblue"/>
      </w:pPr>
      <w:hyperlink r:id="rId53"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8D4BFA" w:rsidP="00E77DD8">
      <w:pPr>
        <w:pStyle w:val="4Bulletedcopyblue"/>
      </w:pPr>
      <w:hyperlink r:id="rId54"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5"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8D4BFA" w:rsidP="00E77DD8">
      <w:pPr>
        <w:pStyle w:val="4Bulletedcopyblue"/>
      </w:pPr>
      <w:hyperlink r:id="rId56" w:history="1">
        <w:r w:rsidR="00E77DD8" w:rsidRPr="00196B86">
          <w:rPr>
            <w:rStyle w:val="Hyperlink"/>
          </w:rPr>
          <w:t>The Equality Act 2010</w:t>
        </w:r>
      </w:hyperlink>
      <w:r w:rsidR="00E77DD8" w:rsidRPr="00196B86">
        <w:t xml:space="preserve">, which makes it unlawful to discriminate against people regarding particular protected characteristics (including disability, sex, sexual orientation, gender reassignment and race). This means our governors and </w:t>
      </w:r>
      <w:proofErr w:type="spellStart"/>
      <w:r w:rsidR="00E77DD8" w:rsidRPr="00196B86">
        <w:t>headteacher</w:t>
      </w:r>
      <w:proofErr w:type="spellEnd"/>
      <w:r w:rsidR="00E77DD8" w:rsidRPr="00196B86">
        <w:t xml:space="preserve">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8D4BFA" w:rsidP="00E77DD8">
      <w:pPr>
        <w:pStyle w:val="4Bulletedcopyblue"/>
      </w:pPr>
      <w:hyperlink r:id="rId57" w:history="1">
        <w:r w:rsidR="00E77DD8" w:rsidRPr="00196B86">
          <w:rPr>
            <w:rStyle w:val="Hyperlink"/>
          </w:rPr>
          <w:t>The Public Sector Equality Duty (PSED)</w:t>
        </w:r>
      </w:hyperlink>
      <w:r w:rsidR="00E77DD8" w:rsidRPr="00196B86">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discrimination</w:t>
      </w:r>
    </w:p>
    <w:p w14:paraId="75A17A6F" w14:textId="60C73567" w:rsidR="008D4EBC" w:rsidRPr="00DC3E68" w:rsidRDefault="008D4BFA" w:rsidP="008D4EBC">
      <w:pPr>
        <w:pStyle w:val="4Bulletedcopyblue"/>
      </w:pPr>
      <w:hyperlink r:id="rId58"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8D4BFA" w:rsidP="008D4EBC">
      <w:pPr>
        <w:pStyle w:val="4Bulletedcopyblue"/>
      </w:pPr>
      <w:hyperlink r:id="rId59"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0" w:history="1">
        <w:r w:rsidR="002D2AAE" w:rsidRPr="0000389A">
          <w:rPr>
            <w:rStyle w:val="Hyperlink"/>
          </w:rPr>
          <w:t>HSCP Procedures Manual</w:t>
        </w:r>
      </w:hyperlink>
      <w:r w:rsidR="008D4EBC" w:rsidRPr="00DC3E68">
        <w:t xml:space="preserve"> and also </w:t>
      </w:r>
      <w:hyperlink r:id="rId61" w:history="1">
        <w:r w:rsidR="00386810" w:rsidRPr="0000389A">
          <w:rPr>
            <w:rStyle w:val="Hyperlink"/>
          </w:rPr>
          <w:t>Continuum of Need for children and young peo</w:t>
        </w:r>
        <w:r w:rsidR="00386810" w:rsidRPr="0000389A">
          <w:rPr>
            <w:rStyle w:val="Hyperlink"/>
          </w:rPr>
          <w:t>p</w:t>
        </w:r>
        <w:r w:rsidR="00386810" w:rsidRPr="0000389A">
          <w:rPr>
            <w:rStyle w:val="Hyperlink"/>
          </w:rPr>
          <w:t>l</w:t>
        </w:r>
        <w:r w:rsidR="00386810" w:rsidRPr="0000389A">
          <w:rPr>
            <w:rStyle w:val="Hyperlink"/>
          </w:rPr>
          <w:t>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2"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lastRenderedPageBreak/>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3" w:history="1">
        <w:r w:rsidRPr="00721D88">
          <w:rPr>
            <w:rStyle w:val="Hyperlink"/>
            <w:bCs/>
          </w:rPr>
          <w:t>4.5.3 Escalation of Concerns and Professional Disagreements about Decisions, including Convening an ICPC (proceduresonline.com)</w:t>
        </w:r>
      </w:hyperlink>
    </w:p>
    <w:p w14:paraId="5953CA29" w14:textId="43BEE46A" w:rsidR="008D4EBC" w:rsidRPr="00E90DD7" w:rsidRDefault="008D4EBC" w:rsidP="008D4EBC">
      <w:pPr>
        <w:pStyle w:val="4Bulletedcopyblue"/>
      </w:pPr>
      <w:r w:rsidRPr="000A7E6B">
        <w:t>The</w:t>
      </w:r>
      <w:r>
        <w:t xml:space="preserve"> </w:t>
      </w:r>
      <w:hyperlink r:id="rId64"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5"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6"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val="pt-BR" w:eastAsia="pt-BR"/>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8D4BFA" w:rsidRPr="00E60604" w:rsidRDefault="008D4BFA" w:rsidP="00B75D82">
                            <w:pPr>
                              <w:pStyle w:val="Heading1"/>
                            </w:pPr>
                            <w:bookmarkStart w:id="22" w:name="_Toc143174880"/>
                            <w:bookmarkStart w:id="23" w:name="_Toc143175585"/>
                            <w:bookmarkStart w:id="24" w:name="_Toc143616837"/>
                            <w:r>
                              <w:t xml:space="preserve">4. </w:t>
                            </w:r>
                            <w:r w:rsidRPr="00E60604">
                              <w:t>Definitions: Safeguarding and Child Protection</w:t>
                            </w:r>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8D4BFA" w:rsidRPr="00E60604" w:rsidRDefault="008D4BFA" w:rsidP="00B75D82">
                      <w:pPr>
                        <w:pStyle w:val="Heading1"/>
                      </w:pPr>
                      <w:bookmarkStart w:id="25" w:name="_Toc143174880"/>
                      <w:bookmarkStart w:id="26" w:name="_Toc143175585"/>
                      <w:bookmarkStart w:id="27" w:name="_Toc143616837"/>
                      <w:r>
                        <w:t xml:space="preserve">4. </w:t>
                      </w:r>
                      <w:r w:rsidRPr="00E60604">
                        <w:t>Definitions: Safeguarding and Child Protection</w:t>
                      </w:r>
                      <w:bookmarkEnd w:id="25"/>
                      <w:bookmarkEnd w:id="26"/>
                      <w:bookmarkEnd w:id="27"/>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7FA1AEA"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E90DD7">
        <w:rPr>
          <w:rStyle w:val="Strong"/>
          <w:rFonts w:cs="Arial"/>
          <w:b w:val="0"/>
          <w:bCs w:val="0"/>
          <w:color w:val="000000" w:themeColor="text1"/>
          <w:shd w:val="clear" w:color="auto" w:fill="FFFFFF"/>
        </w:rPr>
        <w:t xml:space="preserve">Four </w:t>
      </w:r>
      <w:proofErr w:type="spellStart"/>
      <w:r w:rsidR="00E90DD7">
        <w:rPr>
          <w:rStyle w:val="Strong"/>
          <w:rFonts w:cs="Arial"/>
          <w:b w:val="0"/>
          <w:bCs w:val="0"/>
          <w:color w:val="000000" w:themeColor="text1"/>
          <w:shd w:val="clear" w:color="auto" w:fill="FFFFFF"/>
        </w:rPr>
        <w:t>Swannes</w:t>
      </w:r>
      <w:proofErr w:type="spellEnd"/>
      <w:r w:rsidR="00E90DD7">
        <w:rPr>
          <w:rStyle w:val="Strong"/>
          <w:rFonts w:cs="Arial"/>
          <w:b w:val="0"/>
          <w:bCs w:val="0"/>
          <w:color w:val="000000" w:themeColor="text1"/>
          <w:shd w:val="clear" w:color="auto" w:fill="FFFFFF"/>
        </w:rPr>
        <w:t xml:space="preserve">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w:t>
      </w:r>
      <w:proofErr w:type="spellStart"/>
      <w:r w:rsidRPr="0081513A">
        <w:rPr>
          <w:b/>
          <w:bCs/>
        </w:rPr>
        <w:t>ren</w:t>
      </w:r>
      <w:proofErr w:type="spellEnd"/>
      <w:r w:rsidRPr="0081513A">
        <w:rPr>
          <w:b/>
          <w:bCs/>
        </w:rPr>
        <w:t>:</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7"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ntinuu</w:t>
        </w:r>
        <w:r w:rsidR="00E03E01" w:rsidRPr="00C0209D">
          <w:rPr>
            <w:rStyle w:val="Hyperlink"/>
            <w:rFonts w:ascii="Arial" w:hAnsi="Arial" w:cs="Arial"/>
            <w:b/>
            <w:bCs/>
            <w:sz w:val="22"/>
            <w:szCs w:val="22"/>
          </w:rPr>
          <w:t>m</w:t>
        </w:r>
        <w:r w:rsidR="00E03E01" w:rsidRPr="00C0209D">
          <w:rPr>
            <w:rStyle w:val="Hyperlink"/>
            <w:rFonts w:ascii="Arial" w:hAnsi="Arial" w:cs="Arial"/>
            <w:b/>
            <w:bCs/>
            <w:sz w:val="22"/>
            <w:szCs w:val="22"/>
          </w:rPr>
          <w:t xml:space="preserve"> of</w:t>
        </w:r>
        <w:r w:rsidR="00E03E01" w:rsidRPr="00C0209D">
          <w:rPr>
            <w:rStyle w:val="Hyperlink"/>
            <w:rFonts w:ascii="Arial" w:hAnsi="Arial" w:cs="Arial"/>
            <w:b/>
            <w:bCs/>
            <w:sz w:val="22"/>
            <w:szCs w:val="22"/>
          </w:rPr>
          <w:t xml:space="preserve">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28" w:name="_Hlt143085250"/>
      <w:bookmarkStart w:id="29"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8"/>
      <w:bookmarkEnd w:id="29"/>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 xml:space="preserve">Children may be abused in a family or in an institutional or community setting by those known to them or, more rarely, by others. Abuse can take place wholly online, or technology may be used to facilitate offline abuse.  Children </w:t>
      </w:r>
      <w:proofErr w:type="spellStart"/>
      <w:r w:rsidR="003D50F6" w:rsidRPr="00D1426B">
        <w:t>maybe</w:t>
      </w:r>
      <w:proofErr w:type="spellEnd"/>
      <w:r w:rsidR="003D50F6" w:rsidRPr="00D1426B">
        <w:t xml:space="preserv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lastRenderedPageBreak/>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val="pt-BR" w:eastAsia="pt-BR"/>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8D4BFA" w:rsidRPr="00E60604" w:rsidRDefault="008D4BFA" w:rsidP="00B75D82">
                            <w:pPr>
                              <w:pStyle w:val="Heading1"/>
                              <w:rPr>
                                <w:sz w:val="22"/>
                                <w:szCs w:val="22"/>
                              </w:rPr>
                            </w:pPr>
                            <w:bookmarkStart w:id="30" w:name="_Toc143174881"/>
                            <w:bookmarkStart w:id="31" w:name="_Toc143175586"/>
                            <w:bookmarkStart w:id="32" w:name="_Toc143616838"/>
                            <w:r>
                              <w:t xml:space="preserve">5. </w:t>
                            </w:r>
                            <w:r w:rsidRPr="00E60604">
                              <w:t>Equality Statement, Children with Protected Characteristics</w:t>
                            </w:r>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8D4BFA" w:rsidRPr="00E60604" w:rsidRDefault="008D4BFA" w:rsidP="00B75D82">
                      <w:pPr>
                        <w:pStyle w:val="Heading1"/>
                        <w:rPr>
                          <w:sz w:val="22"/>
                          <w:szCs w:val="22"/>
                        </w:rPr>
                      </w:pPr>
                      <w:bookmarkStart w:id="33" w:name="_Toc143174881"/>
                      <w:bookmarkStart w:id="34" w:name="_Toc143175586"/>
                      <w:bookmarkStart w:id="35" w:name="_Toc143616838"/>
                      <w:r>
                        <w:t xml:space="preserve">5. </w:t>
                      </w:r>
                      <w:r w:rsidRPr="00E60604">
                        <w:t>Equality Statement, Children with Protected Characteristics</w:t>
                      </w:r>
                      <w:bookmarkEnd w:id="33"/>
                      <w:bookmarkEnd w:id="34"/>
                      <w:bookmarkEnd w:id="35"/>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1EA2191B"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w:t>
      </w:r>
      <w:r w:rsidR="00E90DD7">
        <w:t xml:space="preserve">ecognising or disclosing it. At Four </w:t>
      </w:r>
      <w:proofErr w:type="spellStart"/>
      <w:r w:rsidR="00E90DD7">
        <w:t>Swannes</w:t>
      </w:r>
      <w:proofErr w:type="spellEnd"/>
      <w:r w:rsidR="00E90DD7">
        <w:t xml:space="preserve"> School</w:t>
      </w:r>
      <w:r w:rsidR="00EE4221" w:rsidRPr="00F92F6B">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lastRenderedPageBreak/>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lastRenderedPageBreak/>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w:t>
      </w:r>
      <w:proofErr w:type="spellStart"/>
      <w:r w:rsidR="009229EA" w:rsidRPr="0004754B">
        <w:t>headteachers</w:t>
      </w:r>
      <w:proofErr w:type="spellEnd"/>
      <w:r w:rsidR="009229EA" w:rsidRPr="0004754B">
        <w:t xml:space="preserve">,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04D2F1F8" w:rsidR="00EA671D" w:rsidRPr="00EA671D" w:rsidRDefault="00E90DD7" w:rsidP="008852D5">
      <w:pPr>
        <w:pStyle w:val="1bodycopy10pt"/>
        <w:spacing w:line="276" w:lineRule="auto"/>
        <w:jc w:val="both"/>
        <w:rPr>
          <w:sz w:val="22"/>
          <w:szCs w:val="22"/>
        </w:rPr>
      </w:pPr>
      <w:r>
        <w:rPr>
          <w:sz w:val="22"/>
          <w:szCs w:val="22"/>
        </w:rPr>
        <w:t xml:space="preserve">Four </w:t>
      </w:r>
      <w:proofErr w:type="spellStart"/>
      <w:r>
        <w:rPr>
          <w:sz w:val="22"/>
          <w:szCs w:val="22"/>
        </w:rPr>
        <w:t>Swannes</w:t>
      </w:r>
      <w:proofErr w:type="spellEnd"/>
      <w:r>
        <w:rPr>
          <w:sz w:val="22"/>
          <w:szCs w:val="22"/>
        </w:rPr>
        <w:t xml:space="preserve"> School</w:t>
      </w:r>
      <w:r w:rsidR="00410542">
        <w:rPr>
          <w:sz w:val="22"/>
          <w:szCs w:val="22"/>
        </w:rPr>
        <w:t xml:space="preserve"> ensure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lang w:val="pt-BR" w:eastAsia="pt-BR"/>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8D4BFA" w:rsidRPr="00CE7DEB" w:rsidRDefault="008D4BFA" w:rsidP="00B75D82">
                            <w:pPr>
                              <w:pStyle w:val="Heading1"/>
                            </w:pPr>
                            <w:bookmarkStart w:id="36" w:name="_Toc143174882"/>
                            <w:bookmarkStart w:id="37" w:name="_Toc143175587"/>
                            <w:bookmarkStart w:id="38"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6"/>
                            <w:bookmarkEnd w:id="37"/>
                            <w:bookmarkEnd w:id="38"/>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8D4BFA" w:rsidRPr="00CE7DEB" w:rsidRDefault="008D4BFA" w:rsidP="00B75D82">
                      <w:pPr>
                        <w:pStyle w:val="Heading1"/>
                      </w:pPr>
                      <w:bookmarkStart w:id="39" w:name="_Toc143174882"/>
                      <w:bookmarkStart w:id="40" w:name="_Toc143175587"/>
                      <w:bookmarkStart w:id="41"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9"/>
                      <w:bookmarkEnd w:id="40"/>
                      <w:bookmarkEnd w:id="41"/>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1CF264CE"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A3730E" w:rsidRPr="00A3730E">
        <w:rPr>
          <w:iCs/>
          <w:color w:val="000000" w:themeColor="text1"/>
        </w:rPr>
        <w:t xml:space="preserve">Four </w:t>
      </w:r>
      <w:proofErr w:type="spellStart"/>
      <w:r w:rsidR="00A3730E" w:rsidRPr="00A3730E">
        <w:rPr>
          <w:iCs/>
          <w:color w:val="000000" w:themeColor="text1"/>
        </w:rPr>
        <w:t>Swannes</w:t>
      </w:r>
      <w:proofErr w:type="spellEnd"/>
      <w:r w:rsidR="00A3730E" w:rsidRPr="00A3730E">
        <w:rPr>
          <w:iCs/>
          <w:color w:val="000000" w:themeColor="text1"/>
        </w:rPr>
        <w:t xml:space="preserve"> School</w:t>
      </w:r>
      <w:r w:rsidR="00EE4221" w:rsidRPr="00E42141">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68"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2E011C1F" w:rsidR="002520EA" w:rsidRPr="00E42141" w:rsidRDefault="00A3730E" w:rsidP="00F40B9F">
      <w:pPr>
        <w:pStyle w:val="Mainbodytext"/>
      </w:pPr>
      <w:r w:rsidRPr="00A3730E">
        <w:rPr>
          <w:iCs/>
          <w:color w:val="000000" w:themeColor="text1"/>
        </w:rPr>
        <w:t xml:space="preserve">Four </w:t>
      </w:r>
      <w:proofErr w:type="spellStart"/>
      <w:r w:rsidRPr="00A3730E">
        <w:rPr>
          <w:iCs/>
          <w:color w:val="000000" w:themeColor="text1"/>
        </w:rPr>
        <w:t>Swannes</w:t>
      </w:r>
      <w:proofErr w:type="spellEnd"/>
      <w:r w:rsidRPr="00A3730E">
        <w:rPr>
          <w:iCs/>
          <w:color w:val="000000" w:themeColor="text1"/>
        </w:rPr>
        <w:t xml:space="preserve"> School</w:t>
      </w:r>
      <w:r w:rsidR="00EE4221" w:rsidRPr="00E42141">
        <w:rPr>
          <w:i/>
          <w:iCs/>
          <w:color w:val="000000" w:themeColor="text1"/>
        </w:rPr>
        <w:t xml:space="preserve">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lastRenderedPageBreak/>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42" w:name="_Hlk140713274"/>
      <w:r w:rsidRPr="000410E2">
        <w:t>Role and Responsibility of a</w:t>
      </w:r>
      <w:r w:rsidR="007B29A5" w:rsidRPr="000410E2">
        <w:t>ll staff, volunteers, supply staff and contractors</w:t>
      </w:r>
    </w:p>
    <w:bookmarkEnd w:id="42"/>
    <w:p w14:paraId="071910F5" w14:textId="5A23BE53" w:rsidR="00F40B9F" w:rsidRPr="00A3730E" w:rsidRDefault="007B29A5" w:rsidP="00F40B9F">
      <w:pPr>
        <w:pStyle w:val="Mainbodytext"/>
      </w:pPr>
      <w:r w:rsidRPr="00A3730E">
        <w:t xml:space="preserve">All staff </w:t>
      </w:r>
      <w:r w:rsidR="007D0632" w:rsidRPr="00A3730E">
        <w:t xml:space="preserve">at </w:t>
      </w:r>
      <w:r w:rsidR="00A3730E" w:rsidRPr="00A3730E">
        <w:rPr>
          <w:iCs/>
        </w:rPr>
        <w:t xml:space="preserve">Four </w:t>
      </w:r>
      <w:proofErr w:type="spellStart"/>
      <w:r w:rsidR="00A3730E" w:rsidRPr="00A3730E">
        <w:rPr>
          <w:iCs/>
        </w:rPr>
        <w:t>Swannes</w:t>
      </w:r>
      <w:proofErr w:type="spellEnd"/>
      <w:r w:rsidR="00A3730E" w:rsidRPr="00A3730E">
        <w:rPr>
          <w:iCs/>
        </w:rPr>
        <w:t xml:space="preserve"> School</w:t>
      </w:r>
      <w:r w:rsidR="007D0632" w:rsidRPr="00A3730E">
        <w:t xml:space="preserve"> who</w:t>
      </w:r>
      <w:r w:rsidR="007D0632" w:rsidRPr="00A3730E">
        <w:rPr>
          <w:i/>
          <w:iCs/>
        </w:rPr>
        <w:t xml:space="preserve"> </w:t>
      </w:r>
      <w:r w:rsidRPr="00A3730E">
        <w:t xml:space="preserve">directly </w:t>
      </w:r>
      <w:r w:rsidR="00753A6D" w:rsidRPr="00A3730E">
        <w:t xml:space="preserve">work </w:t>
      </w:r>
      <w:r w:rsidRPr="00A3730E">
        <w:t xml:space="preserve">with children are required to read at least </w:t>
      </w:r>
      <w:r w:rsidR="00B4181E" w:rsidRPr="00A3730E">
        <w:t>P</w:t>
      </w:r>
      <w:r w:rsidRPr="00A3730E">
        <w:t xml:space="preserve">art </w:t>
      </w:r>
      <w:r w:rsidR="005E68B3" w:rsidRPr="00A3730E">
        <w:t>O</w:t>
      </w:r>
      <w:r w:rsidR="00B4181E" w:rsidRPr="00A3730E">
        <w:t>ne</w:t>
      </w:r>
      <w:r w:rsidRPr="00A3730E" w:rsidDel="006478A0">
        <w:t xml:space="preserve"> </w:t>
      </w:r>
      <w:r w:rsidRPr="00A3730E">
        <w:t>of Keeping Children Safe in Education (</w:t>
      </w:r>
      <w:proofErr w:type="spellStart"/>
      <w:r w:rsidRPr="00A3730E">
        <w:t>KCS</w:t>
      </w:r>
      <w:r w:rsidR="00CC6F3E" w:rsidRPr="00A3730E">
        <w:t>i</w:t>
      </w:r>
      <w:r w:rsidRPr="00A3730E">
        <w:t>E</w:t>
      </w:r>
      <w:proofErr w:type="spellEnd"/>
      <w:r w:rsidRPr="00A3730E">
        <w:t>).</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69"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4016E670" w14:textId="3F4C1FA8" w:rsidR="004E5DD9" w:rsidRPr="00D446AB" w:rsidRDefault="00D446AB" w:rsidP="00F40B9F">
      <w:pPr>
        <w:pStyle w:val="Mainbodytext"/>
      </w:pPr>
      <w:r w:rsidRPr="00D446AB">
        <w:t xml:space="preserve">All </w:t>
      </w:r>
      <w:proofErr w:type="spellStart"/>
      <w:r w:rsidRPr="00D446AB">
        <w:t>Staf</w:t>
      </w:r>
      <w:proofErr w:type="spellEnd"/>
      <w:r w:rsidRPr="00D446AB">
        <w:t xml:space="preserve"> are</w:t>
      </w:r>
      <w:r w:rsidR="007B29A5" w:rsidRPr="00D446AB">
        <w:t xml:space="preserve"> expected to read Annex B of </w:t>
      </w:r>
      <w:proofErr w:type="spellStart"/>
      <w:r w:rsidR="007B29A5" w:rsidRPr="00D446AB">
        <w:t>KCS</w:t>
      </w:r>
      <w:r w:rsidR="00174017" w:rsidRPr="00D446AB">
        <w:t>i</w:t>
      </w:r>
      <w:r w:rsidR="007B29A5" w:rsidRPr="00D446AB">
        <w:t>E</w:t>
      </w:r>
      <w:proofErr w:type="spellEnd"/>
      <w:r w:rsidR="007B29A5" w:rsidRPr="00D446AB">
        <w:t xml:space="preserve"> (this sets out specific safeguarding issues that by the virtue of a child’s circumstances suggest they could be at greater risk of </w:t>
      </w:r>
      <w:r w:rsidRPr="00D446AB">
        <w:t>abuse and neglect).</w:t>
      </w:r>
      <w:r w:rsidR="007B29A5" w:rsidRPr="00D446AB">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0"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DE6E848"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00E51673">
        <w:t xml:space="preserve">ne </w:t>
      </w:r>
      <w:proofErr w:type="spellStart"/>
      <w:r w:rsidR="00E51673">
        <w:t>KCSiE</w:t>
      </w:r>
      <w:proofErr w:type="spellEnd"/>
      <w:r w:rsidR="00E51673">
        <w:t xml:space="preserve">, </w:t>
      </w:r>
      <w:r w:rsidRPr="00E42141">
        <w:t xml:space="preserve">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1E9A8C1A" w:rsidR="00362CFF" w:rsidRPr="00E51673" w:rsidRDefault="00E51673" w:rsidP="0059054A">
      <w:pPr>
        <w:pStyle w:val="4Bulletedcopyblue"/>
      </w:pPr>
      <w:r w:rsidRPr="00E51673">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proofErr w:type="spellStart"/>
      <w:r w:rsidRPr="00E42141">
        <w:rPr>
          <w:rFonts w:cs="Arial"/>
        </w:rPr>
        <w:lastRenderedPageBreak/>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1"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3"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3"/>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418A4018"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32E5E392" w:rsidR="00E963BD" w:rsidRPr="00E963BD" w:rsidRDefault="00FC03FE" w:rsidP="0059054A">
      <w:pPr>
        <w:pStyle w:val="4Bulletedcopyblue"/>
      </w:pPr>
      <w:r w:rsidRPr="00E51673">
        <w:t xml:space="preserve">In the event </w:t>
      </w:r>
      <w:r w:rsidR="00A009E3" w:rsidRPr="00E51673">
        <w:t xml:space="preserve">that non-urgent </w:t>
      </w:r>
      <w:r w:rsidRPr="00E51673">
        <w:t xml:space="preserve">matters arise out of school hours, our </w:t>
      </w:r>
      <w:r w:rsidR="000E04CB" w:rsidRPr="00E51673">
        <w:t xml:space="preserve">DSL can be </w:t>
      </w:r>
      <w:r w:rsidR="009B6491" w:rsidRPr="00E51673">
        <w:t>contacted,</w:t>
      </w:r>
      <w:r w:rsidR="000E04CB" w:rsidRPr="00E51673">
        <w:t xml:space="preserve"> if necessary</w:t>
      </w:r>
      <w:r w:rsidR="008B7A54" w:rsidRPr="00E51673">
        <w:t xml:space="preserve"> </w:t>
      </w:r>
      <w:r w:rsidR="00E51673" w:rsidRPr="00E51673">
        <w:t xml:space="preserve">by e-mail, </w:t>
      </w:r>
      <w:r w:rsidR="00E51673" w:rsidRPr="0094138E">
        <w:rPr>
          <w:b/>
          <w:u w:val="single"/>
        </w:rPr>
        <w:t>head1@fourswannes.herts.sch.uk</w:t>
      </w:r>
      <w:r w:rsidR="008B7A54" w:rsidRPr="00E963BD">
        <w:t>.</w:t>
      </w:r>
      <w:r w:rsidRPr="00E963BD">
        <w:t xml:space="preserve"> </w:t>
      </w:r>
    </w:p>
    <w:p w14:paraId="53C7EEE0" w14:textId="77777777" w:rsidR="0094138E" w:rsidRPr="0094138E" w:rsidRDefault="000E04CB" w:rsidP="00E51673">
      <w:pPr>
        <w:pStyle w:val="4Bulletedcopyblue"/>
        <w:spacing w:after="0"/>
        <w:ind w:left="357" w:hanging="357"/>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4138E">
        <w:t>:</w:t>
      </w:r>
    </w:p>
    <w:p w14:paraId="50668E41" w14:textId="51AC2302" w:rsidR="00E51673" w:rsidRPr="00E51673" w:rsidRDefault="009B6491" w:rsidP="00E51673">
      <w:pPr>
        <w:pStyle w:val="4Bulletedcopyblue"/>
        <w:spacing w:after="0"/>
        <w:ind w:left="357" w:hanging="357"/>
        <w:rPr>
          <w:i/>
          <w:iCs/>
        </w:rPr>
      </w:pPr>
      <w:r w:rsidRPr="00427947">
        <w:t xml:space="preserve"> </w:t>
      </w:r>
      <w:r w:rsidR="00E51673">
        <w:t xml:space="preserve">James Sadler, </w:t>
      </w:r>
      <w:r w:rsidR="00E51673" w:rsidRPr="0094138E">
        <w:rPr>
          <w:b/>
          <w:u w:val="single"/>
        </w:rPr>
        <w:t>deputyh@fourswannes.herts.sch.uk</w:t>
      </w:r>
    </w:p>
    <w:p w14:paraId="174E4B02" w14:textId="4E6B2554" w:rsidR="000E04CB" w:rsidRPr="0094138E" w:rsidRDefault="0094138E" w:rsidP="0094138E">
      <w:pPr>
        <w:pStyle w:val="4Bulletedcopyblue"/>
        <w:rPr>
          <w:iCs/>
        </w:rPr>
      </w:pPr>
      <w:r w:rsidRPr="0094138E">
        <w:rPr>
          <w:iCs/>
        </w:rPr>
        <w:t>Lisa O’Connor-Blake</w:t>
      </w:r>
      <w:r>
        <w:rPr>
          <w:iCs/>
        </w:rPr>
        <w:t xml:space="preserve">, </w:t>
      </w:r>
      <w:r w:rsidRPr="0094138E">
        <w:rPr>
          <w:b/>
          <w:iCs/>
          <w:u w:val="single"/>
        </w:rPr>
        <w:t>loconnor@fourswannes.herts.sch.uk</w:t>
      </w:r>
      <w:r w:rsidR="000E04CB" w:rsidRPr="0094138E">
        <w:rPr>
          <w:i/>
          <w:iCs/>
        </w:rPr>
        <w:t xml:space="preserve">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lastRenderedPageBreak/>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 xml:space="preserve">Keep the </w:t>
      </w:r>
      <w:proofErr w:type="spellStart"/>
      <w:r w:rsidRPr="008E257E">
        <w:t>Headteacher</w:t>
      </w:r>
      <w:proofErr w:type="spellEnd"/>
      <w:r w:rsidRPr="008E257E">
        <w:t xml:space="preserve">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72"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4" w:name="_Hlk140713403"/>
    </w:p>
    <w:p w14:paraId="3DB5452C" w14:textId="3574673F"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94138E">
        <w:t>G</w:t>
      </w:r>
      <w:r w:rsidR="00704E7F" w:rsidRPr="0094138E">
        <w:t xml:space="preserve">overning </w:t>
      </w:r>
      <w:r w:rsidR="009766D2" w:rsidRPr="0094138E">
        <w:t>B</w:t>
      </w:r>
      <w:r w:rsidR="00704E7F" w:rsidRPr="0094138E">
        <w:t>ody</w:t>
      </w:r>
    </w:p>
    <w:bookmarkEnd w:id="44"/>
    <w:p w14:paraId="6885C8FA" w14:textId="1AC297F0" w:rsidR="00EC314B" w:rsidRPr="00E42141" w:rsidRDefault="0094138E" w:rsidP="00F40B9F">
      <w:pPr>
        <w:pStyle w:val="Mainbodytext"/>
      </w:pPr>
      <w:r w:rsidRPr="0094138E">
        <w:t xml:space="preserve">Four </w:t>
      </w:r>
      <w:proofErr w:type="spellStart"/>
      <w:r w:rsidRPr="0094138E">
        <w:t>Swannes</w:t>
      </w:r>
      <w:proofErr w:type="spellEnd"/>
      <w:r w:rsidRPr="0094138E">
        <w:t xml:space="preserve"> School</w:t>
      </w:r>
      <w:r w:rsidR="00CD097C" w:rsidRPr="0094138E">
        <w:t xml:space="preserve"> </w:t>
      </w:r>
      <w:r w:rsidR="00EC314B" w:rsidRPr="0094138E">
        <w:t>Governing bod</w:t>
      </w:r>
      <w:r w:rsidR="004518E4" w:rsidRPr="0094138E">
        <w:t>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proofErr w:type="spellStart"/>
      <w:r w:rsidR="000818C9">
        <w:t>H</w:t>
      </w:r>
      <w:r w:rsidRPr="009A5358">
        <w:t>eadteacher</w:t>
      </w:r>
      <w:proofErr w:type="spellEnd"/>
      <w:r w:rsidRPr="009A5358">
        <w:t xml:space="preserve">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41B7FA9D" w:rsidR="00FA22BD" w:rsidRPr="009A5358" w:rsidRDefault="00FA22BD" w:rsidP="0059054A">
      <w:pPr>
        <w:pStyle w:val="4Bulletedcopyblue"/>
      </w:pPr>
      <w:r w:rsidRPr="009A5358">
        <w:t>Appoint a senior b</w:t>
      </w:r>
      <w:r w:rsidR="0094138E">
        <w:t xml:space="preserve">ody level (or equivalent) lead </w:t>
      </w:r>
      <w:r w:rsidR="0094138E" w:rsidRPr="0094138E">
        <w:rPr>
          <w:rStyle w:val="1bodycopy10ptChar"/>
          <w:sz w:val="22"/>
          <w:szCs w:val="22"/>
          <w:lang w:val="en-GB"/>
        </w:rPr>
        <w:t>or link governor</w:t>
      </w:r>
      <w:r w:rsidRPr="009A5358">
        <w:t xml:space="preserve">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4EDEA1BD" w:rsidR="00FA22BD" w:rsidRPr="009A5358" w:rsidRDefault="00836E02" w:rsidP="00FC4D72">
      <w:pPr>
        <w:pStyle w:val="4Bulletedcopyblue"/>
      </w:pPr>
      <w:r w:rsidRPr="0094138E">
        <w:t>All governors will read</w:t>
      </w:r>
      <w:r w:rsidR="00FA22BD" w:rsidRPr="0094138E" w:rsidDel="001E1BC1">
        <w:t xml:space="preserve"> </w:t>
      </w:r>
      <w:hyperlink r:id="rId73" w:history="1">
        <w:r w:rsidR="00FA22BD" w:rsidRPr="0094138E">
          <w:rPr>
            <w:rStyle w:val="Hyperlink"/>
            <w:color w:val="auto"/>
            <w:u w:val="none"/>
          </w:rPr>
          <w:t>Keeping Children Safe in Education</w:t>
        </w:r>
      </w:hyperlink>
      <w:r w:rsidR="003D05A1" w:rsidRPr="0094138E">
        <w:rPr>
          <w:rStyle w:val="Hyperlink"/>
          <w:color w:val="auto"/>
          <w:u w:val="none"/>
        </w:rPr>
        <w:t xml:space="preserve"> in its entirety</w:t>
      </w:r>
      <w:r w:rsidR="00FA22BD" w:rsidRPr="0094138E">
        <w:t>, and review compliance of this task at least annually.</w:t>
      </w:r>
    </w:p>
    <w:p w14:paraId="1B861546" w14:textId="70728455" w:rsidR="00FA22BD" w:rsidRPr="00FC4D72" w:rsidRDefault="00FA22BD" w:rsidP="00FC4D72">
      <w:pPr>
        <w:pStyle w:val="4Bulletedcopyblue"/>
      </w:pPr>
      <w:r w:rsidRPr="0094138E">
        <w:t>Sign a declaration at the beginning of each academic year to say that they have review</w:t>
      </w:r>
      <w:r w:rsidR="0094138E">
        <w:t>ed the above guidance.</w:t>
      </w:r>
    </w:p>
    <w:p w14:paraId="491773A8" w14:textId="0E941337" w:rsidR="00031094" w:rsidRPr="009A5358" w:rsidRDefault="00031094" w:rsidP="00FC4D72">
      <w:pPr>
        <w:pStyle w:val="4Bulletedcopyblue"/>
      </w:pPr>
      <w:r w:rsidRPr="009A5358">
        <w:lastRenderedPageBreak/>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74" w:history="1">
        <w:proofErr w:type="spellStart"/>
        <w:r w:rsidRPr="009A5358">
          <w:rPr>
            <w:rStyle w:val="Hyperlink"/>
            <w:color w:val="auto"/>
            <w:u w:val="none"/>
          </w:rPr>
          <w:t>DfE’s</w:t>
        </w:r>
        <w:proofErr w:type="spellEnd"/>
        <w:r w:rsidRPr="009A5358">
          <w:rPr>
            <w:rStyle w:val="Hyperlink"/>
            <w:color w:val="auto"/>
            <w:u w:val="none"/>
          </w:rPr>
          <w:t xml:space="preserve">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5"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w:t>
      </w:r>
      <w:proofErr w:type="spellStart"/>
      <w:r w:rsidRPr="00E42141">
        <w:t>headteacher</w:t>
      </w:r>
      <w:proofErr w:type="spellEnd"/>
      <w:r w:rsidRPr="00E42141">
        <w:t xml:space="preserve">,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45" w:name="_Hlk140713446"/>
      <w:r w:rsidRPr="00030964">
        <w:t xml:space="preserve">Role and </w:t>
      </w:r>
      <w:r w:rsidR="00BA7E91">
        <w:t>R</w:t>
      </w:r>
      <w:r w:rsidRPr="00030964">
        <w:t>esponsibilities</w:t>
      </w:r>
      <w:r w:rsidR="00030964">
        <w:t xml:space="preserve"> of the</w:t>
      </w:r>
      <w:r w:rsidRPr="00030964">
        <w:t xml:space="preserve"> </w:t>
      </w:r>
      <w:proofErr w:type="spellStart"/>
      <w:r w:rsidR="00030964">
        <w:t>H</w:t>
      </w:r>
      <w:r w:rsidR="00AC7A69" w:rsidRPr="00030964">
        <w:t>eadteacher</w:t>
      </w:r>
      <w:proofErr w:type="spellEnd"/>
      <w:r w:rsidR="00494124" w:rsidRPr="00030964">
        <w:t xml:space="preserve">/ Principal </w:t>
      </w:r>
    </w:p>
    <w:bookmarkEnd w:id="45"/>
    <w:p w14:paraId="475464D8" w14:textId="1A915737" w:rsidR="00F4078E" w:rsidRDefault="00AE76D0" w:rsidP="00F40B9F">
      <w:pPr>
        <w:pStyle w:val="Heading3"/>
      </w:pPr>
      <w:r w:rsidRPr="00E42141">
        <w:t xml:space="preserve">The </w:t>
      </w:r>
      <w:proofErr w:type="spellStart"/>
      <w:r>
        <w:t>H</w:t>
      </w:r>
      <w:r w:rsidRPr="00E42141">
        <w:t>eadteacher</w:t>
      </w:r>
      <w:proofErr w:type="spellEnd"/>
      <w:r w:rsidRPr="00E42141">
        <w:t xml:space="preserve">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lastRenderedPageBreak/>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07FDB6FD" w:rsidR="00AE76D0" w:rsidRPr="00AE76D0" w:rsidRDefault="00AE76D0" w:rsidP="00FC4D72">
      <w:pPr>
        <w:pStyle w:val="4Bulletedcopyblue"/>
      </w:pPr>
      <w:r w:rsidRPr="00AE76D0">
        <w:t>Ensuring the relevant staffing r</w:t>
      </w:r>
      <w:r w:rsidR="0094138E">
        <w:t>atios are met, where applicable.</w:t>
      </w:r>
    </w:p>
    <w:p w14:paraId="205B9815" w14:textId="1E847A72" w:rsidR="00AE76D0" w:rsidRPr="00AE76D0" w:rsidRDefault="00AE76D0" w:rsidP="00FC4D72">
      <w:pPr>
        <w:pStyle w:val="4Bulletedcopyblue"/>
      </w:pPr>
      <w:r w:rsidRPr="00AE76D0">
        <w:t>Making sure each child in the Early Years Foundation</w:t>
      </w:r>
      <w:r w:rsidR="0094138E">
        <w:t xml:space="preserve"> Stage is assigned a key person.</w:t>
      </w:r>
    </w:p>
    <w:p w14:paraId="59479B91" w14:textId="4CB9A34C"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46"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6"/>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val="pt-BR" w:eastAsia="pt-BR"/>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8D4BFA" w:rsidRPr="00AB47E2" w:rsidRDefault="008D4BFA" w:rsidP="00B75D82">
                            <w:pPr>
                              <w:pStyle w:val="Heading1"/>
                            </w:pPr>
                            <w:bookmarkStart w:id="47" w:name="_Toc143174883"/>
                            <w:bookmarkStart w:id="48" w:name="_Toc143175588"/>
                            <w:bookmarkStart w:id="49" w:name="_Toc143616840"/>
                            <w:r>
                              <w:rPr>
                                <w:rStyle w:val="Heading1Char"/>
                                <w:b/>
                              </w:rPr>
                              <w:t xml:space="preserve">7. </w:t>
                            </w:r>
                            <w:r w:rsidRPr="009914F1">
                              <w:rPr>
                                <w:rStyle w:val="Heading1Char"/>
                                <w:b/>
                              </w:rPr>
                              <w:t>Confidentiality and Sharing Information</w:t>
                            </w:r>
                            <w:bookmarkEnd w:id="47"/>
                            <w:bookmarkEnd w:id="48"/>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8D4BFA" w:rsidRPr="00AB47E2" w:rsidRDefault="008D4BFA" w:rsidP="00B75D82">
                      <w:pPr>
                        <w:pStyle w:val="Heading1"/>
                      </w:pPr>
                      <w:bookmarkStart w:id="50" w:name="_Toc143174883"/>
                      <w:bookmarkStart w:id="51" w:name="_Toc143175588"/>
                      <w:bookmarkStart w:id="52" w:name="_Toc143616840"/>
                      <w:r>
                        <w:rPr>
                          <w:rStyle w:val="Heading1Char"/>
                          <w:b/>
                        </w:rPr>
                        <w:t xml:space="preserve">7. </w:t>
                      </w:r>
                      <w:r w:rsidRPr="009914F1">
                        <w:rPr>
                          <w:rStyle w:val="Heading1Char"/>
                          <w:b/>
                        </w:rPr>
                        <w:t>Confidentiality and Sharing Information</w:t>
                      </w:r>
                      <w:bookmarkEnd w:id="50"/>
                      <w:bookmarkEnd w:id="51"/>
                      <w:bookmarkEnd w:id="52"/>
                    </w:p>
                  </w:txbxContent>
                </v:textbox>
                <w10:wrap anchorx="margin"/>
              </v:rect>
            </w:pict>
          </mc:Fallback>
        </mc:AlternateContent>
      </w:r>
    </w:p>
    <w:p w14:paraId="3D51D9C1" w14:textId="1A739E25"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sidR="0094138E" w:rsidRPr="0094138E">
        <w:rPr>
          <w:rFonts w:cs="Arial"/>
          <w:iCs/>
          <w:sz w:val="22"/>
          <w:szCs w:val="22"/>
        </w:rPr>
        <w:t xml:space="preserve">Four </w:t>
      </w:r>
      <w:proofErr w:type="spellStart"/>
      <w:r w:rsidR="0094138E" w:rsidRPr="0094138E">
        <w:rPr>
          <w:rFonts w:cs="Arial"/>
          <w:iCs/>
          <w:sz w:val="22"/>
          <w:szCs w:val="22"/>
        </w:rPr>
        <w:t>Swannes</w:t>
      </w:r>
      <w:proofErr w:type="spellEnd"/>
      <w:r w:rsidR="0094138E" w:rsidRPr="0094138E">
        <w:rPr>
          <w:rFonts w:cs="Arial"/>
          <w:iCs/>
          <w:sz w:val="22"/>
          <w:szCs w:val="22"/>
        </w:rPr>
        <w:t xml:space="preserve">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037F03B1" w:rsidR="006F051E" w:rsidRPr="00777ABC" w:rsidRDefault="006F051E" w:rsidP="006F051E">
      <w:pPr>
        <w:pStyle w:val="1bodycopy10pt"/>
        <w:rPr>
          <w:rFonts w:cs="Arial"/>
          <w:sz w:val="22"/>
          <w:szCs w:val="22"/>
        </w:rPr>
      </w:pPr>
      <w:r w:rsidRPr="00777ABC">
        <w:rPr>
          <w:rFonts w:cs="Arial"/>
          <w:sz w:val="22"/>
          <w:szCs w:val="22"/>
        </w:rPr>
        <w:t>Th</w:t>
      </w:r>
      <w:r w:rsidR="0094138E">
        <w:rPr>
          <w:rFonts w:cs="Arial"/>
          <w:sz w:val="22"/>
          <w:szCs w:val="22"/>
        </w:rPr>
        <w:t xml:space="preserve">e following principles apply to Four </w:t>
      </w:r>
      <w:proofErr w:type="spellStart"/>
      <w:r w:rsidR="0094138E">
        <w:rPr>
          <w:rFonts w:cs="Arial"/>
          <w:sz w:val="22"/>
          <w:szCs w:val="22"/>
        </w:rPr>
        <w:t>Swannes</w:t>
      </w:r>
      <w:proofErr w:type="spellEnd"/>
      <w:r w:rsidR="0094138E">
        <w:rPr>
          <w:rFonts w:cs="Arial"/>
          <w:sz w:val="22"/>
          <w:szCs w:val="22"/>
        </w:rPr>
        <w:t xml:space="preserve"> School</w:t>
      </w:r>
      <w:r w:rsidRPr="00FB1F09">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lastRenderedPageBreak/>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6"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3"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lang w:val="pt-BR" w:eastAsia="pt-BR"/>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8D4BFA" w:rsidRPr="00A518AB" w:rsidRDefault="008D4BFA" w:rsidP="00B75D82">
                            <w:pPr>
                              <w:pStyle w:val="Heading1"/>
                            </w:pPr>
                            <w:bookmarkStart w:id="54" w:name="_Toc143174884"/>
                            <w:bookmarkStart w:id="55" w:name="_Toc143175589"/>
                            <w:bookmarkStart w:id="56"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4"/>
                            <w:bookmarkEnd w:id="55"/>
                            <w:bookmarkEnd w:id="5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8D4BFA" w:rsidRPr="00A518AB" w:rsidRDefault="008D4BFA" w:rsidP="00B75D82">
                      <w:pPr>
                        <w:pStyle w:val="Heading1"/>
                      </w:pPr>
                      <w:bookmarkStart w:id="57" w:name="_Toc143174884"/>
                      <w:bookmarkStart w:id="58" w:name="_Toc143175589"/>
                      <w:bookmarkStart w:id="59"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7"/>
                      <w:bookmarkEnd w:id="58"/>
                      <w:bookmarkEnd w:id="59"/>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lastRenderedPageBreak/>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lastRenderedPageBreak/>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 xml:space="preserve">Involves forcing or enticing a child or young person to take part in sexual activities, not necessarily involving violence, whether or not the child is aware </w:t>
            </w:r>
            <w:r w:rsidRPr="00F17975">
              <w:rPr>
                <w:rFonts w:cs="Arial"/>
                <w:sz w:val="22"/>
                <w:szCs w:val="22"/>
              </w:rPr>
              <w:lastRenderedPageBreak/>
              <w:t>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lastRenderedPageBreak/>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lastRenderedPageBreak/>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lastRenderedPageBreak/>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lastRenderedPageBreak/>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lastRenderedPageBreak/>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7"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78" w:history="1">
        <w:r w:rsidR="002D1031" w:rsidRPr="002D1031">
          <w:rPr>
            <w:rStyle w:val="Hyperlink"/>
          </w:rPr>
          <w:t>continuum of need</w:t>
        </w:r>
      </w:hyperlink>
      <w:r w:rsidR="002D1031">
        <w:rPr>
          <w:color w:val="FF0000"/>
        </w:rPr>
        <w:t xml:space="preserve"> </w:t>
      </w:r>
      <w:r w:rsidR="002D1031" w:rsidRPr="007E7C03">
        <w:t xml:space="preserve">and the </w:t>
      </w:r>
      <w:hyperlink r:id="rId79"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0"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1"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2"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w:t>
      </w:r>
      <w:r w:rsidR="000C0737" w:rsidRPr="005D68E2">
        <w:rPr>
          <w:sz w:val="22"/>
          <w:szCs w:val="22"/>
        </w:rPr>
        <w:lastRenderedPageBreak/>
        <w:t xml:space="preserve">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3"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4"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4056849F" w14:textId="7E873AE4" w:rsidR="00A40EA9" w:rsidRDefault="005E4F71" w:rsidP="006A5C16">
      <w:pPr>
        <w:pStyle w:val="Mainbodytext"/>
        <w:rPr>
          <w:i/>
          <w:iCs/>
        </w:rPr>
      </w:pPr>
      <w:r w:rsidRPr="00646D8D">
        <w:rPr>
          <w:i/>
          <w:iCs/>
          <w:highlight w:val="yellow"/>
        </w:rPr>
        <w:t>&lt;DSL to</w:t>
      </w:r>
      <w:r w:rsidR="00FA6AEF" w:rsidRPr="00646D8D">
        <w:rPr>
          <w:i/>
          <w:iCs/>
          <w:highlight w:val="yellow"/>
        </w:rPr>
        <w:t xml:space="preserve"> itemise steps for completing </w:t>
      </w:r>
      <w:r w:rsidR="00577875" w:rsidRPr="00646D8D">
        <w:rPr>
          <w:i/>
          <w:iCs/>
          <w:highlight w:val="yellow"/>
        </w:rPr>
        <w:t>a</w:t>
      </w:r>
      <w:r w:rsidR="00FA6AEF" w:rsidRPr="00646D8D">
        <w:rPr>
          <w:i/>
          <w:iCs/>
          <w:highlight w:val="yellow"/>
        </w:rPr>
        <w:t xml:space="preserve"> Record of Concern as per their </w:t>
      </w:r>
      <w:r w:rsidR="00FB342C" w:rsidRPr="00646D8D">
        <w:rPr>
          <w:i/>
          <w:iCs/>
          <w:highlight w:val="yellow"/>
        </w:rPr>
        <w:t>setting’s internal processes</w:t>
      </w:r>
      <w:r w:rsidR="00AB1707">
        <w:rPr>
          <w:i/>
          <w:iCs/>
          <w:highlight w:val="yellow"/>
        </w:rPr>
        <w:t xml:space="preserve"> </w:t>
      </w:r>
      <w:r w:rsidR="00982E99">
        <w:rPr>
          <w:i/>
          <w:iCs/>
          <w:highlight w:val="yellow"/>
        </w:rPr>
        <w:t xml:space="preserve">for raising concerns </w:t>
      </w:r>
      <w:r w:rsidR="00E44ECE">
        <w:rPr>
          <w:i/>
          <w:iCs/>
          <w:highlight w:val="yellow"/>
        </w:rPr>
        <w:t>regarding:</w:t>
      </w:r>
      <w:r w:rsidR="00D07A40">
        <w:rPr>
          <w:i/>
          <w:iCs/>
          <w:highlight w:val="yellow"/>
        </w:rPr>
        <w:t xml:space="preserve"> </w:t>
      </w:r>
      <w:r w:rsidR="00F43B80">
        <w:rPr>
          <w:i/>
          <w:iCs/>
          <w:highlight w:val="yellow"/>
        </w:rPr>
        <w:t>Safeguarding</w:t>
      </w:r>
      <w:r w:rsidR="000D2AB3">
        <w:rPr>
          <w:i/>
          <w:iCs/>
          <w:highlight w:val="yellow"/>
        </w:rPr>
        <w:t xml:space="preserve">, </w:t>
      </w:r>
      <w:r w:rsidR="00CD4E51">
        <w:rPr>
          <w:i/>
          <w:iCs/>
          <w:highlight w:val="yellow"/>
        </w:rPr>
        <w:t>c</w:t>
      </w:r>
      <w:r w:rsidR="000D2AB3">
        <w:rPr>
          <w:i/>
          <w:iCs/>
          <w:highlight w:val="yellow"/>
        </w:rPr>
        <w:t>hild-on-child sexual violence and sexual harassment</w:t>
      </w:r>
      <w:r w:rsidR="00D07A40">
        <w:rPr>
          <w:i/>
          <w:iCs/>
          <w:highlight w:val="yellow"/>
        </w:rPr>
        <w:t xml:space="preserve">, </w:t>
      </w:r>
      <w:r w:rsidR="00961639">
        <w:rPr>
          <w:i/>
          <w:iCs/>
          <w:highlight w:val="yellow"/>
        </w:rPr>
        <w:t>Prevent</w:t>
      </w:r>
      <w:r w:rsidR="00D07A40">
        <w:rPr>
          <w:i/>
          <w:iCs/>
          <w:highlight w:val="yellow"/>
        </w:rPr>
        <w:t xml:space="preserve">, </w:t>
      </w:r>
      <w:r w:rsidR="00961639">
        <w:rPr>
          <w:i/>
          <w:iCs/>
          <w:highlight w:val="yellow"/>
        </w:rPr>
        <w:t>Mental Health</w:t>
      </w:r>
      <w:r w:rsidR="00D07A40">
        <w:rPr>
          <w:i/>
          <w:iCs/>
          <w:highlight w:val="yellow"/>
        </w:rPr>
        <w:t xml:space="preserve">, </w:t>
      </w:r>
      <w:r w:rsidR="00961639">
        <w:rPr>
          <w:i/>
          <w:iCs/>
          <w:highlight w:val="yellow"/>
        </w:rPr>
        <w:t xml:space="preserve">Online filtering and monitoring (newly specified in </w:t>
      </w:r>
      <w:proofErr w:type="spellStart"/>
      <w:r w:rsidR="00961639">
        <w:rPr>
          <w:i/>
          <w:iCs/>
          <w:highlight w:val="yellow"/>
        </w:rPr>
        <w:t>KCSiE</w:t>
      </w:r>
      <w:proofErr w:type="spellEnd"/>
      <w:r w:rsidR="00961639">
        <w:rPr>
          <w:i/>
          <w:iCs/>
          <w:highlight w:val="yellow"/>
        </w:rPr>
        <w:t xml:space="preserve"> this year)</w:t>
      </w:r>
      <w:r w:rsidR="000D2AB3">
        <w:rPr>
          <w:i/>
          <w:iCs/>
          <w:highlight w:val="yellow"/>
        </w:rPr>
        <w:t xml:space="preserve"> as well as any other relevant specific safeguarding </w:t>
      </w:r>
      <w:r w:rsidR="004610BF">
        <w:rPr>
          <w:i/>
          <w:iCs/>
          <w:highlight w:val="yellow"/>
        </w:rPr>
        <w:t>issues. I</w:t>
      </w:r>
      <w:r w:rsidR="000D2AB3">
        <w:rPr>
          <w:i/>
          <w:iCs/>
          <w:highlight w:val="yellow"/>
        </w:rPr>
        <w:t>f the same internal process is used</w:t>
      </w:r>
      <w:r w:rsidR="004610BF">
        <w:rPr>
          <w:i/>
          <w:iCs/>
          <w:highlight w:val="yellow"/>
        </w:rPr>
        <w:t xml:space="preserve"> for any/</w:t>
      </w:r>
      <w:r w:rsidR="003156F6">
        <w:rPr>
          <w:i/>
          <w:iCs/>
          <w:highlight w:val="yellow"/>
        </w:rPr>
        <w:t xml:space="preserve"> </w:t>
      </w:r>
      <w:r w:rsidR="004610BF">
        <w:rPr>
          <w:i/>
          <w:iCs/>
          <w:highlight w:val="yellow"/>
        </w:rPr>
        <w:t>all of the above, ensure this is clear to staff.</w:t>
      </w:r>
      <w:r w:rsidR="00646D8D" w:rsidRPr="00646D8D">
        <w:rPr>
          <w:i/>
          <w:iCs/>
          <w:highlight w:val="yellow"/>
        </w:rPr>
        <w:t>&gt;</w:t>
      </w:r>
    </w:p>
    <w:p w14:paraId="2D0A9780" w14:textId="4A929387" w:rsidR="006D7B84" w:rsidRDefault="006D7B84" w:rsidP="006A5C16">
      <w:pPr>
        <w:pStyle w:val="Mainbodytext"/>
        <w:rPr>
          <w:i/>
          <w:iCs/>
        </w:rPr>
      </w:pPr>
      <w:r w:rsidRPr="004C3D95">
        <w:rPr>
          <w:i/>
          <w:iCs/>
          <w:highlight w:val="yellow"/>
        </w:rPr>
        <w:t xml:space="preserve">You could use a </w:t>
      </w:r>
      <w:r w:rsidR="00050DCF" w:rsidRPr="004C3D95">
        <w:rPr>
          <w:i/>
          <w:iCs/>
          <w:highlight w:val="yellow"/>
        </w:rPr>
        <w:t xml:space="preserve">flowchart or diagram </w:t>
      </w:r>
      <w:r w:rsidR="00697C99" w:rsidRPr="004C3D95">
        <w:rPr>
          <w:i/>
          <w:iCs/>
          <w:highlight w:val="yellow"/>
        </w:rPr>
        <w:t>if appropriate</w:t>
      </w:r>
      <w:r w:rsidR="004C3D95" w:rsidRPr="004C3D95">
        <w:rPr>
          <w:i/>
          <w:iCs/>
          <w:highlight w:val="yellow"/>
        </w:rPr>
        <w:t>.</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645E6B3A"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02C78">
        <w:t xml:space="preserve"> perspective. Four </w:t>
      </w:r>
      <w:proofErr w:type="spellStart"/>
      <w:r w:rsidR="00802C78">
        <w:t>Swannes</w:t>
      </w:r>
      <w:proofErr w:type="spellEnd"/>
      <w:r w:rsidR="00802C78">
        <w:t xml:space="preserve"> School</w:t>
      </w:r>
      <w:r w:rsidR="005E5DE4">
        <w:t xml:space="preserve"> is situated within </w:t>
      </w:r>
      <w:r w:rsidR="00970DBD" w:rsidRPr="00802C78">
        <w:t xml:space="preserve">Hertfordshire </w:t>
      </w:r>
      <w:r w:rsidR="005E5DE4" w:rsidRPr="00802C78">
        <w:t>County which</w:t>
      </w:r>
      <w:r w:rsidR="00970DBD" w:rsidRPr="00802C78">
        <w:t xml:space="preserve"> </w:t>
      </w:r>
      <w:r w:rsidR="005E5DE4" w:rsidRPr="00802C78">
        <w:t xml:space="preserve">has </w:t>
      </w:r>
      <w:r w:rsidR="00D846F8" w:rsidRPr="00802C78">
        <w:t>a</w:t>
      </w:r>
      <w:r w:rsidR="008B4048" w:rsidRPr="00802C78">
        <w:t xml:space="preserve"> rich </w:t>
      </w:r>
      <w:r w:rsidR="00632EE2" w:rsidRPr="00802C78">
        <w:t>and diverse</w:t>
      </w:r>
      <w:r w:rsidR="008B4048" w:rsidRPr="00802C78">
        <w:t xml:space="preserve"> </w:t>
      </w:r>
      <w:r w:rsidR="001C64D6" w:rsidRPr="00802C78">
        <w:t>population,</w:t>
      </w:r>
      <w:r w:rsidR="008B4048" w:rsidRPr="00802C78">
        <w:t xml:space="preserve"> </w:t>
      </w:r>
      <w:r w:rsidR="001C64D6" w:rsidRPr="00802C78">
        <w:t>we cannot</w:t>
      </w:r>
      <w:r w:rsidR="008B4048" w:rsidRPr="00802C78">
        <w:t xml:space="preserve"> and </w:t>
      </w:r>
      <w:r w:rsidR="001C64D6" w:rsidRPr="00802C78">
        <w:t>do not</w:t>
      </w:r>
      <w:r w:rsidR="008B4048" w:rsidRPr="00802C78">
        <w:t xml:space="preserve"> assume that</w:t>
      </w:r>
      <w:r w:rsidR="00970DBD" w:rsidRPr="00802C78">
        <w:t xml:space="preserve"> </w:t>
      </w:r>
      <w:r w:rsidR="008B4048" w:rsidRPr="00802C78">
        <w:t xml:space="preserve">all children and their families will </w:t>
      </w:r>
      <w:r w:rsidR="00970DBD" w:rsidRPr="00802C78">
        <w:t xml:space="preserve">have English as </w:t>
      </w:r>
      <w:r w:rsidR="008B4048" w:rsidRPr="00802C78">
        <w:t xml:space="preserve">their first </w:t>
      </w:r>
      <w:r w:rsidR="00632EE2" w:rsidRPr="00802C78">
        <w:t>l</w:t>
      </w:r>
      <w:r w:rsidR="00970DBD" w:rsidRPr="00802C78">
        <w:t>anguage</w:t>
      </w:r>
      <w:r w:rsidR="008B4048" w:rsidRPr="00802C78">
        <w:t xml:space="preserve"> nor may a child with SEND have speech</w:t>
      </w:r>
      <w:r w:rsidR="00944DD2" w:rsidRPr="00802C78">
        <w:t xml:space="preserve"> or</w:t>
      </w:r>
      <w:r w:rsidR="008B4048" w:rsidRPr="00802C78">
        <w:t xml:space="preserve"> language ability to convey verbally any difficulties the</w:t>
      </w:r>
      <w:r w:rsidR="00632EE2" w:rsidRPr="00802C78">
        <w:t>y</w:t>
      </w:r>
      <w:r w:rsidR="008B4048" w:rsidRPr="00802C78">
        <w:t xml:space="preserve"> may experience </w:t>
      </w:r>
      <w:r w:rsidR="00E50567" w:rsidRPr="00802C78">
        <w:t>without aids and methods to facilitate their voice.</w:t>
      </w:r>
      <w:r w:rsidR="00E50567" w:rsidRPr="00632EE2">
        <w:t xml:space="preserve"> </w:t>
      </w:r>
      <w:r w:rsidR="005D059A">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lastRenderedPageBreak/>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88B4C9F" w:rsidR="006C4B5F" w:rsidRPr="00632EE2" w:rsidRDefault="00802C78" w:rsidP="0024275E">
      <w:pPr>
        <w:pStyle w:val="1bodycopy10pt"/>
        <w:jc w:val="both"/>
        <w:rPr>
          <w:sz w:val="22"/>
          <w:szCs w:val="22"/>
        </w:rPr>
      </w:pPr>
      <w:r>
        <w:rPr>
          <w:sz w:val="22"/>
          <w:szCs w:val="22"/>
        </w:rPr>
        <w:t xml:space="preserve">All staff at Four </w:t>
      </w:r>
      <w:proofErr w:type="spellStart"/>
      <w:r>
        <w:rPr>
          <w:sz w:val="22"/>
          <w:szCs w:val="22"/>
        </w:rPr>
        <w:t>Swannes</w:t>
      </w:r>
      <w:proofErr w:type="spellEnd"/>
      <w:r>
        <w:rPr>
          <w:sz w:val="22"/>
          <w:szCs w:val="22"/>
        </w:rPr>
        <w:t xml:space="preserve"> School</w:t>
      </w:r>
      <w:r w:rsidR="006C4B5F"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006C4B5F" w:rsidRPr="00632EE2">
        <w:rPr>
          <w:sz w:val="22"/>
          <w:szCs w:val="22"/>
        </w:rPr>
        <w:t xml:space="preserve"> </w:t>
      </w:r>
    </w:p>
    <w:p w14:paraId="4B640057" w14:textId="11098286" w:rsidR="00F85F59" w:rsidRPr="00632EE2" w:rsidRDefault="00802C78" w:rsidP="0024275E">
      <w:pPr>
        <w:pStyle w:val="1bodycopy10pt"/>
        <w:jc w:val="both"/>
        <w:rPr>
          <w:sz w:val="22"/>
          <w:szCs w:val="22"/>
        </w:rPr>
      </w:pPr>
      <w:r>
        <w:rPr>
          <w:sz w:val="22"/>
          <w:szCs w:val="22"/>
        </w:rPr>
        <w:t xml:space="preserve">Four </w:t>
      </w:r>
      <w:proofErr w:type="spellStart"/>
      <w:r>
        <w:rPr>
          <w:sz w:val="22"/>
          <w:szCs w:val="22"/>
        </w:rPr>
        <w:t>Swannes</w:t>
      </w:r>
      <w:proofErr w:type="spellEnd"/>
      <w:r>
        <w:rPr>
          <w:sz w:val="22"/>
          <w:szCs w:val="22"/>
        </w:rPr>
        <w:t xml:space="preserve"> School</w:t>
      </w:r>
      <w:r w:rsidR="007435C4">
        <w:rPr>
          <w:sz w:val="22"/>
          <w:szCs w:val="22"/>
        </w:rPr>
        <w:t xml:space="preserve">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1522673D" w:rsidR="00441FA4" w:rsidRPr="00632EE2" w:rsidRDefault="00463266" w:rsidP="009A2644">
      <w:pPr>
        <w:pStyle w:val="4Bulletedcopyblue"/>
      </w:pPr>
      <w:r w:rsidRPr="00632EE2">
        <w:t>Sign and date the writ</w:t>
      </w:r>
      <w:r w:rsidR="00802C78">
        <w:t>e-up and record the concern on CPOMS, making sure to assign it to the DSL or deputy DSL. A</w:t>
      </w:r>
      <w:r w:rsidRPr="00632EE2">
        <w:t>lternatively, if appropriate</w:t>
      </w:r>
      <w:r w:rsidRPr="00802C78">
        <w:t>,</w:t>
      </w:r>
      <w:r w:rsidRPr="00632EE2">
        <w:t xml:space="preserve"> make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7FBE549D" w:rsidR="00517114" w:rsidRPr="00275C37" w:rsidRDefault="00802C78" w:rsidP="009A2644">
      <w:pPr>
        <w:pStyle w:val="Mainbodytext"/>
      </w:pPr>
      <w:r>
        <w:lastRenderedPageBreak/>
        <w:t xml:space="preserve">Four </w:t>
      </w:r>
      <w:proofErr w:type="spellStart"/>
      <w:r>
        <w:t>Swannes</w:t>
      </w:r>
      <w:proofErr w:type="spellEnd"/>
      <w:r>
        <w:t xml:space="preserve"> School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68D1308F" w14:textId="00CB9B3E" w:rsidR="004F03A9" w:rsidRPr="00275C37" w:rsidRDefault="007F12FD" w:rsidP="009A2644">
      <w:pPr>
        <w:pStyle w:val="Mainbodytext"/>
        <w:rPr>
          <w:highlight w:val="yellow"/>
        </w:rPr>
      </w:pPr>
      <w:r w:rsidRPr="00275C37">
        <w:rPr>
          <w:highlight w:val="yellow"/>
        </w:rPr>
        <w:t>Explain the particular arrangements for your setting here. Specifically mention</w:t>
      </w:r>
      <w:r w:rsidR="00122B83">
        <w:rPr>
          <w:highlight w:val="yellow"/>
        </w:rPr>
        <w:t>:</w:t>
      </w:r>
      <w:r w:rsidRPr="00275C37">
        <w:rPr>
          <w:highlight w:val="yellow"/>
        </w:rPr>
        <w:t xml:space="preserve"> </w:t>
      </w:r>
    </w:p>
    <w:p w14:paraId="005D6E70" w14:textId="3D3FE1F4" w:rsidR="007F12FD" w:rsidRPr="00275C37" w:rsidRDefault="004F03A9" w:rsidP="009A2644">
      <w:pPr>
        <w:pStyle w:val="Mainbodytext"/>
        <w:rPr>
          <w:highlight w:val="yellow"/>
        </w:rPr>
      </w:pPr>
      <w:r w:rsidRPr="00275C37">
        <w:rPr>
          <w:highlight w:val="yellow"/>
        </w:rPr>
        <w:t xml:space="preserve">- </w:t>
      </w:r>
      <w:r w:rsidR="007F12FD" w:rsidRPr="00275C37">
        <w:rPr>
          <w:highlight w:val="yellow"/>
        </w:rPr>
        <w:t>how the children know who to report to</w:t>
      </w:r>
      <w:r w:rsidR="00FB528E" w:rsidRPr="00275C37">
        <w:rPr>
          <w:highlight w:val="yellow"/>
        </w:rPr>
        <w:t xml:space="preserve">. </w:t>
      </w:r>
      <w:r w:rsidR="00EC7F09" w:rsidRPr="00275C37">
        <w:rPr>
          <w:highlight w:val="yellow"/>
        </w:rPr>
        <w:t>How is this information shared with them; are there posters available or bulletins/</w:t>
      </w:r>
      <w:r w:rsidR="00311BFF">
        <w:rPr>
          <w:highlight w:val="yellow"/>
        </w:rPr>
        <w:t xml:space="preserve"> </w:t>
      </w:r>
      <w:r w:rsidR="00EC7F09" w:rsidRPr="00275C37">
        <w:rPr>
          <w:highlight w:val="yellow"/>
        </w:rPr>
        <w:t>reminders sent via any specific means of communication such as social media channels or blogs</w:t>
      </w:r>
    </w:p>
    <w:p w14:paraId="2C2B0E3F" w14:textId="46F5DD9A" w:rsidR="00321514" w:rsidRPr="00275C37" w:rsidRDefault="00321514" w:rsidP="009A2644">
      <w:pPr>
        <w:pStyle w:val="Mainbodytext"/>
        <w:rPr>
          <w:highlight w:val="yellow"/>
        </w:rPr>
      </w:pPr>
      <w:r w:rsidRPr="00275C37">
        <w:rPr>
          <w:highlight w:val="yellow"/>
        </w:rPr>
        <w:t xml:space="preserve">- how do the children know about the channels they can use to report their concerns? Does your setting </w:t>
      </w:r>
      <w:r w:rsidR="004C3208" w:rsidRPr="00275C37">
        <w:rPr>
          <w:highlight w:val="yellow"/>
        </w:rPr>
        <w:t>ask children to read this policy or provide them with a child friendly version outlining the options available to them?</w:t>
      </w:r>
    </w:p>
    <w:p w14:paraId="58FB9207" w14:textId="1F3FFB33" w:rsidR="008B5C17" w:rsidRPr="00275C37" w:rsidRDefault="008B5C17" w:rsidP="009A2644">
      <w:pPr>
        <w:pStyle w:val="Mainbodytext"/>
      </w:pPr>
      <w:r w:rsidRPr="00275C37">
        <w:rPr>
          <w:highlight w:val="yellow"/>
        </w:rPr>
        <w:t>- how do you promote the children feeling safe in your school</w:t>
      </w:r>
      <w:r w:rsidR="005B144C" w:rsidRPr="00275C37">
        <w:rPr>
          <w:highlight w:val="yellow"/>
        </w:rPr>
        <w:t xml:space="preserve"> and reassured that they will be heard and listened to if they have concerns? Do you cover this in </w:t>
      </w:r>
      <w:r w:rsidR="00121CA9" w:rsidRPr="00275C37">
        <w:rPr>
          <w:highlight w:val="yellow"/>
        </w:rPr>
        <w:t xml:space="preserve">a particular area in the </w:t>
      </w:r>
      <w:proofErr w:type="spellStart"/>
      <w:r w:rsidR="00121CA9" w:rsidRPr="00275C37">
        <w:rPr>
          <w:highlight w:val="yellow"/>
        </w:rPr>
        <w:t>curriciulum</w:t>
      </w:r>
      <w:proofErr w:type="spellEnd"/>
      <w:r w:rsidR="00121CA9" w:rsidRPr="00275C37">
        <w:rPr>
          <w:highlight w:val="yellow"/>
        </w:rPr>
        <w:t xml:space="preserve"> or have specific learning days around this topic? Do you complete student surveys or specific assemblies?</w:t>
      </w:r>
      <w:r w:rsidR="00121CA9" w:rsidRPr="00275C37">
        <w:t xml:space="preserve"> </w:t>
      </w:r>
    </w:p>
    <w:p w14:paraId="3ED6D973" w14:textId="31E9B778" w:rsidR="00121CA9" w:rsidRPr="00275C37" w:rsidRDefault="00121CA9" w:rsidP="009A2644">
      <w:pPr>
        <w:pStyle w:val="Mainbodytext"/>
      </w:pPr>
      <w:r w:rsidRPr="00275C37">
        <w:rPr>
          <w:highlight w:val="yellow"/>
        </w:rPr>
        <w:t>Adapt all of the above to reflect arrangements in your setting</w:t>
      </w:r>
      <w:r w:rsidR="00FA0B22">
        <w:t>.</w:t>
      </w:r>
      <w:r w:rsidRPr="00275C37">
        <w:t xml:space="preserve"> </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lastRenderedPageBreak/>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4EB951E2" w14:textId="2239687B" w:rsidR="00C65999"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and follow</w:t>
      </w:r>
      <w:r w:rsidR="00802C78">
        <w:t xml:space="preserve"> local safeguarding procedures</w:t>
      </w:r>
    </w:p>
    <w:p w14:paraId="415FC59E" w14:textId="101F4AAD" w:rsidR="00D01F56" w:rsidRPr="00B150A9" w:rsidRDefault="00632596" w:rsidP="0024275E">
      <w:pPr>
        <w:jc w:val="both"/>
        <w:rPr>
          <w:sz w:val="22"/>
          <w:szCs w:val="22"/>
        </w:rPr>
      </w:pPr>
      <w:r>
        <w:rPr>
          <w:sz w:val="22"/>
          <w:szCs w:val="22"/>
        </w:rPr>
        <w:t xml:space="preserve">Please see </w:t>
      </w:r>
      <w:hyperlink r:id="rId85"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6"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w:t>
      </w:r>
      <w:proofErr w:type="spellStart"/>
      <w:r w:rsidRPr="00B150A9">
        <w:rPr>
          <w:rFonts w:cs="Arial"/>
        </w:rPr>
        <w:t>DfE</w:t>
      </w:r>
      <w:proofErr w:type="spellEnd"/>
      <w:r w:rsidRPr="00B150A9">
        <w:rPr>
          <w:rFonts w:cs="Arial"/>
        </w:rPr>
        <w:t xml:space="preserv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7"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24DC3F6D" w14:textId="753DCAFA" w:rsidR="00772096" w:rsidRPr="00802C78" w:rsidRDefault="007805A5" w:rsidP="00802C78">
      <w:pPr>
        <w:pStyle w:val="Mainbodytext"/>
        <w:rPr>
          <w:color w:val="0563C1" w:themeColor="hyperlink"/>
          <w:u w:val="single"/>
        </w:rPr>
      </w:pPr>
      <w:r>
        <w:t xml:space="preserve">The Single Point of Access (SPA) Mental Health </w:t>
      </w:r>
      <w:proofErr w:type="spellStart"/>
      <w:r>
        <w:t>phoneline</w:t>
      </w:r>
      <w:proofErr w:type="spellEnd"/>
      <w:r>
        <w:t xml:space="preserv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88" w:history="1">
        <w:r w:rsidR="00F757C9" w:rsidRPr="00F757C9">
          <w:rPr>
            <w:rStyle w:val="Hyperlink"/>
          </w:rPr>
          <w:t>The Grid</w:t>
        </w:r>
      </w:hyperlink>
      <w:r>
        <w:t>.</w:t>
      </w:r>
      <w:r w:rsidR="00772096" w:rsidRPr="009A6A9A">
        <w:t xml:space="preserve"> </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086705D2" w:rsidR="00275EF7" w:rsidRPr="00B150A9" w:rsidRDefault="001E1591" w:rsidP="005D3F48">
      <w:pPr>
        <w:pStyle w:val="Mainbodytext"/>
      </w:pPr>
      <w:r>
        <w:t>A</w:t>
      </w:r>
      <w:r w:rsidRPr="00B150A9">
        <w:t xml:space="preserve">t </w:t>
      </w:r>
      <w:r w:rsidR="00802C78" w:rsidRPr="00802C78">
        <w:rPr>
          <w:rFonts w:cs="Arial"/>
          <w:iCs/>
          <w:color w:val="000000" w:themeColor="text1"/>
        </w:rPr>
        <w:t xml:space="preserve">Four </w:t>
      </w:r>
      <w:proofErr w:type="spellStart"/>
      <w:r w:rsidR="00802C78" w:rsidRPr="00802C78">
        <w:rPr>
          <w:rFonts w:cs="Arial"/>
          <w:iCs/>
          <w:color w:val="000000" w:themeColor="text1"/>
        </w:rPr>
        <w:t>Swannes</w:t>
      </w:r>
      <w:proofErr w:type="spellEnd"/>
      <w:r w:rsidR="00802C78" w:rsidRPr="00802C78">
        <w:rPr>
          <w:rFonts w:cs="Arial"/>
          <w:iCs/>
          <w:color w:val="000000" w:themeColor="text1"/>
        </w:rPr>
        <w:t xml:space="preserve"> School</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802C78">
        <w:t xml:space="preserve">Four </w:t>
      </w:r>
      <w:proofErr w:type="spellStart"/>
      <w:r w:rsidR="00802C78">
        <w:t>Swannes</w:t>
      </w:r>
      <w:proofErr w:type="spellEnd"/>
      <w:r w:rsidR="00802C78">
        <w:t xml:space="preserve"> School</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1CB98602"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 xml:space="preserve">nvolves sexual exploitation, sexual abuse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w:t>
      </w:r>
      <w:proofErr w:type="spellStart"/>
      <w:r w:rsidRPr="000E3AFC">
        <w:t>ren</w:t>
      </w:r>
      <w:proofErr w:type="spellEnd"/>
      <w:r w:rsidRPr="000E3AFC">
        <w:t>)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89"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lastRenderedPageBreak/>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0BBF4259" w:rsidR="00275EF7" w:rsidRPr="001E1B2D" w:rsidRDefault="00161DB1" w:rsidP="005D3F48">
      <w:pPr>
        <w:pStyle w:val="Mainbodytext"/>
      </w:pPr>
      <w:r>
        <w:lastRenderedPageBreak/>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802C78">
        <w:t xml:space="preserve">Four </w:t>
      </w:r>
      <w:proofErr w:type="spellStart"/>
      <w:r w:rsidR="00802C78">
        <w:t>Swannes</w:t>
      </w:r>
      <w:proofErr w:type="spellEnd"/>
      <w:r w:rsidR="00802C78">
        <w:t xml:space="preserve"> School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8D4BFA" w:rsidRPr="0098611F" w:rsidRDefault="008D4BFA" w:rsidP="00B75D82">
                            <w:pPr>
                              <w:pStyle w:val="Heading1"/>
                            </w:pPr>
                            <w:bookmarkStart w:id="60" w:name="_Toc143616842"/>
                            <w:r>
                              <w:t xml:space="preserve">9. </w:t>
                            </w:r>
                            <w:r w:rsidRPr="0098611F">
                              <w:t xml:space="preserve">Online </w:t>
                            </w:r>
                            <w:r>
                              <w:t>S</w:t>
                            </w:r>
                            <w:r w:rsidRPr="0098611F">
                              <w:t xml:space="preserve">afety and </w:t>
                            </w:r>
                            <w:r>
                              <w:t>F</w:t>
                            </w:r>
                            <w:r w:rsidRPr="0098611F">
                              <w:t>iltering</w:t>
                            </w:r>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8D4BFA" w:rsidRPr="0098611F" w:rsidRDefault="008D4BFA" w:rsidP="00B75D82">
                      <w:pPr>
                        <w:pStyle w:val="Heading1"/>
                      </w:pPr>
                      <w:bookmarkStart w:id="61" w:name="_Toc143616842"/>
                      <w:r>
                        <w:t xml:space="preserve">9. </w:t>
                      </w:r>
                      <w:r w:rsidRPr="0098611F">
                        <w:t xml:space="preserve">Online </w:t>
                      </w:r>
                      <w:r>
                        <w:t>S</w:t>
                      </w:r>
                      <w:r w:rsidRPr="0098611F">
                        <w:t xml:space="preserve">afety and </w:t>
                      </w:r>
                      <w:r>
                        <w:t>F</w:t>
                      </w:r>
                      <w:r w:rsidRPr="0098611F">
                        <w:t>iltering</w:t>
                      </w:r>
                      <w:bookmarkEnd w:id="61"/>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802C78">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w:t>
      </w:r>
      <w:proofErr w:type="spellStart"/>
      <w:r w:rsidR="00DC6743">
        <w:rPr>
          <w:lang w:eastAsia="en-GB"/>
        </w:rPr>
        <w:t>ren</w:t>
      </w:r>
      <w:proofErr w:type="spellEnd"/>
      <w:r w:rsidR="00DC6743">
        <w:rPr>
          <w:lang w:eastAsia="en-GB"/>
        </w:rPr>
        <w:t>)</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802C78" w:rsidRDefault="00D846F8" w:rsidP="009B4577">
      <w:pPr>
        <w:pStyle w:val="Mainbodytext"/>
        <w:rPr>
          <w:b/>
          <w:lang w:eastAsia="en-GB"/>
        </w:rPr>
      </w:pPr>
      <w:r w:rsidRPr="00802C78">
        <w:rPr>
          <w:bCs/>
          <w:lang w:eastAsia="en-GB"/>
        </w:rPr>
        <w:t>To meet our aims and address the risks above, we will</w:t>
      </w:r>
      <w:r w:rsidRPr="00802C78">
        <w:rPr>
          <w:b/>
          <w:lang w:eastAsia="en-GB"/>
        </w:rPr>
        <w:t xml:space="preserve"> </w:t>
      </w:r>
      <w:r w:rsidRPr="00802C78">
        <w:rPr>
          <w:bCs/>
          <w:lang w:eastAsia="en-GB"/>
        </w:rPr>
        <w:t>e</w:t>
      </w:r>
      <w:r w:rsidRPr="00802C78">
        <w:rPr>
          <w:lang w:eastAsia="en-GB"/>
        </w:rPr>
        <w:t>ducate pupils about online safety as part of our curriculum. For example:</w:t>
      </w:r>
    </w:p>
    <w:p w14:paraId="08942A0D" w14:textId="77777777" w:rsidR="00D846F8" w:rsidRPr="00802C78" w:rsidRDefault="00D846F8" w:rsidP="009B4577">
      <w:pPr>
        <w:pStyle w:val="4Bulletedcopyblue"/>
      </w:pPr>
      <w:r w:rsidRPr="00802C78">
        <w:t>The safe use of social media, the internet and technology</w:t>
      </w:r>
    </w:p>
    <w:p w14:paraId="371DDF35" w14:textId="77777777" w:rsidR="00D846F8" w:rsidRPr="00802C78" w:rsidRDefault="00D846F8" w:rsidP="009B4577">
      <w:pPr>
        <w:pStyle w:val="4Bulletedcopyblue"/>
      </w:pPr>
      <w:r w:rsidRPr="00802C78">
        <w:t>Keeping personal information private</w:t>
      </w:r>
    </w:p>
    <w:p w14:paraId="1008CDB9" w14:textId="77777777" w:rsidR="00D846F8" w:rsidRPr="00802C78" w:rsidRDefault="00D846F8" w:rsidP="009B4577">
      <w:pPr>
        <w:pStyle w:val="4Bulletedcopyblue"/>
      </w:pPr>
      <w:r w:rsidRPr="00802C78">
        <w:t>How to recognise unacceptable behaviour online</w:t>
      </w:r>
    </w:p>
    <w:p w14:paraId="3CC8E10A" w14:textId="77777777" w:rsidR="00D846F8" w:rsidRPr="00802C78" w:rsidRDefault="00D846F8" w:rsidP="009B4577">
      <w:pPr>
        <w:pStyle w:val="4Bulletedcopyblue"/>
      </w:pPr>
      <w:r w:rsidRPr="00802C78">
        <w:lastRenderedPageBreak/>
        <w:t>How to report any incidents of cyber-bullying, ensuring pupils are encouraged to do so, including where they’re a witness rather than a victim</w:t>
      </w:r>
    </w:p>
    <w:p w14:paraId="016E0445" w14:textId="77777777" w:rsidR="00D846F8" w:rsidRPr="00802C78" w:rsidRDefault="00D846F8" w:rsidP="009A6A9A">
      <w:pPr>
        <w:pStyle w:val="4Bulletedcopyblue"/>
        <w:numPr>
          <w:ilvl w:val="0"/>
          <w:numId w:val="0"/>
        </w:numPr>
        <w:ind w:left="360" w:hanging="360"/>
        <w:rPr>
          <w:lang w:eastAsia="en-GB"/>
        </w:rPr>
      </w:pPr>
      <w:r w:rsidRPr="00802C78">
        <w:rPr>
          <w:lang w:eastAsia="en-GB"/>
        </w:rPr>
        <w:t>We will also:</w:t>
      </w:r>
    </w:p>
    <w:p w14:paraId="304C0373" w14:textId="7B1ABA57" w:rsidR="00D846F8" w:rsidRPr="00802C78" w:rsidRDefault="00D846F8" w:rsidP="009B4577">
      <w:pPr>
        <w:pStyle w:val="4Bulletedcopyblue"/>
      </w:pPr>
      <w:r w:rsidRPr="00802C78">
        <w:t>Educate parents/</w:t>
      </w:r>
      <w:r w:rsidR="003A7EE3" w:rsidRPr="00802C78">
        <w:t xml:space="preserve"> </w:t>
      </w:r>
      <w:r w:rsidRPr="00802C78">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802C78" w:rsidRDefault="00D846F8" w:rsidP="009B4577">
      <w:pPr>
        <w:pStyle w:val="4Bulletedcopyblue"/>
      </w:pPr>
      <w:r w:rsidRPr="00802C78">
        <w:t>Make sure staff are aware of any restrictions placed on them with regards to the use of their mobile phone and cameras, for example that:</w:t>
      </w:r>
    </w:p>
    <w:p w14:paraId="30ED93E7" w14:textId="77777777" w:rsidR="00D846F8" w:rsidRPr="00802C78" w:rsidRDefault="00D846F8" w:rsidP="009B4577">
      <w:pPr>
        <w:pStyle w:val="4Bulletedcopyblue"/>
        <w:numPr>
          <w:ilvl w:val="0"/>
          <w:numId w:val="111"/>
        </w:numPr>
      </w:pPr>
      <w:r w:rsidRPr="00802C78">
        <w:t>Staff are allowed to bring their personal phones to school for their own use, but will limit such use to non-contact time when pupils are not present</w:t>
      </w:r>
    </w:p>
    <w:p w14:paraId="254FD013" w14:textId="66FDF50B" w:rsidR="00D846F8" w:rsidRPr="00802C78" w:rsidRDefault="00D846F8" w:rsidP="009B4577">
      <w:pPr>
        <w:pStyle w:val="4Bulletedcopyblue"/>
        <w:numPr>
          <w:ilvl w:val="0"/>
          <w:numId w:val="111"/>
        </w:numPr>
      </w:pPr>
      <w:r w:rsidRPr="00802C78">
        <w:t>Staff will not take pictures or recordings of pupils on their personal phones or cameras</w:t>
      </w:r>
      <w:r w:rsidR="00B32663" w:rsidRPr="00802C78">
        <w:t>.</w:t>
      </w:r>
    </w:p>
    <w:p w14:paraId="01EE2380" w14:textId="5EB5CC05" w:rsidR="00D846F8" w:rsidRPr="002806A1" w:rsidRDefault="00D846F8" w:rsidP="009B4577">
      <w:pPr>
        <w:pStyle w:val="4Bulletedcopyblue"/>
        <w:rPr>
          <w:highlight w:val="yellow"/>
        </w:rPr>
      </w:pPr>
      <w:r w:rsidRPr="002806A1">
        <w:rPr>
          <w:highlight w:val="yellow"/>
        </w:rPr>
        <w:t>Make all pupils, parents/</w:t>
      </w:r>
      <w:r w:rsidR="002806A1">
        <w:rPr>
          <w:highlight w:val="yellow"/>
        </w:rPr>
        <w:t xml:space="preserve"> </w:t>
      </w:r>
      <w:r w:rsidRPr="002806A1">
        <w:rPr>
          <w:highlight w:val="yellow"/>
        </w:rPr>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802C78" w:rsidRDefault="00D846F8" w:rsidP="009B4577">
      <w:pPr>
        <w:pStyle w:val="4Bulletedcopyblue"/>
      </w:pPr>
      <w:r w:rsidRPr="00802C78">
        <w:t xml:space="preserve">Explain the sanctions we will use if a pupil is in breach of our policies on the acceptable use of the internet and mobile phones </w:t>
      </w:r>
    </w:p>
    <w:p w14:paraId="223CBDA7" w14:textId="7F60BFD8" w:rsidR="00D846F8" w:rsidRPr="002806A1" w:rsidRDefault="00D846F8" w:rsidP="009B4577">
      <w:pPr>
        <w:pStyle w:val="4Bulletedcopyblue"/>
        <w:rPr>
          <w:highlight w:val="yellow"/>
        </w:rPr>
      </w:pPr>
      <w:r w:rsidRPr="002806A1">
        <w:rPr>
          <w:highlight w:val="yellow"/>
        </w:rPr>
        <w:t>Make sure all staff, pupils and parents/</w:t>
      </w:r>
      <w:r w:rsidR="002806A1">
        <w:rPr>
          <w:highlight w:val="yellow"/>
        </w:rPr>
        <w:t xml:space="preserve"> </w:t>
      </w:r>
      <w:r w:rsidRPr="002806A1">
        <w:rPr>
          <w:highlight w:val="yellow"/>
        </w:rPr>
        <w:t xml:space="preserve">carers are aware that staff have the power to search pupils’ phones, as set out in the </w:t>
      </w:r>
      <w:hyperlink r:id="rId90" w:history="1">
        <w:proofErr w:type="spellStart"/>
        <w:r w:rsidRPr="002806A1">
          <w:rPr>
            <w:highlight w:val="yellow"/>
          </w:rPr>
          <w:t>DfE’s</w:t>
        </w:r>
        <w:proofErr w:type="spellEnd"/>
        <w:r w:rsidRPr="002806A1">
          <w:rPr>
            <w:highlight w:val="yellow"/>
          </w:rPr>
          <w:t xml:space="preserve"> guidance on searching, screening and confiscation</w:t>
        </w:r>
      </w:hyperlink>
      <w:r w:rsidRPr="002806A1">
        <w:rPr>
          <w:highlight w:val="yellow"/>
        </w:rPr>
        <w:t xml:space="preserve"> </w:t>
      </w:r>
    </w:p>
    <w:p w14:paraId="0F446BC4" w14:textId="1949E4DC" w:rsidR="00D846F8" w:rsidRPr="00802C78" w:rsidRDefault="00D846F8" w:rsidP="009B4577">
      <w:pPr>
        <w:pStyle w:val="4Bulletedcopyblue"/>
      </w:pPr>
      <w:r w:rsidRPr="00802C78">
        <w:t>Put in place robust filtering and monitoring systems to limit children’s exposure to the 4 key categories of risk (described above</w:t>
      </w:r>
      <w:r w:rsidR="00802C78" w:rsidRPr="00802C78">
        <w:t>) from the school’s IT systems.</w:t>
      </w:r>
    </w:p>
    <w:p w14:paraId="4EE6E53D" w14:textId="77777777" w:rsidR="00D846F8" w:rsidRPr="002806A1" w:rsidRDefault="00D846F8" w:rsidP="009B4577">
      <w:pPr>
        <w:pStyle w:val="4Bulletedcopyblue"/>
        <w:rPr>
          <w:highlight w:val="yellow"/>
        </w:rPr>
      </w:pPr>
      <w:r w:rsidRPr="002806A1">
        <w:rPr>
          <w:highlight w:val="yellow"/>
        </w:rPr>
        <w:t>Carry out an annual review of our approach to online safety, supported by an annual risk assessment that considers and reflects the risks faced by our school community</w:t>
      </w:r>
    </w:p>
    <w:p w14:paraId="0AF5475B" w14:textId="77777777" w:rsidR="00D846F8" w:rsidRPr="00802C78" w:rsidRDefault="00D846F8" w:rsidP="009B4577">
      <w:pPr>
        <w:pStyle w:val="4Bulletedcopyblue"/>
      </w:pPr>
      <w:r w:rsidRPr="00802C78">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802C78" w:rsidRDefault="00D846F8" w:rsidP="009B4577">
      <w:pPr>
        <w:pStyle w:val="4Bulletedcopyblue"/>
      </w:pPr>
      <w:r w:rsidRPr="00802C78">
        <w:t>Review the child protection and safeguarding policy, including online safety, annually and ensure the procedures and implementation are updated and reviewed regularly</w:t>
      </w:r>
      <w:r w:rsidR="002806A1" w:rsidRPr="00802C78">
        <w:t>.</w:t>
      </w:r>
    </w:p>
    <w:p w14:paraId="314E3A4F" w14:textId="1FF043CF" w:rsidR="00B91308" w:rsidRPr="00774F6D" w:rsidRDefault="00D846F8" w:rsidP="0024275E">
      <w:pPr>
        <w:pStyle w:val="1bodycopy10pt"/>
        <w:jc w:val="both"/>
        <w:rPr>
          <w:szCs w:val="20"/>
        </w:rPr>
      </w:pPr>
      <w:r w:rsidRPr="00265DC0">
        <w:rPr>
          <w:sz w:val="22"/>
          <w:szCs w:val="22"/>
          <w:highlight w:val="yellow"/>
        </w:rPr>
        <w:t xml:space="preserve">This section summarises our approach to online safety and mobile phone use. For full details about our school’s policies in these areas, please refer to our online safety policy and mobile phone policies which can be found on our website </w:t>
      </w:r>
      <w:r w:rsidRPr="00265DC0">
        <w:rPr>
          <w:i/>
          <w:iCs/>
          <w:color w:val="0070C0"/>
          <w:sz w:val="22"/>
          <w:szCs w:val="22"/>
          <w:highlight w:val="yellow"/>
        </w:rPr>
        <w:t>(</w:t>
      </w:r>
      <w:r w:rsidRPr="005D77E2">
        <w:rPr>
          <w:i/>
          <w:color w:val="0070C0"/>
          <w:sz w:val="22"/>
          <w:szCs w:val="22"/>
          <w:highlight w:val="yellow"/>
        </w:rPr>
        <w:t xml:space="preserve">insert </w:t>
      </w:r>
      <w:r w:rsidR="00A41672" w:rsidRPr="005D77E2">
        <w:rPr>
          <w:i/>
          <w:color w:val="0070C0"/>
          <w:sz w:val="22"/>
          <w:szCs w:val="22"/>
          <w:highlight w:val="yellow"/>
        </w:rPr>
        <w:t xml:space="preserve">own </w:t>
      </w:r>
      <w:r w:rsidRPr="005D77E2">
        <w:rPr>
          <w:i/>
          <w:color w:val="0070C0"/>
          <w:sz w:val="22"/>
          <w:szCs w:val="22"/>
          <w:highlight w:val="yellow"/>
        </w:rPr>
        <w:t>hyperlink)</w:t>
      </w:r>
      <w:r w:rsidRPr="005D77E2">
        <w:rPr>
          <w:color w:val="0070C0"/>
          <w:sz w:val="22"/>
          <w:szCs w:val="22"/>
          <w:highlight w:val="yellow"/>
        </w:rPr>
        <w:t xml:space="preserve"> </w:t>
      </w:r>
      <w:r w:rsidRPr="005D77E2">
        <w:rPr>
          <w:sz w:val="22"/>
          <w:szCs w:val="22"/>
          <w:highlight w:val="yellow"/>
        </w:rPr>
        <w:t>As mentioned above, if you do</w:t>
      </w:r>
      <w:r w:rsidR="00AA3D6A">
        <w:rPr>
          <w:sz w:val="22"/>
          <w:szCs w:val="22"/>
          <w:highlight w:val="yellow"/>
        </w:rPr>
        <w:t xml:space="preserve"> not</w:t>
      </w:r>
      <w:r w:rsidRPr="00774F6D">
        <w:rPr>
          <w:sz w:val="22"/>
          <w:szCs w:val="22"/>
          <w:highlight w:val="yellow"/>
        </w:rPr>
        <w:t xml:space="preserve"> have these separate policy documents, include your policies here and remove this paragraph</w:t>
      </w:r>
      <w:r w:rsidRPr="00774F6D">
        <w:rPr>
          <w:szCs w:val="20"/>
          <w:highlight w:val="yellow"/>
        </w:rPr>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8D4BFA" w:rsidRPr="00C456F9" w:rsidRDefault="008D4BFA" w:rsidP="00B75D82">
                            <w:pPr>
                              <w:pStyle w:val="Heading1"/>
                            </w:pPr>
                            <w:bookmarkStart w:id="62" w:name="_Toc143175593"/>
                            <w:bookmarkStart w:id="63" w:name="_Toc143616843"/>
                            <w:r>
                              <w:t xml:space="preserve">10. </w:t>
                            </w:r>
                            <w:r w:rsidRPr="00C456F9">
                              <w:t>Working with Parents and Carers</w:t>
                            </w:r>
                            <w:bookmarkEnd w:id="62"/>
                            <w:bookmarkEnd w:id="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8D4BFA" w:rsidRPr="00C456F9" w:rsidRDefault="008D4BFA" w:rsidP="00B75D82">
                      <w:pPr>
                        <w:pStyle w:val="Heading1"/>
                      </w:pPr>
                      <w:bookmarkStart w:id="64" w:name="_Toc143175593"/>
                      <w:bookmarkStart w:id="65" w:name="_Toc143616843"/>
                      <w:r>
                        <w:t xml:space="preserve">10. </w:t>
                      </w:r>
                      <w:r w:rsidRPr="00C456F9">
                        <w:t>Working with Parents and Carers</w:t>
                      </w:r>
                      <w:bookmarkEnd w:id="64"/>
                      <w:bookmarkEnd w:id="65"/>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57F17B4B" w:rsidR="00961ABC" w:rsidRPr="002858C9" w:rsidRDefault="00641593" w:rsidP="009B4577">
      <w:pPr>
        <w:pStyle w:val="Mainbodytext"/>
      </w:pPr>
      <w:r>
        <w:t xml:space="preserve">At Four </w:t>
      </w:r>
      <w:proofErr w:type="spellStart"/>
      <w:r>
        <w:t>Swannes</w:t>
      </w:r>
      <w:proofErr w:type="spellEnd"/>
      <w:r>
        <w:t xml:space="preserve"> School</w:t>
      </w:r>
      <w:r w:rsidR="00961ABC" w:rsidRPr="002858C9">
        <w:rPr>
          <w:i/>
          <w:iCs/>
          <w:color w:val="000000" w:themeColor="text1"/>
        </w:rPr>
        <w:t xml:space="preserve"> </w:t>
      </w:r>
      <w:r w:rsidR="002858C9">
        <w:t>wh</w:t>
      </w:r>
      <w:r w:rsidR="00961ABC" w:rsidRPr="002858C9">
        <w:t>ere appropriate, we will discuss</w:t>
      </w:r>
      <w:r w:rsidR="00961ABC" w:rsidRPr="002858C9" w:rsidDel="00DC6743">
        <w:t xml:space="preserve"> </w:t>
      </w:r>
      <w:r w:rsidR="00961ABC" w:rsidRPr="002858C9">
        <w:t>concerns about a child with their parents or carers. We know parents and care</w:t>
      </w:r>
      <w:r w:rsidR="002858C9">
        <w:t>r</w:t>
      </w:r>
      <w:r w:rsidR="00961ABC"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00961ABC"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lastRenderedPageBreak/>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8D4BFA" w:rsidRPr="00D255F2" w:rsidRDefault="008D4BFA" w:rsidP="00B75D82">
                            <w:pPr>
                              <w:pStyle w:val="Heading1"/>
                            </w:pPr>
                            <w:bookmarkStart w:id="66"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8D4BFA" w:rsidRPr="00D255F2" w:rsidRDefault="008D4BFA" w:rsidP="00B75D82">
                      <w:pPr>
                        <w:pStyle w:val="Heading1"/>
                      </w:pPr>
                      <w:bookmarkStart w:id="67"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7"/>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59ABCE8F" w:rsidR="002D61DE" w:rsidRDefault="00641593" w:rsidP="00421FAC">
      <w:pPr>
        <w:pStyle w:val="Mainbodytext"/>
        <w:spacing w:before="0" w:after="0"/>
      </w:pPr>
      <w:r>
        <w:t xml:space="preserve">Four </w:t>
      </w:r>
      <w:proofErr w:type="spellStart"/>
      <w:r>
        <w:t>Swannes</w:t>
      </w:r>
      <w:proofErr w:type="spellEnd"/>
      <w:r>
        <w:t xml:space="preserve"> School</w:t>
      </w:r>
      <w:r w:rsidR="002D61DE">
        <w:t xml:space="preserve"> are required to comply with the procedures set out in Hertfordshire Safeguarding </w:t>
      </w:r>
      <w:r w:rsidR="00E817F2">
        <w:t>P</w:t>
      </w:r>
      <w:r w:rsidR="002D61DE">
        <w:t xml:space="preserve">artnership procedures manual section </w:t>
      </w:r>
      <w:hyperlink r:id="rId91"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5149E939" w:rsidR="00462864" w:rsidRDefault="00BE5615" w:rsidP="00421FAC">
      <w:pPr>
        <w:pStyle w:val="Mainbodytext"/>
        <w:spacing w:before="0" w:after="0"/>
      </w:pPr>
      <w:r w:rsidRPr="00BE5615">
        <w:t xml:space="preserve">All staff and volunteers </w:t>
      </w:r>
      <w:r w:rsidR="00641593">
        <w:t xml:space="preserve">at Four </w:t>
      </w:r>
      <w:proofErr w:type="spellStart"/>
      <w:r w:rsidR="00641593">
        <w:t>Swannes</w:t>
      </w:r>
      <w:proofErr w:type="spellEnd"/>
      <w:r w:rsidR="00641593">
        <w:t xml:space="preserve"> School</w:t>
      </w:r>
      <w:r w:rsidR="004112B5">
        <w:t xml:space="preserve">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val="pt-BR" w:eastAsia="pt-BR"/>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3D0F28B3" w:rsidR="002D61DE" w:rsidRDefault="00694114" w:rsidP="00421FAC">
      <w:pPr>
        <w:pStyle w:val="Mainbodytext"/>
        <w:spacing w:before="0" w:after="0"/>
      </w:pPr>
      <w:r>
        <w:t xml:space="preserve">Upon receipt of the information, the </w:t>
      </w:r>
      <w:proofErr w:type="spellStart"/>
      <w:r w:rsidRPr="00641593">
        <w:t>Headteacher</w:t>
      </w:r>
      <w:proofErr w:type="spellEnd"/>
      <w:r w:rsidRPr="00641593">
        <w:t>/Chair of Governors</w:t>
      </w:r>
      <w:r>
        <w:t xml:space="preserve"> </w:t>
      </w:r>
      <w:r w:rsidR="009C4FDC">
        <w:t>will review whether the allegation/concern meets the LADO threshold</w:t>
      </w:r>
      <w:r w:rsidR="00CF516F">
        <w:t xml:space="preserve"> giving consideration to our </w:t>
      </w:r>
      <w:r w:rsidR="00CF516F" w:rsidRPr="00641593">
        <w:t>staff code of conduct</w:t>
      </w:r>
      <w:r w:rsidR="00710B96" w:rsidRPr="00641593">
        <w:t xml:space="preserve">, </w:t>
      </w:r>
      <w:r w:rsidR="00710B96">
        <w:t xml:space="preserve"> and </w:t>
      </w:r>
      <w:hyperlink r:id="rId93" w:history="1">
        <w:r w:rsidR="00710B96" w:rsidRPr="00CF081E">
          <w:rPr>
            <w:rStyle w:val="Hyperlink"/>
          </w:rPr>
          <w:t>5.1.5 HSCP procedures</w:t>
        </w:r>
      </w:hyperlink>
      <w:r w:rsidR="00710B96">
        <w:t>. I</w:t>
      </w:r>
      <w:r w:rsidR="009C4FDC">
        <w:t>f necessary</w:t>
      </w:r>
      <w:r w:rsidR="0058667E">
        <w:t xml:space="preserve">, they will </w:t>
      </w:r>
      <w:r w:rsidR="009C4FDC">
        <w:t>compete a LADO</w:t>
      </w:r>
      <w:r w:rsidR="00CA6316">
        <w:t xml:space="preserve"> referral</w:t>
      </w:r>
      <w:r w:rsidR="009C4FDC">
        <w:t xml:space="preserve"> </w:t>
      </w:r>
      <w:r w:rsidR="00CF516F">
        <w:t xml:space="preserve">within </w:t>
      </w:r>
      <w:r w:rsidR="009154BF">
        <w:t>one working day</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w:t>
      </w:r>
      <w:proofErr w:type="spellStart"/>
      <w:r w:rsidR="00B62EF0">
        <w:t>Headteacher</w:t>
      </w:r>
      <w:proofErr w:type="spellEnd"/>
      <w:r w:rsidR="00B62EF0">
        <w:t xml:space="preserve">/Chair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4"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6FD0997F" w:rsidR="006E2E95" w:rsidRDefault="00641593" w:rsidP="002A6510">
      <w:pPr>
        <w:pStyle w:val="Mainbodytext"/>
      </w:pPr>
      <w:r>
        <w:lastRenderedPageBreak/>
        <w:t xml:space="preserve">At Four </w:t>
      </w:r>
      <w:proofErr w:type="spellStart"/>
      <w:r>
        <w:t>Swannes</w:t>
      </w:r>
      <w:proofErr w:type="spellEnd"/>
      <w:r>
        <w:t xml:space="preserve"> School</w:t>
      </w:r>
      <w:r w:rsidR="006E7155" w:rsidRPr="002858C9">
        <w:rPr>
          <w:i/>
          <w:iCs/>
          <w:color w:val="000000" w:themeColor="text1"/>
        </w:rPr>
        <w:t xml:space="preserve"> </w:t>
      </w:r>
      <w:r w:rsidR="006E7155">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D5C516F" w14:textId="1F9CB9DD" w:rsidR="003F189E" w:rsidRDefault="003F189E" w:rsidP="002A6510">
      <w:pPr>
        <w:pStyle w:val="Mainbodytext"/>
      </w:pPr>
      <w:r w:rsidRPr="003F189E">
        <w:rPr>
          <w:highlight w:val="yellow"/>
        </w:rPr>
        <w:t>Please add details here if your DSLs are able to manage low level concerns and therefore the pathway for staff to report to DSL</w:t>
      </w:r>
    </w:p>
    <w:p w14:paraId="30657C2B" w14:textId="691B2C98" w:rsidR="00CF1083" w:rsidRDefault="00550BFF" w:rsidP="005C6851">
      <w:pPr>
        <w:pStyle w:val="Mainbodytext"/>
      </w:pPr>
      <w:r w:rsidRPr="00D55D9E">
        <w:rPr>
          <w:highlight w:val="yellow"/>
        </w:rPr>
        <w:t>You may wish to add detail in here regarding your low-level concerns policy, insert here in full or add as appendix</w:t>
      </w:r>
    </w:p>
    <w:p w14:paraId="276804F5" w14:textId="77777777"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356A0F0D" w:rsidR="007554F2" w:rsidRDefault="00641593" w:rsidP="007554F2">
      <w:pPr>
        <w:jc w:val="both"/>
        <w:rPr>
          <w:rFonts w:cs="Arial"/>
          <w:sz w:val="22"/>
          <w:szCs w:val="22"/>
        </w:rPr>
      </w:pPr>
      <w:r>
        <w:rPr>
          <w:rFonts w:cs="Arial"/>
          <w:sz w:val="22"/>
          <w:szCs w:val="22"/>
        </w:rPr>
        <w:t xml:space="preserve">As a provider Four </w:t>
      </w:r>
      <w:proofErr w:type="spellStart"/>
      <w:r>
        <w:rPr>
          <w:rFonts w:cs="Arial"/>
          <w:sz w:val="22"/>
          <w:szCs w:val="22"/>
        </w:rPr>
        <w:t>Swannes</w:t>
      </w:r>
      <w:proofErr w:type="spellEnd"/>
      <w:r>
        <w:rPr>
          <w:rFonts w:cs="Arial"/>
          <w:sz w:val="22"/>
          <w:szCs w:val="22"/>
        </w:rPr>
        <w:t xml:space="preserve"> School</w:t>
      </w:r>
      <w:r w:rsidR="007554F2" w:rsidRPr="00B2111F">
        <w:rPr>
          <w:i/>
          <w:iCs/>
          <w:color w:val="000000" w:themeColor="text1"/>
          <w:sz w:val="22"/>
          <w:szCs w:val="22"/>
        </w:rPr>
        <w:t xml:space="preserve"> </w:t>
      </w:r>
      <w:r w:rsidR="007554F2"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007554F2"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007554F2" w:rsidRPr="00B2111F">
        <w:rPr>
          <w:rFonts w:cs="Arial"/>
          <w:sz w:val="22"/>
          <w:szCs w:val="22"/>
          <w:vertAlign w:val="superscript"/>
        </w:rPr>
        <w:t>.</w:t>
      </w:r>
    </w:p>
    <w:p w14:paraId="5C92EF43" w14:textId="4427EFF6"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w:t>
      </w:r>
      <w:r w:rsidR="00641593">
        <w:rPr>
          <w:rFonts w:cs="Arial"/>
          <w:sz w:val="22"/>
          <w:szCs w:val="22"/>
        </w:rPr>
        <w:t xml:space="preserve">th any safeguarding allegation, Four </w:t>
      </w:r>
      <w:proofErr w:type="spellStart"/>
      <w:r w:rsidR="00641593">
        <w:rPr>
          <w:rFonts w:cs="Arial"/>
          <w:sz w:val="22"/>
          <w:szCs w:val="22"/>
        </w:rPr>
        <w:t>Swannes</w:t>
      </w:r>
      <w:proofErr w:type="spellEnd"/>
      <w:r w:rsidR="00641593">
        <w:rPr>
          <w:rFonts w:cs="Arial"/>
          <w:sz w:val="22"/>
          <w:szCs w:val="22"/>
        </w:rPr>
        <w:t xml:space="preserve"> School</w:t>
      </w:r>
      <w:r w:rsidR="00CF1083" w:rsidRPr="00486A17">
        <w:rPr>
          <w:rFonts w:cs="Arial"/>
          <w:sz w:val="22"/>
          <w:szCs w:val="22"/>
        </w:rPr>
        <w:t xml:space="preserve">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59A453C7" w:rsidR="00E86407" w:rsidRPr="005F0112" w:rsidRDefault="00E86407" w:rsidP="005C6851">
      <w:pPr>
        <w:pStyle w:val="Mainbodytext"/>
        <w:rPr>
          <w:i/>
          <w:iCs/>
          <w:color w:val="0070C0"/>
          <w:highlight w:val="yellow"/>
        </w:rPr>
      </w:pPr>
      <w:r w:rsidRPr="00641593">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r w:rsidR="00176FB7" w:rsidRPr="00176FB7">
        <w:rPr>
          <w:i/>
          <w:iCs/>
          <w:color w:val="0070C0"/>
        </w:rPr>
        <w:t>https://primarysite-prod-sorted.s3.amazonaws.com/four-swannes/UploadedDocument/107a78da-9010-403d-a93a-3fbef822108e/complaints-policy-2020-2023.pdf</w:t>
      </w:r>
    </w:p>
    <w:p w14:paraId="5CBE29A4" w14:textId="52BD6F97" w:rsidR="00690872" w:rsidRPr="00264B70" w:rsidRDefault="00690872" w:rsidP="0031246D">
      <w:pPr>
        <w:pStyle w:val="Heading2"/>
      </w:pPr>
      <w:r w:rsidRPr="00264B70">
        <w:t>Whistleblowing</w:t>
      </w:r>
    </w:p>
    <w:p w14:paraId="1FA9E013" w14:textId="01894EA2" w:rsidR="00172AC3" w:rsidRDefault="002A3DCA" w:rsidP="002A3DCA">
      <w:pPr>
        <w:pStyle w:val="Mainbodytext"/>
      </w:pPr>
      <w:r w:rsidRPr="00411196">
        <w:t xml:space="preserve">At </w:t>
      </w:r>
      <w:r w:rsidR="00176FB7">
        <w:t xml:space="preserve">Four </w:t>
      </w:r>
      <w:proofErr w:type="spellStart"/>
      <w:r w:rsidR="00176FB7">
        <w:t>Swannes</w:t>
      </w:r>
      <w:proofErr w:type="spellEnd"/>
      <w:r w:rsidR="00176FB7">
        <w:t xml:space="preserve"> School</w:t>
      </w:r>
      <w:r w:rsidRPr="00411196">
        <w:t xml:space="preserve"> 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7D2D0292" w14:textId="77777777" w:rsidR="00176FB7" w:rsidRDefault="00176FB7" w:rsidP="002A3DCA">
      <w:pPr>
        <w:pStyle w:val="Mainbodytext"/>
      </w:pPr>
      <w:r>
        <w:t>Please access our whistleblowing policy on how to report concerns about the school safeguarding practices.</w:t>
      </w:r>
    </w:p>
    <w:p w14:paraId="096E376C" w14:textId="4D73166D" w:rsidR="009C1E78" w:rsidRDefault="00176FB7" w:rsidP="00176FB7">
      <w:pPr>
        <w:pStyle w:val="Mainbodytext"/>
      </w:pPr>
      <w:hyperlink r:id="rId95" w:history="1">
        <w:r w:rsidRPr="00AE3EB9">
          <w:rPr>
            <w:rStyle w:val="Hyperlink"/>
          </w:rPr>
          <w:t>https://primarysite-prod-sorted.s3.amazonaws.com/four-swannes/UploadedDocument/2c1a06e6-5898-4bee-995a-e47dc318e523/whistleblowing-policy.pdf</w:t>
        </w:r>
      </w:hyperlink>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6"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val="pt-BR" w:eastAsia="pt-BR"/>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8D4BFA" w:rsidRPr="00C55A8C" w:rsidRDefault="008D4BFA" w:rsidP="00B75D82">
                            <w:pPr>
                              <w:pStyle w:val="Heading1"/>
                            </w:pPr>
                            <w:bookmarkStart w:id="68" w:name="_Toc143175597"/>
                            <w:bookmarkStart w:id="69" w:name="_Toc143616845"/>
                            <w:r>
                              <w:t xml:space="preserve">12. </w:t>
                            </w:r>
                            <w:r w:rsidRPr="00C55A8C">
                              <w:t>Record Keeping</w:t>
                            </w:r>
                            <w:bookmarkEnd w:id="68"/>
                            <w:bookmarkEnd w:id="6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8D4BFA" w:rsidRPr="00C55A8C" w:rsidRDefault="008D4BFA" w:rsidP="00B75D82">
                      <w:pPr>
                        <w:pStyle w:val="Heading1"/>
                      </w:pPr>
                      <w:bookmarkStart w:id="70" w:name="_Toc143175597"/>
                      <w:bookmarkStart w:id="71" w:name="_Toc143616845"/>
                      <w:r>
                        <w:t xml:space="preserve">12. </w:t>
                      </w:r>
                      <w:r w:rsidRPr="00C55A8C">
                        <w:t>Record Keeping</w:t>
                      </w:r>
                      <w:bookmarkEnd w:id="70"/>
                      <w:bookmarkEnd w:id="71"/>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6B9042A6" w:rsidR="003D6251" w:rsidRPr="00777ABC" w:rsidRDefault="00686ED4" w:rsidP="000A085B">
      <w:pPr>
        <w:pStyle w:val="Mainbodytext"/>
        <w:rPr>
          <w:rFonts w:cs="Arial"/>
        </w:rPr>
      </w:pPr>
      <w:r w:rsidRPr="00686ED4">
        <w:rPr>
          <w:iCs/>
          <w:color w:val="000000" w:themeColor="text1"/>
        </w:rPr>
        <w:t xml:space="preserve">At Four </w:t>
      </w:r>
      <w:proofErr w:type="spellStart"/>
      <w:r w:rsidRPr="00686ED4">
        <w:rPr>
          <w:iCs/>
          <w:color w:val="000000" w:themeColor="text1"/>
        </w:rPr>
        <w:t>Swannes</w:t>
      </w:r>
      <w:proofErr w:type="spellEnd"/>
      <w:r w:rsidRPr="00686ED4">
        <w:rPr>
          <w:iCs/>
          <w:color w:val="000000" w:themeColor="text1"/>
        </w:rPr>
        <w:t xml:space="preserve"> School</w:t>
      </w:r>
      <w:r>
        <w:rPr>
          <w:i/>
          <w:iCs/>
          <w:color w:val="000000" w:themeColor="text1"/>
        </w:rPr>
        <w:t xml:space="preserve"> </w:t>
      </w:r>
      <w:r w:rsidR="003D6251" w:rsidRPr="009E2897">
        <w:rPr>
          <w:i/>
          <w:iCs/>
          <w:color w:val="000000" w:themeColor="text1"/>
        </w:rPr>
        <w:t xml:space="preserve"> </w:t>
      </w:r>
      <w:r>
        <w:rPr>
          <w:rFonts w:cs="Arial"/>
        </w:rPr>
        <w:t>w</w:t>
      </w:r>
      <w:r w:rsidR="003D6251" w:rsidRPr="00777ABC">
        <w:rPr>
          <w:rFonts w:cs="Arial"/>
        </w:rPr>
        <w:t xml:space="preserve">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97"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686ED4" w:rsidRDefault="003D6251" w:rsidP="000A085B">
      <w:pPr>
        <w:pStyle w:val="Mainbodytext"/>
        <w:rPr>
          <w:rFonts w:cs="Arial"/>
          <w:szCs w:val="28"/>
        </w:rPr>
      </w:pPr>
      <w:r w:rsidRPr="00686ED4">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686ED4">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lastRenderedPageBreak/>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8D4BFA" w:rsidRPr="006D1104" w:rsidRDefault="008D4BFA" w:rsidP="00B75D82">
                            <w:pPr>
                              <w:pStyle w:val="Heading1"/>
                            </w:pPr>
                            <w:bookmarkStart w:id="72" w:name="_Toc143616846"/>
                            <w:r>
                              <w:t xml:space="preserve">13. </w:t>
                            </w:r>
                            <w:r w:rsidRPr="006D1104">
                              <w:t>Safeguarding Training and Development</w:t>
                            </w:r>
                            <w:bookmarkEnd w:id="72"/>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8D4BFA" w:rsidRPr="006D1104" w:rsidRDefault="008D4BFA" w:rsidP="00B75D82">
                      <w:pPr>
                        <w:pStyle w:val="Heading1"/>
                      </w:pPr>
                      <w:bookmarkStart w:id="73" w:name="_Toc143616846"/>
                      <w:r>
                        <w:t xml:space="preserve">13. </w:t>
                      </w:r>
                      <w:r w:rsidRPr="006D1104">
                        <w:t>Safeguarding Training and Development</w:t>
                      </w:r>
                      <w:bookmarkEnd w:id="73"/>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4"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4"/>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lastRenderedPageBreak/>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5B51A2CA" w:rsidR="00601D56" w:rsidRPr="00686ED4" w:rsidRDefault="0059770D" w:rsidP="00EF2516">
      <w:pPr>
        <w:pStyle w:val="4Bulletedcopyblue"/>
      </w:pPr>
      <w:r w:rsidRPr="00E312A9">
        <w:t>Throughout a given academic year, our school</w:t>
      </w:r>
      <w:r w:rsidR="00FE04B5" w:rsidRPr="00E312A9">
        <w:t>’</w:t>
      </w:r>
      <w:r w:rsidRPr="00E312A9">
        <w:t xml:space="preserve">s DSL provides for all staff relevant </w:t>
      </w:r>
      <w:r w:rsidRPr="00E312A9">
        <w:rPr>
          <w:b/>
        </w:rPr>
        <w:t>updates</w:t>
      </w:r>
      <w:r w:rsidRPr="00E312A9">
        <w:t xml:space="preserve"> </w:t>
      </w:r>
      <w:r w:rsidRPr="00686ED4">
        <w:t xml:space="preserve">as changes occur to keep abreast of our whole school approach and thus supporting staff to fulfil their role as set out in </w:t>
      </w:r>
      <w:r w:rsidR="00EE7996" w:rsidRPr="00686ED4">
        <w:t>P</w:t>
      </w:r>
      <w:r w:rsidRPr="00686ED4">
        <w:t xml:space="preserve">art </w:t>
      </w:r>
      <w:r w:rsidR="005172D9" w:rsidRPr="00686ED4">
        <w:t>O</w:t>
      </w:r>
      <w:r w:rsidRPr="00686ED4">
        <w:t xml:space="preserve">ne of </w:t>
      </w:r>
      <w:proofErr w:type="spellStart"/>
      <w:r w:rsidRPr="00686ED4">
        <w:t>KCSiE</w:t>
      </w:r>
      <w:proofErr w:type="spellEnd"/>
      <w:r w:rsidRPr="00686ED4">
        <w:t xml:space="preserve"> (</w:t>
      </w:r>
      <w:r w:rsidR="00601D56" w:rsidRPr="00686ED4">
        <w:t xml:space="preserve">for example, through </w:t>
      </w:r>
      <w:r w:rsidR="00601D56" w:rsidRPr="00686ED4">
        <w:rPr>
          <w:b/>
        </w:rPr>
        <w:t>emails, e-bulletins</w:t>
      </w:r>
      <w:r w:rsidR="00601D56" w:rsidRPr="00686ED4">
        <w:t xml:space="preserve"> and </w:t>
      </w:r>
      <w:r w:rsidR="00601D56" w:rsidRPr="00686ED4">
        <w:rPr>
          <w:b/>
        </w:rPr>
        <w:t>staff meetings</w:t>
      </w:r>
      <w:r w:rsidR="00601D56" w:rsidRPr="00686ED4">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79C3F46B" w:rsidR="00601D56" w:rsidRPr="00FB691E" w:rsidRDefault="00601D56" w:rsidP="00EF2516">
      <w:pPr>
        <w:pStyle w:val="4Bulletedcopyblue"/>
      </w:pPr>
      <w:r w:rsidRPr="00FB691E">
        <w:t xml:space="preserve">The DSL and </w:t>
      </w:r>
      <w:r w:rsidRPr="00DA132A">
        <w:t>deputies</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3C912AD2" w:rsidR="0048453A" w:rsidRDefault="0048453A" w:rsidP="00EF2516">
      <w:pPr>
        <w:pStyle w:val="4Bulletedcopyblue"/>
        <w:rPr>
          <w:rFonts w:cs="Arial"/>
          <w:szCs w:val="20"/>
        </w:rPr>
      </w:pPr>
      <w:r w:rsidRPr="00FB691E">
        <w:t xml:space="preserve">It is desired that our DSL </w:t>
      </w:r>
      <w:r w:rsidR="00DA132A">
        <w:t xml:space="preserve">and </w:t>
      </w:r>
      <w:r w:rsidR="002624BE" w:rsidRPr="00DA132A">
        <w:t>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98"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lastRenderedPageBreak/>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proofErr w:type="spellStart"/>
      <w:r w:rsidR="006C5EE2">
        <w:t>H</w:t>
      </w:r>
      <w:r w:rsidRPr="006C5EE2">
        <w:t>eadteacher</w:t>
      </w:r>
      <w:proofErr w:type="spellEnd"/>
      <w:r w:rsidRPr="006C5EE2">
        <w:t xml:space="preserve">,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proofErr w:type="spellStart"/>
      <w:r w:rsidRPr="00D013F0">
        <w:t>Headteachers</w:t>
      </w:r>
      <w:proofErr w:type="spellEnd"/>
      <w:r w:rsidRPr="00D013F0">
        <w:t xml:space="preserve">,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w:t>
      </w:r>
      <w:proofErr w:type="spellStart"/>
      <w:r w:rsidRPr="002C75D6">
        <w:t>Headteachers</w:t>
      </w:r>
      <w:proofErr w:type="spellEnd"/>
      <w:r w:rsidRPr="002C75D6">
        <w:t xml:space="preserve">,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7830008B" w:rsidR="004827DE" w:rsidRDefault="002542F0" w:rsidP="00EF2516">
      <w:pPr>
        <w:pStyle w:val="Mainbodytext"/>
      </w:pPr>
      <w:r>
        <w:t xml:space="preserve">More information can be found in </w:t>
      </w:r>
      <w:r w:rsidRPr="00DA132A">
        <w:t>our Safer Recruitment Policy</w:t>
      </w:r>
      <w:r w:rsidR="003C2269" w:rsidRPr="00DA132A">
        <w:t>.</w:t>
      </w:r>
      <w:r w:rsidR="00DA132A">
        <w:t xml:space="preserve"> </w:t>
      </w:r>
      <w:hyperlink r:id="rId99" w:history="1">
        <w:r w:rsidR="00DA132A" w:rsidRPr="00AE3EB9">
          <w:rPr>
            <w:rStyle w:val="Hyperlink"/>
          </w:rPr>
          <w:t>https://primarysite-prod-sorted.s3.amazonaws.com/four-swannes/UploadedDocument/fdc8ada1-83eb-4d5a-8111-325231a71d1c/safer-recruitment-policy-feb-2023-1.pdf</w:t>
        </w:r>
      </w:hyperlink>
    </w:p>
    <w:p w14:paraId="4BDA9AEA" w14:textId="77777777" w:rsidR="00DA132A" w:rsidRDefault="00DA132A" w:rsidP="00EF2516">
      <w:pPr>
        <w:pStyle w:val="Mainbodytext"/>
      </w:pPr>
    </w:p>
    <w:p w14:paraId="1C7312D3" w14:textId="22C16D8F" w:rsidR="00EF2516" w:rsidRDefault="00EF2516" w:rsidP="00EF2516">
      <w:pPr>
        <w:pStyle w:val="Mainbodytext"/>
      </w:pPr>
      <w:r>
        <w:rPr>
          <w:noProof/>
          <w:lang w:val="pt-BR" w:eastAsia="pt-BR"/>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8D4BFA" w:rsidRPr="004827DE" w:rsidRDefault="008D4BFA" w:rsidP="00B75D82">
                            <w:pPr>
                              <w:pStyle w:val="Heading1"/>
                            </w:pPr>
                            <w:bookmarkStart w:id="75" w:name="_Toc143616847"/>
                            <w:r>
                              <w:rPr>
                                <w:noProof/>
                              </w:rPr>
                              <w:t xml:space="preserve">14. </w:t>
                            </w:r>
                            <w:r w:rsidRPr="004827DE">
                              <w:rPr>
                                <w:noProof/>
                              </w:rPr>
                              <w:t>Quality Assurance, Improvement and Practice</w:t>
                            </w:r>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8D4BFA" w:rsidRPr="004827DE" w:rsidRDefault="008D4BFA" w:rsidP="00B75D82">
                      <w:pPr>
                        <w:pStyle w:val="Heading1"/>
                      </w:pPr>
                      <w:bookmarkStart w:id="76" w:name="_Toc143616847"/>
                      <w:r>
                        <w:rPr>
                          <w:noProof/>
                        </w:rPr>
                        <w:t xml:space="preserve">14. </w:t>
                      </w:r>
                      <w:r w:rsidRPr="004827DE">
                        <w:rPr>
                          <w:noProof/>
                        </w:rPr>
                        <w:t>Quality Assurance, Improvement and Practice</w:t>
                      </w:r>
                      <w:bookmarkEnd w:id="76"/>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471E65CB" w:rsidR="00E32FA1" w:rsidRPr="00C3082B" w:rsidRDefault="00DA132A" w:rsidP="00EF2516">
      <w:pPr>
        <w:pStyle w:val="Mainbodytext"/>
        <w:rPr>
          <w:rFonts w:cs="Arial"/>
          <w:bCs/>
        </w:rPr>
      </w:pPr>
      <w:r w:rsidRPr="00DA132A">
        <w:rPr>
          <w:rFonts w:cs="Arial"/>
          <w:iCs/>
          <w:szCs w:val="20"/>
        </w:rPr>
        <w:t xml:space="preserve">Four </w:t>
      </w:r>
      <w:proofErr w:type="spellStart"/>
      <w:r w:rsidRPr="00DA132A">
        <w:rPr>
          <w:rFonts w:cs="Arial"/>
          <w:iCs/>
          <w:szCs w:val="20"/>
        </w:rPr>
        <w:t>Swannes</w:t>
      </w:r>
      <w:proofErr w:type="spellEnd"/>
      <w:r w:rsidRPr="00DA132A">
        <w:rPr>
          <w:rFonts w:cs="Arial"/>
          <w:iCs/>
          <w:szCs w:val="20"/>
        </w:rPr>
        <w:t xml:space="preserve"> School</w:t>
      </w:r>
      <w:r w:rsidR="001F3ED7" w:rsidRPr="00C3082B">
        <w:rPr>
          <w:i/>
          <w:iCs/>
        </w:rPr>
        <w:t xml:space="preserve">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612DFBE2" w14:textId="7171E04F" w:rsidR="00DA132A" w:rsidRDefault="00601D56" w:rsidP="00EF2516">
      <w:pPr>
        <w:pStyle w:val="Mainbodytext"/>
      </w:pPr>
      <w:r w:rsidRPr="00C3082B">
        <w:t xml:space="preserve">This policy will be reviewed </w:t>
      </w:r>
      <w:r w:rsidRPr="00C3082B">
        <w:rPr>
          <w:b/>
        </w:rPr>
        <w:t>annually</w:t>
      </w:r>
      <w:r w:rsidRPr="00C3082B">
        <w:t xml:space="preserve"> by </w:t>
      </w:r>
      <w:r w:rsidR="00DA132A" w:rsidRPr="00DA132A">
        <w:rPr>
          <w:iCs/>
        </w:rPr>
        <w:t>Alan Moore, Head teacher</w:t>
      </w:r>
      <w:r w:rsidRPr="00DA132A">
        <w:rPr>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DA132A">
        <w:t>.</w:t>
      </w:r>
    </w:p>
    <w:p w14:paraId="617A807B" w14:textId="65C5D464" w:rsidR="00710513" w:rsidRPr="00DA132A" w:rsidRDefault="00710513" w:rsidP="00DA132A">
      <w:pPr>
        <w:pStyle w:val="Mainbodytext"/>
      </w:pPr>
      <w:r w:rsidRPr="00EF56DD">
        <w:rPr>
          <w:lang w:eastAsia="en-GB"/>
        </w:rPr>
        <w:t xml:space="preserve"> </w:t>
      </w: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val="pt-BR" w:eastAsia="pt-BR"/>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8D4BFA" w:rsidRPr="009A6A9A" w:rsidRDefault="008D4BFA" w:rsidP="00E11609">
                            <w:pPr>
                              <w:pStyle w:val="Heading1"/>
                              <w:jc w:val="center"/>
                              <w:rPr>
                                <w:sz w:val="40"/>
                                <w:szCs w:val="48"/>
                              </w:rPr>
                            </w:pPr>
                            <w:bookmarkStart w:id="77" w:name="_Toc143175605"/>
                            <w:bookmarkStart w:id="78" w:name="_Toc143616849"/>
                            <w:r w:rsidRPr="009A6A9A">
                              <w:rPr>
                                <w:sz w:val="40"/>
                                <w:szCs w:val="48"/>
                              </w:rPr>
                              <w:t>Appendix 1: Declaration for whole school staff</w:t>
                            </w:r>
                            <w:bookmarkEnd w:id="77"/>
                            <w:bookmarkEnd w:id="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1"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GqSw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m1sR&#10;qk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8D4BFA" w:rsidRPr="009A6A9A" w:rsidRDefault="008D4BFA" w:rsidP="00E11609">
                      <w:pPr>
                        <w:pStyle w:val="Heading1"/>
                        <w:jc w:val="center"/>
                        <w:rPr>
                          <w:sz w:val="40"/>
                          <w:szCs w:val="48"/>
                        </w:rPr>
                      </w:pPr>
                      <w:bookmarkStart w:id="79" w:name="_Toc143175605"/>
                      <w:bookmarkStart w:id="80" w:name="_Toc143616849"/>
                      <w:r w:rsidRPr="009A6A9A">
                        <w:rPr>
                          <w:sz w:val="40"/>
                          <w:szCs w:val="48"/>
                        </w:rPr>
                        <w:t>Appendix 1: Declaration for whole school staff</w:t>
                      </w:r>
                      <w:bookmarkEnd w:id="79"/>
                      <w:bookmarkEnd w:id="80"/>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81" w:name="_Hlk143153721"/>
      <w:r w:rsidRPr="00FC16B0">
        <w:rPr>
          <w:b/>
          <w:bCs/>
          <w:sz w:val="24"/>
          <w:u w:val="single"/>
        </w:rPr>
        <w:t xml:space="preserve">whole school staff </w:t>
      </w:r>
      <w:bookmarkEnd w:id="81"/>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558EE91B" w:rsidR="00E94A83" w:rsidRDefault="00E94A83" w:rsidP="00E94A83">
      <w:pPr>
        <w:spacing w:after="22" w:line="259" w:lineRule="auto"/>
        <w:jc w:val="both"/>
        <w:rPr>
          <w:sz w:val="24"/>
        </w:rPr>
      </w:pPr>
      <w:r w:rsidRPr="00FC16B0">
        <w:rPr>
          <w:sz w:val="24"/>
        </w:rPr>
        <w:t xml:space="preserve">School/ College name:    </w:t>
      </w:r>
      <w:r w:rsidR="00DA132A" w:rsidRPr="00DA132A">
        <w:rPr>
          <w:iCs/>
          <w:color w:val="000000" w:themeColor="text1"/>
          <w:sz w:val="24"/>
        </w:rPr>
        <w:t xml:space="preserve">Four </w:t>
      </w:r>
      <w:proofErr w:type="spellStart"/>
      <w:r w:rsidR="00DA132A" w:rsidRPr="00DA132A">
        <w:rPr>
          <w:iCs/>
          <w:color w:val="000000" w:themeColor="text1"/>
          <w:sz w:val="24"/>
        </w:rPr>
        <w:t>Swannes</w:t>
      </w:r>
      <w:proofErr w:type="spellEnd"/>
      <w:r w:rsidR="00DA132A" w:rsidRPr="00DA132A">
        <w:rPr>
          <w:iCs/>
          <w:color w:val="000000" w:themeColor="text1"/>
          <w:sz w:val="24"/>
        </w:rPr>
        <w:t xml:space="preserve"> School</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DA132A">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7D29B71B" w:rsidR="00E94A83" w:rsidRPr="00B65089" w:rsidRDefault="00E94A83" w:rsidP="00E94A83">
      <w:pPr>
        <w:spacing w:after="22" w:line="259" w:lineRule="auto"/>
        <w:jc w:val="both"/>
        <w:rPr>
          <w:sz w:val="22"/>
          <w:szCs w:val="22"/>
        </w:rPr>
      </w:pPr>
      <w:r w:rsidRPr="00FC16B0">
        <w:rPr>
          <w:sz w:val="24"/>
        </w:rPr>
        <w:t xml:space="preserve">Return declaration to:  </w:t>
      </w:r>
      <w:r w:rsidR="0077730C" w:rsidRPr="0077730C">
        <w:rPr>
          <w:iCs/>
          <w:color w:val="000000" w:themeColor="text1"/>
          <w:sz w:val="24"/>
        </w:rPr>
        <w:t>Alan Moore</w:t>
      </w:r>
      <w:r w:rsidRPr="00FC16B0">
        <w:rPr>
          <w:sz w:val="24"/>
        </w:rPr>
        <w:t xml:space="preserve"> by:  Date </w:t>
      </w:r>
      <w:sdt>
        <w:sdtPr>
          <w:rPr>
            <w:sz w:val="24"/>
          </w:rPr>
          <w:id w:val="-728611187"/>
          <w:placeholder>
            <w:docPart w:val="4588D9F4EA0342D0BF2DD9144E66D459"/>
          </w:placeholder>
          <w:showingPlcHdr/>
          <w:date>
            <w:dateFormat w:val="dd/MM/yyyy"/>
            <w:lid w:val="en-GB"/>
            <w:storeMappedDataAs w:val="dateTime"/>
            <w:calendar w:val="gregorian"/>
          </w:date>
        </w:sdtPr>
        <w:sdtEndPr>
          <w:rPr>
            <w:sz w:val="22"/>
            <w:szCs w:val="22"/>
          </w:rPr>
        </w:sdtEndPr>
        <w:sdtContent>
          <w:r w:rsidRPr="00FC16B0">
            <w:rPr>
              <w:rStyle w:val="PlaceholderText"/>
              <w:sz w:val="24"/>
            </w:rPr>
            <w:t>Click or tap to enter a date.</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w:t>
      </w:r>
      <w:proofErr w:type="spellStart"/>
      <w:r w:rsidRPr="00B65089">
        <w:rPr>
          <w:i/>
          <w:iCs/>
          <w:color w:val="000000" w:themeColor="text1"/>
          <w:sz w:val="22"/>
          <w:szCs w:val="22"/>
        </w:rPr>
        <w:t>DfE</w:t>
      </w:r>
      <w:proofErr w:type="spellEnd"/>
      <w:r w:rsidRPr="00B65089">
        <w:rPr>
          <w:i/>
          <w:iCs/>
          <w:color w:val="000000" w:themeColor="text1"/>
          <w:sz w:val="22"/>
          <w:szCs w:val="22"/>
        </w:rPr>
        <w:t xml:space="preserv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254"/>
        <w:gridCol w:w="3811"/>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100"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82" w:name="_Toc143156893"/>
            <w:r w:rsidRPr="00B91308">
              <w:t xml:space="preserve">Annex B (Specific Safeguarding issues) </w:t>
            </w:r>
            <w:proofErr w:type="spellStart"/>
            <w:r w:rsidRPr="00B91308">
              <w:t>KCSiE</w:t>
            </w:r>
            <w:proofErr w:type="spellEnd"/>
            <w:r w:rsidRPr="00B91308">
              <w:t xml:space="preserve"> 2023</w:t>
            </w:r>
            <w:bookmarkEnd w:id="82"/>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35453A7" w14:textId="5991927E" w:rsidR="00AD635B" w:rsidRPr="00B91308" w:rsidRDefault="0077730C" w:rsidP="00AD635B">
            <w:pPr>
              <w:ind w:right="182"/>
              <w:jc w:val="both"/>
              <w:rPr>
                <w:rFonts w:cs="Arial"/>
                <w:i/>
                <w:iCs/>
                <w:color w:val="000000" w:themeColor="text1"/>
                <w:szCs w:val="20"/>
              </w:rPr>
            </w:pPr>
            <w:r>
              <w:rPr>
                <w:rFonts w:cs="Arial"/>
                <w:color w:val="000000" w:themeColor="text1"/>
                <w:szCs w:val="20"/>
              </w:rPr>
              <w:t>Alan Moore, James Sadler 7 Lisa O’Connor-Blake</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w:t>
            </w:r>
            <w:proofErr w:type="spellStart"/>
            <w:r w:rsidRPr="00B91308">
              <w:rPr>
                <w:rFonts w:ascii="Arial" w:hAnsi="Arial" w:cs="Arial"/>
                <w:sz w:val="20"/>
                <w:szCs w:val="20"/>
              </w:rPr>
              <w:t>ren</w:t>
            </w:r>
            <w:proofErr w:type="spellEnd"/>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06FB3B35" w14:textId="66807D6D" w:rsidR="00AD635B" w:rsidRDefault="0077730C" w:rsidP="00AD635B">
            <w:pPr>
              <w:ind w:right="182"/>
              <w:jc w:val="both"/>
              <w:rPr>
                <w:rFonts w:cs="Arial"/>
                <w:color w:val="000000" w:themeColor="text1"/>
                <w:szCs w:val="20"/>
              </w:rPr>
            </w:pPr>
            <w:hyperlink r:id="rId101" w:history="1">
              <w:r w:rsidRPr="00AE3EB9">
                <w:rPr>
                  <w:rStyle w:val="Hyperlink"/>
                  <w:rFonts w:cs="Arial"/>
                  <w:szCs w:val="20"/>
                </w:rPr>
                <w:t>https://www.fourswannes.herts.sch.uk/</w:t>
              </w:r>
            </w:hyperlink>
          </w:p>
          <w:p w14:paraId="3B3A1884" w14:textId="6DD7B302" w:rsidR="0077730C" w:rsidRPr="00B91308" w:rsidRDefault="0077730C" w:rsidP="00AD635B">
            <w:pPr>
              <w:ind w:right="182"/>
              <w:jc w:val="both"/>
              <w:rPr>
                <w:rFonts w:cs="Arial"/>
                <w:color w:val="000000" w:themeColor="text1"/>
                <w:szCs w:val="20"/>
                <w:highlight w:val="yellow"/>
              </w:rPr>
            </w:pP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29A0BF3E" w14:textId="77777777" w:rsidR="0077730C" w:rsidRDefault="00E94A83" w:rsidP="0077730C">
      <w:pPr>
        <w:spacing w:after="0"/>
        <w:ind w:right="182"/>
        <w:jc w:val="both"/>
        <w:rPr>
          <w:rFonts w:cs="Arial"/>
          <w:i/>
          <w:iCs/>
          <w:sz w:val="24"/>
        </w:rPr>
      </w:pPr>
      <w:r w:rsidRPr="00BD7980">
        <w:rPr>
          <w:rFonts w:cs="Arial"/>
          <w:i/>
          <w:iCs/>
          <w:sz w:val="24"/>
        </w:rPr>
        <w:t xml:space="preserve">I </w:t>
      </w:r>
      <w:r w:rsidRPr="00BD7980">
        <w:rPr>
          <w:rFonts w:cs="Arial"/>
          <w:bCs/>
          <w:i/>
          <w:iCs/>
          <w:color w:val="0070C0"/>
          <w:sz w:val="24"/>
        </w:rPr>
        <w:t>&lt;insert staff name&gt;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w:t>
      </w:r>
    </w:p>
    <w:p w14:paraId="0134D6F3" w14:textId="77777777" w:rsidR="0077730C" w:rsidRDefault="0077730C" w:rsidP="00DA132A">
      <w:pPr>
        <w:ind w:right="182"/>
        <w:jc w:val="both"/>
        <w:rPr>
          <w:rFonts w:cs="Arial"/>
          <w:i/>
          <w:iCs/>
          <w:sz w:val="24"/>
        </w:rPr>
      </w:pPr>
    </w:p>
    <w:p w14:paraId="28BF3899" w14:textId="297178D2" w:rsidR="00E94A83" w:rsidRPr="00DA132A" w:rsidRDefault="00E94A83" w:rsidP="00DA132A">
      <w:pPr>
        <w:ind w:right="182"/>
        <w:jc w:val="both"/>
        <w:rPr>
          <w:rFonts w:cs="Arial"/>
          <w:i/>
          <w:iCs/>
          <w:color w:val="000000" w:themeColor="text1"/>
          <w:sz w:val="24"/>
        </w:rPr>
      </w:pPr>
      <w:r w:rsidRPr="00BD7980">
        <w:rPr>
          <w:rFonts w:cs="Arial"/>
          <w:i/>
          <w:iCs/>
          <w:sz w:val="24"/>
        </w:rPr>
        <w:t xml:space="preserve">to safeguarding children and promoting their welfare at </w:t>
      </w:r>
      <w:r w:rsidR="0077730C" w:rsidRPr="0077730C">
        <w:rPr>
          <w:rFonts w:cs="Arial"/>
          <w:iCs/>
          <w:color w:val="000000" w:themeColor="text1"/>
          <w:sz w:val="24"/>
        </w:rPr>
        <w:t xml:space="preserve">Four </w:t>
      </w:r>
      <w:proofErr w:type="spellStart"/>
      <w:r w:rsidR="0077730C" w:rsidRPr="0077730C">
        <w:rPr>
          <w:rFonts w:cs="Arial"/>
          <w:iCs/>
          <w:color w:val="000000" w:themeColor="text1"/>
          <w:sz w:val="24"/>
        </w:rPr>
        <w:t>Swannes</w:t>
      </w:r>
      <w:proofErr w:type="spellEnd"/>
      <w:r w:rsidR="0077730C" w:rsidRPr="0077730C">
        <w:rPr>
          <w:rFonts w:cs="Arial"/>
          <w:iCs/>
          <w:color w:val="000000" w:themeColor="text1"/>
          <w:sz w:val="24"/>
        </w:rPr>
        <w:t xml:space="preserve"> School</w:t>
      </w:r>
      <w:r w:rsidR="00DA132A">
        <w:rPr>
          <w:rFonts w:cs="Arial"/>
          <w:i/>
          <w:iCs/>
          <w:color w:val="000000" w:themeColor="text1"/>
          <w:sz w:val="24"/>
        </w:rPr>
        <w:t xml:space="preserve"> </w:t>
      </w: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Content>
          <w:r w:rsidRPr="00BD7980">
            <w:rPr>
              <w:rStyle w:val="PlaceholderText"/>
              <w:rFonts w:cs="Arial"/>
              <w:sz w:val="24"/>
            </w:rPr>
            <w:t>Click or tap to enter a date.</w:t>
          </w:r>
        </w:sdtContent>
      </w:sdt>
    </w:p>
    <w:p w14:paraId="54305950" w14:textId="4089514E" w:rsidR="00F45463" w:rsidRDefault="000B0EC8" w:rsidP="009B7106">
      <w:pPr>
        <w:spacing w:after="160" w:line="259" w:lineRule="auto"/>
        <w:jc w:val="both"/>
        <w:rPr>
          <w:rFonts w:cs="Arial"/>
          <w:b/>
          <w:bCs/>
          <w:sz w:val="24"/>
          <w:u w:val="single"/>
        </w:rPr>
      </w:pPr>
      <w:r>
        <w:rPr>
          <w:noProof/>
          <w:lang w:val="pt-BR" w:eastAsia="pt-BR"/>
        </w:rPr>
        <w:lastRenderedPageBreak/>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8D4BFA" w:rsidRPr="009A6A9A" w:rsidRDefault="008D4BFA" w:rsidP="00E11609">
                            <w:pPr>
                              <w:pStyle w:val="Heading1"/>
                              <w:jc w:val="center"/>
                              <w:rPr>
                                <w:sz w:val="160"/>
                                <w:szCs w:val="160"/>
                              </w:rPr>
                            </w:pPr>
                            <w:bookmarkStart w:id="83" w:name="_Toc143175607"/>
                            <w:bookmarkStart w:id="84" w:name="_Toc143616850"/>
                            <w:r w:rsidRPr="009A6A9A">
                              <w:rPr>
                                <w:sz w:val="40"/>
                                <w:szCs w:val="96"/>
                              </w:rPr>
                              <w:t>Appendix 2:</w:t>
                            </w:r>
                            <w:bookmarkEnd w:id="83"/>
                            <w:r w:rsidRPr="009A6A9A">
                              <w:rPr>
                                <w:sz w:val="40"/>
                                <w:szCs w:val="96"/>
                              </w:rPr>
                              <w:t xml:space="preserve"> </w:t>
                            </w:r>
                            <w:r w:rsidRPr="009A6A9A">
                              <w:rPr>
                                <w:sz w:val="40"/>
                                <w:szCs w:val="48"/>
                              </w:rPr>
                              <w:t>Declaration for Governing Body</w:t>
                            </w:r>
                            <w:bookmarkEnd w:id="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2"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jlSg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BkBEdZHpWQ2BfaWCjFyz11pcIXlqEhwEQ1I7sRb+HMzY/NK6Lv2iLAUe21yPHMaGEc1bk0zwH&#10;JIFdQk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AsLOjl&#10;SgIAAI0EAAAOAAAAAAAAAAAAAAAAAC4CAABkcnMvZTJvRG9jLnhtbFBLAQItABQABgAIAAAAIQCZ&#10;ebRE3QAAAAcBAAAPAAAAAAAAAAAAAAAAAKQEAABkcnMvZG93bnJldi54bWxQSwUGAAAAAAQABADz&#10;AAAArgUAAAAA&#10;" filled="f" strokecolor="#959a00" strokeweight="1.5pt">
                <v:textbox>
                  <w:txbxContent>
                    <w:p w14:paraId="3F695C45" w14:textId="1CEE1902" w:rsidR="008D4BFA" w:rsidRPr="009A6A9A" w:rsidRDefault="008D4BFA" w:rsidP="00E11609">
                      <w:pPr>
                        <w:pStyle w:val="Heading1"/>
                        <w:jc w:val="center"/>
                        <w:rPr>
                          <w:sz w:val="160"/>
                          <w:szCs w:val="160"/>
                        </w:rPr>
                      </w:pPr>
                      <w:bookmarkStart w:id="85" w:name="_Toc143175607"/>
                      <w:bookmarkStart w:id="86" w:name="_Toc143616850"/>
                      <w:r w:rsidRPr="009A6A9A">
                        <w:rPr>
                          <w:sz w:val="40"/>
                          <w:szCs w:val="96"/>
                        </w:rPr>
                        <w:t>Appendix 2:</w:t>
                      </w:r>
                      <w:bookmarkEnd w:id="85"/>
                      <w:r w:rsidRPr="009A6A9A">
                        <w:rPr>
                          <w:sz w:val="40"/>
                          <w:szCs w:val="96"/>
                        </w:rPr>
                        <w:t xml:space="preserve"> </w:t>
                      </w:r>
                      <w:r w:rsidRPr="009A6A9A">
                        <w:rPr>
                          <w:sz w:val="40"/>
                          <w:szCs w:val="48"/>
                        </w:rPr>
                        <w:t>Declaration for Governing Body</w:t>
                      </w:r>
                      <w:bookmarkEnd w:id="86"/>
                    </w:p>
                  </w:txbxContent>
                </v:textbox>
                <w10:wrap anchorx="page"/>
              </v:shape>
            </w:pict>
          </mc:Fallback>
        </mc:AlternateContent>
      </w:r>
    </w:p>
    <w:p w14:paraId="50D47920" w14:textId="1DD283A7" w:rsidR="0077730C" w:rsidRDefault="0077730C"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0EF1566A" w:rsidR="00E94A83" w:rsidRDefault="00E94A83" w:rsidP="00E94A83">
      <w:pPr>
        <w:spacing w:after="22" w:line="259" w:lineRule="auto"/>
        <w:jc w:val="both"/>
        <w:rPr>
          <w:rFonts w:cs="Arial"/>
          <w:sz w:val="24"/>
        </w:rPr>
      </w:pPr>
      <w:r w:rsidRPr="00F21221">
        <w:rPr>
          <w:rFonts w:cs="Arial"/>
          <w:sz w:val="24"/>
        </w:rPr>
        <w:t xml:space="preserve">School/College name:    </w:t>
      </w:r>
      <w:r w:rsidR="0077730C" w:rsidRPr="0077730C">
        <w:rPr>
          <w:rFonts w:cs="Arial"/>
          <w:iCs/>
          <w:color w:val="000000" w:themeColor="text1"/>
          <w:sz w:val="24"/>
        </w:rPr>
        <w:t xml:space="preserve">Four </w:t>
      </w:r>
      <w:proofErr w:type="spellStart"/>
      <w:r w:rsidR="0077730C" w:rsidRPr="0077730C">
        <w:rPr>
          <w:rFonts w:cs="Arial"/>
          <w:iCs/>
          <w:color w:val="000000" w:themeColor="text1"/>
          <w:sz w:val="24"/>
        </w:rPr>
        <w:t>Swannes</w:t>
      </w:r>
      <w:proofErr w:type="spellEnd"/>
      <w:r w:rsidR="0077730C" w:rsidRPr="0077730C">
        <w:rPr>
          <w:rFonts w:cs="Arial"/>
          <w:iCs/>
          <w:color w:val="000000" w:themeColor="text1"/>
          <w:sz w:val="24"/>
        </w:rPr>
        <w:t xml:space="preserve"> School</w:t>
      </w:r>
      <w:r w:rsidRPr="00F21221">
        <w:rPr>
          <w:rFonts w:cs="Arial"/>
          <w:sz w:val="24"/>
        </w:rPr>
        <w:t xml:space="preserve">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 xml:space="preserve">Academic Year: </w:t>
      </w:r>
      <w:r w:rsidRPr="0077730C">
        <w:rPr>
          <w:rFonts w:cs="Arial"/>
          <w:sz w:val="24"/>
        </w:rPr>
        <w:t>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1B21E308"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0077730C" w:rsidRPr="0077730C">
        <w:rPr>
          <w:rFonts w:cs="Arial"/>
          <w:iCs/>
          <w:color w:val="000000" w:themeColor="text1"/>
          <w:sz w:val="24"/>
        </w:rPr>
        <w:t xml:space="preserve">Mrs Deborah </w:t>
      </w:r>
      <w:proofErr w:type="spellStart"/>
      <w:r w:rsidR="0077730C" w:rsidRPr="0077730C">
        <w:rPr>
          <w:rFonts w:cs="Arial"/>
          <w:iCs/>
          <w:color w:val="000000" w:themeColor="text1"/>
          <w:sz w:val="24"/>
        </w:rPr>
        <w:t>Colins</w:t>
      </w:r>
      <w:proofErr w:type="spellEnd"/>
      <w:r w:rsidR="0077730C">
        <w:rPr>
          <w:rFonts w:cs="Arial"/>
          <w:i/>
          <w:iCs/>
          <w:color w:val="000000" w:themeColor="text1"/>
          <w:sz w:val="24"/>
        </w:rPr>
        <w:t xml:space="preserve"> </w:t>
      </w:r>
      <w:r w:rsidRPr="00F21221">
        <w:rPr>
          <w:rFonts w:cs="Arial"/>
          <w:sz w:val="24"/>
        </w:rPr>
        <w:t xml:space="preserve">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Content>
          <w:r w:rsidRPr="00F21221">
            <w:rPr>
              <w:rStyle w:val="PlaceholderText"/>
              <w:rFonts w:cs="Arial"/>
              <w:sz w:val="24"/>
            </w:rPr>
            <w:t>Click or tap to enter a date.</w:t>
          </w:r>
        </w:sdtContent>
      </w:sdt>
    </w:p>
    <w:p w14:paraId="06FC609B" w14:textId="3D4E0491"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77730C">
        <w:rPr>
          <w:rFonts w:cs="Arial"/>
          <w:i/>
          <w:iCs/>
          <w:color w:val="000000" w:themeColor="text1"/>
          <w:sz w:val="22"/>
          <w:szCs w:val="22"/>
        </w:rPr>
        <w:t>Chair of Governor,</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396"/>
        <w:gridCol w:w="3811"/>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2"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6F06F2F0" w:rsidR="00E94A83" w:rsidRPr="00B91308" w:rsidRDefault="0077730C">
            <w:pPr>
              <w:ind w:right="182"/>
              <w:jc w:val="both"/>
              <w:rPr>
                <w:rFonts w:cs="Arial"/>
                <w:color w:val="000000" w:themeColor="text1"/>
                <w:szCs w:val="20"/>
              </w:rPr>
            </w:pPr>
            <w:r>
              <w:rPr>
                <w:rFonts w:cs="Arial"/>
                <w:color w:val="000000" w:themeColor="text1"/>
                <w:szCs w:val="20"/>
              </w:rPr>
              <w:t>Alan Moore, James Sadler &amp; Lisa O’Connor-Blake</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proofErr w:type="spellStart"/>
            <w:r w:rsidRPr="00B91308">
              <w:rPr>
                <w:rFonts w:ascii="Arial" w:hAnsi="Arial" w:cs="Arial"/>
                <w:sz w:val="20"/>
                <w:szCs w:val="20"/>
              </w:rPr>
              <w:t>ren</w:t>
            </w:r>
            <w:proofErr w:type="spellEnd"/>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77730C">
              <w:rPr>
                <w:rFonts w:ascii="Arial" w:hAnsi="Arial" w:cs="Arial"/>
                <w:sz w:val="20"/>
                <w:szCs w:val="20"/>
              </w:rPr>
              <w:t xml:space="preserve">I know that further guidance, together with copies of the policies mentioned above, are available on the school’s website and the </w:t>
            </w:r>
            <w:proofErr w:type="spellStart"/>
            <w:r w:rsidRPr="0077730C">
              <w:rPr>
                <w:rFonts w:ascii="Arial" w:hAnsi="Arial" w:cs="Arial"/>
                <w:sz w:val="20"/>
                <w:szCs w:val="20"/>
              </w:rPr>
              <w:t>HGfL</w:t>
            </w:r>
            <w:proofErr w:type="spellEnd"/>
            <w:r w:rsidRPr="0077730C">
              <w:rPr>
                <w:rFonts w:ascii="Arial" w:hAnsi="Arial" w:cs="Arial"/>
                <w:sz w:val="20"/>
                <w:szCs w:val="20"/>
              </w:rPr>
              <w:t xml:space="preserve"> website.</w:t>
            </w:r>
            <w:r w:rsidRPr="00B91308">
              <w:rPr>
                <w:rFonts w:ascii="Arial" w:hAnsi="Arial" w:cs="Arial"/>
                <w:sz w:val="20"/>
                <w:szCs w:val="20"/>
              </w:rPr>
              <w:t xml:space="preserve"> </w:t>
            </w:r>
          </w:p>
        </w:tc>
        <w:tc>
          <w:tcPr>
            <w:tcW w:w="3544" w:type="dxa"/>
          </w:tcPr>
          <w:p w14:paraId="1A407B6D" w14:textId="5CD29402" w:rsidR="0077730C" w:rsidRDefault="0077730C">
            <w:pPr>
              <w:ind w:right="182"/>
              <w:jc w:val="both"/>
            </w:pPr>
            <w:hyperlink r:id="rId103" w:history="1">
              <w:r w:rsidRPr="00AE3EB9">
                <w:rPr>
                  <w:rStyle w:val="Hyperlink"/>
                </w:rPr>
                <w:t>https://www.fourswannes.herts.sch.uk/</w:t>
              </w:r>
            </w:hyperlink>
          </w:p>
          <w:p w14:paraId="6A822648" w14:textId="1584FD4D" w:rsidR="00E94A83" w:rsidRPr="00B91308" w:rsidRDefault="008D4BFA">
            <w:pPr>
              <w:ind w:right="182"/>
              <w:jc w:val="both"/>
              <w:rPr>
                <w:rFonts w:cs="Arial"/>
                <w:color w:val="000000" w:themeColor="text1"/>
                <w:szCs w:val="20"/>
                <w:highlight w:val="yellow"/>
              </w:rPr>
            </w:pPr>
            <w:hyperlink r:id="rId104"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50B35833" w:rsidR="00E94A83" w:rsidRPr="0077730C" w:rsidRDefault="00E94A83" w:rsidP="00E94A83">
      <w:pPr>
        <w:ind w:left="10" w:right="182" w:hanging="10"/>
        <w:jc w:val="both"/>
        <w:rPr>
          <w:rFonts w:cs="Arial"/>
          <w:b/>
          <w:sz w:val="24"/>
        </w:rPr>
      </w:pPr>
      <w:r w:rsidRPr="00BD7980">
        <w:rPr>
          <w:rFonts w:cs="Arial"/>
          <w:i/>
          <w:iCs/>
          <w:sz w:val="24"/>
        </w:rPr>
        <w:t xml:space="preserve">I </w:t>
      </w:r>
      <w:r w:rsidRPr="00BD7980">
        <w:rPr>
          <w:rFonts w:cs="Arial"/>
          <w:bCs/>
          <w:i/>
          <w:iCs/>
          <w:color w:val="0070C0"/>
          <w:sz w:val="24"/>
        </w:rPr>
        <w:t>&lt;insert name &gt;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77730C">
        <w:rPr>
          <w:rFonts w:cs="Arial"/>
          <w:i/>
          <w:iCs/>
          <w:color w:val="000000" w:themeColor="text1"/>
          <w:sz w:val="24"/>
        </w:rPr>
        <w:t>&lt;</w:t>
      </w:r>
      <w:r w:rsidRPr="0077730C">
        <w:rPr>
          <w:rFonts w:cs="Arial"/>
          <w:b/>
          <w:i/>
          <w:iCs/>
          <w:color w:val="000000" w:themeColor="text1"/>
          <w:sz w:val="24"/>
        </w:rPr>
        <w:t>Insert name of sch</w:t>
      </w:r>
      <w:r w:rsidR="0077730C" w:rsidRPr="0077730C">
        <w:rPr>
          <w:rFonts w:cs="Arial"/>
          <w:b/>
          <w:i/>
          <w:iCs/>
          <w:color w:val="000000" w:themeColor="text1"/>
          <w:sz w:val="24"/>
        </w:rPr>
        <w:t xml:space="preserve">ool and your role on the GB </w:t>
      </w:r>
      <w:r w:rsidRPr="0077730C">
        <w:rPr>
          <w:rFonts w:cs="Arial"/>
          <w:b/>
          <w:i/>
          <w:iCs/>
          <w:color w:val="000000" w:themeColor="text1"/>
          <w:sz w:val="24"/>
        </w:rPr>
        <w:t xml:space="preserve"> </w:t>
      </w:r>
    </w:p>
    <w:p w14:paraId="5EC97B3F" w14:textId="77777777" w:rsidR="00E94A83" w:rsidRPr="00BD7980" w:rsidRDefault="00E94A83" w:rsidP="00E94A83">
      <w:pPr>
        <w:spacing w:after="5"/>
        <w:ind w:right="182"/>
        <w:jc w:val="both"/>
        <w:rPr>
          <w:rFonts w:cs="Arial"/>
          <w:sz w:val="24"/>
        </w:rPr>
      </w:pPr>
    </w:p>
    <w:p w14:paraId="101F8D98" w14:textId="15522213" w:rsidR="00F45463" w:rsidRPr="0077730C" w:rsidRDefault="00E94A83" w:rsidP="00485552">
      <w:pPr>
        <w:spacing w:after="305"/>
        <w:ind w:right="182"/>
        <w:jc w:val="both"/>
        <w:rPr>
          <w:rFonts w:cs="Arial"/>
          <w:sz w:val="24"/>
          <w:highlight w:val="yellow"/>
        </w:rPr>
      </w:pPr>
      <w:r w:rsidRPr="00BD7980">
        <w:rPr>
          <w:rFonts w:cs="Arial"/>
          <w:sz w:val="24"/>
        </w:rPr>
        <w:t xml:space="preserve">Signed ………………………………… and returned to </w:t>
      </w:r>
      <w:r w:rsidR="0077730C" w:rsidRPr="0077730C">
        <w:rPr>
          <w:rFonts w:cs="Arial"/>
          <w:sz w:val="24"/>
        </w:rPr>
        <w:t>Chair of Governors</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Content>
          <w:r w:rsidRPr="00BD7980">
            <w:rPr>
              <w:rStyle w:val="PlaceholderText"/>
              <w:sz w:val="24"/>
            </w:rPr>
            <w:t>Click or tap to enter a date.</w:t>
          </w:r>
        </w:sdtContent>
      </w:sdt>
      <w:bookmarkStart w:id="87" w:name="_Hlk141688634"/>
    </w:p>
    <w:p w14:paraId="312A62C6" w14:textId="5916EFED" w:rsidR="002C4A4E" w:rsidRDefault="002C4A4E" w:rsidP="0024275E">
      <w:pPr>
        <w:jc w:val="both"/>
        <w:rPr>
          <w:rFonts w:cs="Arial"/>
          <w:sz w:val="22"/>
          <w:szCs w:val="22"/>
        </w:rPr>
      </w:pPr>
    </w:p>
    <w:p w14:paraId="5FFF46E4" w14:textId="587251C0" w:rsidR="0077730C" w:rsidRDefault="0077730C" w:rsidP="0024275E">
      <w:pPr>
        <w:jc w:val="both"/>
        <w:rPr>
          <w:rFonts w:cs="Arial"/>
          <w:sz w:val="22"/>
          <w:szCs w:val="22"/>
        </w:rPr>
      </w:pPr>
    </w:p>
    <w:p w14:paraId="34B716C8" w14:textId="6EF1BCF0" w:rsidR="0077730C" w:rsidRDefault="0077730C" w:rsidP="0024275E">
      <w:pPr>
        <w:jc w:val="both"/>
        <w:rPr>
          <w:rFonts w:cs="Arial"/>
          <w:sz w:val="22"/>
          <w:szCs w:val="22"/>
        </w:rPr>
      </w:pPr>
    </w:p>
    <w:p w14:paraId="4AEA2B90" w14:textId="77777777" w:rsidR="0077730C" w:rsidRPr="0077730C" w:rsidRDefault="0077730C" w:rsidP="0024275E">
      <w:pPr>
        <w:jc w:val="both"/>
        <w:rPr>
          <w:rFonts w:cs="Arial"/>
          <w:sz w:val="22"/>
          <w:szCs w:val="22"/>
        </w:rPr>
      </w:pPr>
    </w:p>
    <w:p w14:paraId="4C129934" w14:textId="7C96BFA2" w:rsidR="002C4A4E" w:rsidRDefault="004A3472" w:rsidP="0024275E">
      <w:pPr>
        <w:jc w:val="both"/>
        <w:rPr>
          <w:rFonts w:cs="Arial"/>
          <w:sz w:val="22"/>
          <w:szCs w:val="22"/>
          <w:lang w:val="en-US"/>
        </w:rPr>
      </w:pPr>
      <w:r>
        <w:rPr>
          <w:noProof/>
          <w:sz w:val="22"/>
          <w:szCs w:val="22"/>
          <w:lang w:val="pt-BR" w:eastAsia="pt-BR"/>
        </w:rPr>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8D4BFA" w:rsidRPr="008A5988" w:rsidRDefault="008D4BFA" w:rsidP="008A5988">
                            <w:pPr>
                              <w:pStyle w:val="Heading1"/>
                              <w:jc w:val="center"/>
                              <w:rPr>
                                <w:sz w:val="40"/>
                                <w:szCs w:val="48"/>
                              </w:rPr>
                            </w:pPr>
                            <w:bookmarkStart w:id="88" w:name="_Toc143175615"/>
                            <w:bookmarkStart w:id="89"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8"/>
                            <w:bookmarkEnd w:id="8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3"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CwtC1CpAgAAqwUAAA4AAAAAAAAAAAAA&#10;AAAALgIAAGRycy9lMm9Eb2MueG1sUEsBAi0AFAAGAAgAAAAhAF/3kr3dAAAABwEAAA8AAAAAAAAA&#10;AAAAAAAAAwUAAGRycy9kb3ducmV2LnhtbFBLBQYAAAAABAAEAPMAAAANBgAAAAA=&#10;" filled="f" strokecolor="#959a00" strokeweight="1.5pt">
                <v:textbox>
                  <w:txbxContent>
                    <w:p w14:paraId="54798336" w14:textId="1F352B6E" w:rsidR="008D4BFA" w:rsidRPr="008A5988" w:rsidRDefault="008D4BFA" w:rsidP="008A5988">
                      <w:pPr>
                        <w:pStyle w:val="Heading1"/>
                        <w:jc w:val="center"/>
                        <w:rPr>
                          <w:sz w:val="40"/>
                          <w:szCs w:val="48"/>
                        </w:rPr>
                      </w:pPr>
                      <w:bookmarkStart w:id="90" w:name="_Toc143175615"/>
                      <w:bookmarkStart w:id="91"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90"/>
                      <w:bookmarkEnd w:id="91"/>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w:t>
      </w:r>
      <w:proofErr w:type="spellStart"/>
      <w:r w:rsidRPr="00A72BED">
        <w:rPr>
          <w:rFonts w:cs="Arial"/>
          <w:sz w:val="22"/>
          <w:szCs w:val="22"/>
          <w:lang w:val="en-US"/>
        </w:rPr>
        <w:t>suspectable</w:t>
      </w:r>
      <w:proofErr w:type="spellEnd"/>
      <w:r w:rsidRPr="00A72BED">
        <w:rPr>
          <w:rFonts w:cs="Arial"/>
          <w:sz w:val="22"/>
          <w:szCs w:val="22"/>
          <w:lang w:val="en-US"/>
        </w:rPr>
        <w:t xml:space="preserv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92"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92"/>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8D4BFA" w:rsidP="0024275E">
            <w:pPr>
              <w:jc w:val="both"/>
              <w:rPr>
                <w:rFonts w:cs="Arial"/>
                <w:color w:val="0563C1"/>
                <w:szCs w:val="20"/>
                <w:u w:val="single"/>
                <w:lang w:val="en-US"/>
              </w:rPr>
            </w:pPr>
            <w:hyperlink r:id="rId105" w:history="1">
              <w:r w:rsidR="00364B30" w:rsidRPr="00364B30">
                <w:rPr>
                  <w:rFonts w:cs="Arial"/>
                  <w:color w:val="0563C1"/>
                  <w:szCs w:val="20"/>
                  <w:u w:val="single"/>
                  <w:lang w:val="en-US"/>
                </w:rPr>
                <w:t>Cyber Aware - NCSC.GOV.UK</w:t>
              </w:r>
            </w:hyperlink>
          </w:p>
          <w:p w14:paraId="2BE1E34B" w14:textId="0B766CB9" w:rsidR="00364B30" w:rsidRPr="007E4EF3" w:rsidRDefault="008D4BFA" w:rsidP="0024275E">
            <w:pPr>
              <w:jc w:val="both"/>
              <w:rPr>
                <w:rFonts w:cs="Arial"/>
                <w:szCs w:val="20"/>
              </w:rPr>
            </w:pPr>
            <w:hyperlink r:id="rId106"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8D4BFA" w:rsidP="0024275E">
            <w:pPr>
              <w:jc w:val="both"/>
              <w:rPr>
                <w:rFonts w:cs="Arial"/>
                <w:szCs w:val="20"/>
                <w:lang w:val="en-US"/>
              </w:rPr>
            </w:pPr>
            <w:hyperlink r:id="rId107"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8D4BFA" w:rsidP="0024275E">
            <w:pPr>
              <w:jc w:val="both"/>
              <w:rPr>
                <w:rFonts w:cs="Arial"/>
                <w:i/>
                <w:iCs/>
                <w:color w:val="FF0000"/>
                <w:szCs w:val="20"/>
                <w:lang w:val="en-US"/>
              </w:rPr>
            </w:pPr>
            <w:hyperlink r:id="rId108" w:history="1">
              <w:r w:rsidR="00364B30" w:rsidRPr="00364B30">
                <w:rPr>
                  <w:rFonts w:cs="Arial"/>
                  <w:color w:val="0563C1"/>
                  <w:szCs w:val="20"/>
                  <w:u w:val="single"/>
                  <w:lang w:val="en-US"/>
                </w:rPr>
                <w:t>5.1.13 Bullying (proceduresonline.com)</w:t>
              </w:r>
            </w:hyperlink>
          </w:p>
          <w:p w14:paraId="78AA079D" w14:textId="77777777" w:rsidR="00364B30" w:rsidRPr="00364B30" w:rsidRDefault="008D4BFA" w:rsidP="0024275E">
            <w:pPr>
              <w:jc w:val="both"/>
              <w:rPr>
                <w:rFonts w:cs="Arial"/>
                <w:szCs w:val="20"/>
                <w:lang w:val="en-US"/>
              </w:rPr>
            </w:pPr>
            <w:hyperlink r:id="rId109"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8D4BFA" w:rsidP="0024275E">
            <w:pPr>
              <w:jc w:val="both"/>
              <w:rPr>
                <w:rFonts w:cs="Arial"/>
                <w:color w:val="0563C1"/>
                <w:szCs w:val="20"/>
                <w:u w:val="single"/>
                <w:lang w:val="en-US"/>
              </w:rPr>
            </w:pPr>
            <w:hyperlink r:id="rId110"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8D4BFA" w:rsidP="0024275E">
            <w:pPr>
              <w:jc w:val="both"/>
              <w:rPr>
                <w:rFonts w:cs="Arial"/>
                <w:szCs w:val="20"/>
                <w:lang w:val="en-US"/>
              </w:rPr>
            </w:pPr>
            <w:hyperlink r:id="rId111"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8D4BFA" w:rsidP="0024275E">
            <w:pPr>
              <w:jc w:val="both"/>
              <w:rPr>
                <w:rFonts w:cs="Arial"/>
                <w:color w:val="0563C1"/>
                <w:szCs w:val="20"/>
                <w:u w:val="single"/>
                <w:lang w:val="en-US"/>
              </w:rPr>
            </w:pPr>
            <w:hyperlink r:id="rId112"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8D4BFA" w:rsidP="0024275E">
            <w:pPr>
              <w:jc w:val="both"/>
              <w:rPr>
                <w:rFonts w:cs="Arial"/>
                <w:szCs w:val="20"/>
                <w:lang w:val="en-US"/>
              </w:rPr>
            </w:pPr>
            <w:hyperlink r:id="rId113" w:history="1">
              <w:r w:rsidR="00364B30" w:rsidRPr="00364B30">
                <w:rPr>
                  <w:rFonts w:cs="Arial"/>
                  <w:color w:val="0563C1"/>
                  <w:szCs w:val="20"/>
                  <w:u w:val="single"/>
                  <w:lang w:val="en-US"/>
                </w:rPr>
                <w:t>No_place_for_bullying.doc (live.com)</w:t>
              </w:r>
            </w:hyperlink>
          </w:p>
          <w:p w14:paraId="1D4ABBB8" w14:textId="77777777" w:rsidR="00364B30" w:rsidRPr="00364B30" w:rsidRDefault="008D4BFA"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8D4BFA" w:rsidP="0024275E">
            <w:pPr>
              <w:jc w:val="both"/>
              <w:rPr>
                <w:rFonts w:cs="Arial"/>
                <w:szCs w:val="20"/>
                <w:lang w:val="en-US"/>
              </w:rPr>
            </w:pPr>
            <w:hyperlink r:id="rId115"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8D4BFA" w:rsidP="0024275E">
            <w:pPr>
              <w:jc w:val="both"/>
              <w:rPr>
                <w:rFonts w:cs="Arial"/>
                <w:color w:val="0563C1"/>
                <w:szCs w:val="20"/>
                <w:u w:val="single"/>
                <w:lang w:val="en-US"/>
              </w:rPr>
            </w:pPr>
            <w:hyperlink r:id="rId116"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8D4BFA"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8D4BFA" w:rsidP="0024275E">
            <w:pPr>
              <w:jc w:val="both"/>
              <w:rPr>
                <w:rFonts w:cs="Arial"/>
                <w:i/>
                <w:iCs/>
                <w:color w:val="FF0000"/>
                <w:szCs w:val="20"/>
                <w:lang w:val="en-US"/>
              </w:rPr>
            </w:pPr>
            <w:hyperlink r:id="rId118" w:history="1">
              <w:r w:rsidR="00364B30" w:rsidRPr="00364B30">
                <w:rPr>
                  <w:rFonts w:cs="Arial"/>
                  <w:color w:val="0563C1"/>
                  <w:szCs w:val="20"/>
                  <w:u w:val="single"/>
                  <w:lang w:val="en-US"/>
                </w:rPr>
                <w:t>5.3.10 Online Safety (proceduresonline.com)</w:t>
              </w:r>
            </w:hyperlink>
          </w:p>
          <w:p w14:paraId="5E7AF895" w14:textId="77777777" w:rsidR="00364B30" w:rsidRPr="00364B30" w:rsidRDefault="008D4BFA" w:rsidP="0024275E">
            <w:pPr>
              <w:jc w:val="both"/>
              <w:rPr>
                <w:rFonts w:cs="Arial"/>
                <w:szCs w:val="20"/>
                <w:lang w:val="en-US"/>
              </w:rPr>
            </w:pPr>
            <w:hyperlink r:id="rId119"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8D4BFA"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8D4BFA" w:rsidP="0024275E">
            <w:pPr>
              <w:jc w:val="both"/>
              <w:rPr>
                <w:rFonts w:cs="Arial"/>
                <w:color w:val="0563C1"/>
                <w:szCs w:val="20"/>
                <w:u w:val="single"/>
                <w:lang w:val="en-US"/>
              </w:rPr>
            </w:pPr>
            <w:hyperlink r:id="rId121"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8D4BFA" w:rsidP="0024275E">
            <w:pPr>
              <w:jc w:val="both"/>
              <w:rPr>
                <w:rFonts w:cs="Arial"/>
                <w:szCs w:val="20"/>
                <w:lang w:val="en-US"/>
              </w:rPr>
            </w:pPr>
            <w:hyperlink r:id="rId122"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8D4BFA" w:rsidP="0024275E">
            <w:pPr>
              <w:jc w:val="both"/>
              <w:rPr>
                <w:rFonts w:cs="Arial"/>
                <w:i/>
                <w:iCs/>
                <w:color w:val="FF0000"/>
                <w:szCs w:val="20"/>
                <w:lang w:val="en-US"/>
              </w:rPr>
            </w:pPr>
            <w:hyperlink r:id="rId123"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8D4BFA"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8D4BFA" w:rsidP="0024275E">
            <w:pPr>
              <w:jc w:val="both"/>
              <w:rPr>
                <w:rFonts w:cs="Arial"/>
                <w:szCs w:val="20"/>
                <w:lang w:val="en-US"/>
              </w:rPr>
            </w:pPr>
            <w:hyperlink r:id="rId124"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8D4BFA" w:rsidP="0024275E">
            <w:pPr>
              <w:jc w:val="both"/>
              <w:rPr>
                <w:rFonts w:cs="Arial"/>
                <w:i/>
                <w:iCs/>
                <w:color w:val="FF0000"/>
                <w:szCs w:val="20"/>
                <w:lang w:val="en-US"/>
              </w:rPr>
            </w:pPr>
            <w:hyperlink r:id="rId125"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8D4BFA" w:rsidP="0024275E">
            <w:pPr>
              <w:jc w:val="both"/>
              <w:rPr>
                <w:rFonts w:cs="Arial"/>
                <w:i/>
                <w:iCs/>
                <w:color w:val="FF0000"/>
                <w:szCs w:val="20"/>
                <w:lang w:val="en-US"/>
              </w:rPr>
            </w:pPr>
            <w:hyperlink r:id="rId126"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8D4BFA" w:rsidP="00995133">
            <w:pPr>
              <w:rPr>
                <w:rFonts w:cs="Arial"/>
                <w:szCs w:val="20"/>
                <w:lang w:val="en-US"/>
              </w:rPr>
            </w:pPr>
            <w:hyperlink r:id="rId127" w:history="1">
              <w:r w:rsidR="00364B30" w:rsidRPr="00364B30">
                <w:rPr>
                  <w:rFonts w:cs="Arial"/>
                  <w:color w:val="0563C1"/>
                  <w:szCs w:val="20"/>
                  <w:u w:val="single"/>
                  <w:lang w:val="en-US"/>
                </w:rPr>
                <w:t>Home - Action Against Abduction</w:t>
              </w:r>
            </w:hyperlink>
          </w:p>
          <w:p w14:paraId="1339B426" w14:textId="77777777" w:rsidR="00364B30" w:rsidRPr="00364B30" w:rsidRDefault="008D4BFA" w:rsidP="00995133">
            <w:pPr>
              <w:rPr>
                <w:rFonts w:cs="Arial"/>
                <w:i/>
                <w:iCs/>
                <w:szCs w:val="20"/>
                <w:lang w:val="en-US"/>
              </w:rPr>
            </w:pPr>
            <w:hyperlink r:id="rId128"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8D4BFA"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8D4BFA" w:rsidP="00995133">
            <w:pPr>
              <w:rPr>
                <w:rFonts w:cs="Arial"/>
                <w:color w:val="0563C1"/>
                <w:szCs w:val="20"/>
                <w:u w:val="single"/>
                <w:lang w:val="en-US"/>
              </w:rPr>
            </w:pPr>
            <w:hyperlink r:id="rId129"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8D4BFA" w:rsidP="00995133">
            <w:pPr>
              <w:rPr>
                <w:rFonts w:cs="Arial"/>
                <w:color w:val="0563C1"/>
                <w:szCs w:val="20"/>
                <w:u w:val="single"/>
                <w:lang w:val="en-US"/>
              </w:rPr>
            </w:pPr>
            <w:hyperlink r:id="rId130"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8D4BFA" w:rsidP="00995133">
            <w:pPr>
              <w:rPr>
                <w:rFonts w:cs="Arial"/>
                <w:szCs w:val="20"/>
                <w:lang w:val="en-US"/>
              </w:rPr>
            </w:pPr>
            <w:hyperlink r:id="rId131"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w:t>
            </w:r>
            <w:proofErr w:type="spellStart"/>
            <w:r w:rsidRPr="00364B30">
              <w:rPr>
                <w:rFonts w:eastAsia="Times New Roman" w:cs="Arial"/>
                <w:szCs w:val="20"/>
                <w:lang w:eastAsia="en-GB"/>
              </w:rPr>
              <w:t>nonpenetrative</w:t>
            </w:r>
            <w:proofErr w:type="spellEnd"/>
            <w:r w:rsidRPr="00364B30">
              <w:rPr>
                <w:rFonts w:eastAsia="Times New Roman" w:cs="Arial"/>
                <w:szCs w:val="20"/>
                <w:lang w:eastAsia="en-GB"/>
              </w:rPr>
              <w:t xml:space="preser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8D4BFA" w:rsidP="00995133">
            <w:pPr>
              <w:rPr>
                <w:rFonts w:cs="Arial"/>
                <w:color w:val="0563C1"/>
                <w:szCs w:val="20"/>
                <w:u w:val="single"/>
                <w:lang w:val="en-US"/>
              </w:rPr>
            </w:pPr>
            <w:hyperlink r:id="rId132" w:history="1">
              <w:r w:rsidR="00364B30" w:rsidRPr="00364B30">
                <w:rPr>
                  <w:rFonts w:cs="Arial"/>
                  <w:color w:val="0563C1"/>
                  <w:szCs w:val="20"/>
                  <w:u w:val="single"/>
                  <w:lang w:val="en-US"/>
                </w:rPr>
                <w:t>CEOP Education (thinkuknow.co.uk)</w:t>
              </w:r>
            </w:hyperlink>
          </w:p>
          <w:p w14:paraId="2759881C" w14:textId="77777777" w:rsidR="00364B30" w:rsidRPr="00364B30" w:rsidRDefault="008D4BFA" w:rsidP="00995133">
            <w:pPr>
              <w:rPr>
                <w:rFonts w:cs="Arial"/>
                <w:color w:val="0563C1"/>
                <w:szCs w:val="20"/>
                <w:u w:val="single"/>
                <w:lang w:val="en-US"/>
              </w:rPr>
            </w:pPr>
            <w:hyperlink r:id="rId133"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8D4BFA" w:rsidP="00995133">
            <w:pPr>
              <w:rPr>
                <w:rFonts w:cs="Arial"/>
                <w:szCs w:val="20"/>
                <w:lang w:val="en-US"/>
              </w:rPr>
            </w:pPr>
            <w:hyperlink r:id="rId134"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8D4BFA" w:rsidP="00995133">
            <w:pPr>
              <w:rPr>
                <w:rFonts w:cs="Arial"/>
                <w:szCs w:val="20"/>
                <w:lang w:val="en-US"/>
              </w:rPr>
            </w:pPr>
            <w:hyperlink r:id="rId135"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8D4BFA" w:rsidP="00995133">
            <w:pPr>
              <w:rPr>
                <w:rFonts w:cs="Arial"/>
                <w:color w:val="0563C1"/>
                <w:szCs w:val="20"/>
                <w:u w:val="single"/>
                <w:lang w:val="en-US"/>
              </w:rPr>
            </w:pPr>
            <w:hyperlink r:id="rId136"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8D4BFA" w:rsidP="00995133">
            <w:pPr>
              <w:rPr>
                <w:rFonts w:cs="Arial"/>
                <w:szCs w:val="20"/>
                <w:lang w:val="en-US"/>
              </w:rPr>
            </w:pPr>
            <w:hyperlink r:id="rId137"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8D4BFA" w:rsidP="00995133">
            <w:pPr>
              <w:rPr>
                <w:rFonts w:cs="Arial"/>
                <w:i/>
                <w:iCs/>
                <w:szCs w:val="20"/>
                <w:lang w:val="en-US"/>
              </w:rPr>
            </w:pPr>
            <w:hyperlink r:id="rId138"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8D4BFA" w:rsidP="00995133">
            <w:pPr>
              <w:rPr>
                <w:rFonts w:cs="Arial"/>
                <w:i/>
                <w:iCs/>
                <w:szCs w:val="20"/>
              </w:rPr>
            </w:pPr>
            <w:hyperlink r:id="rId139"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8D4BFA" w:rsidP="00995133">
            <w:pPr>
              <w:rPr>
                <w:rFonts w:cs="Arial"/>
                <w:szCs w:val="20"/>
                <w:lang w:val="en-US"/>
              </w:rPr>
            </w:pPr>
            <w:hyperlink r:id="rId140" w:history="1">
              <w:r w:rsidR="00364B30" w:rsidRPr="00364B30">
                <w:rPr>
                  <w:rFonts w:cs="Arial"/>
                  <w:color w:val="0563C1"/>
                  <w:szCs w:val="20"/>
                  <w:u w:val="single"/>
                  <w:lang w:val="en-US"/>
                </w:rPr>
                <w:t>NICCO</w:t>
              </w:r>
            </w:hyperlink>
          </w:p>
          <w:p w14:paraId="2044858A" w14:textId="77777777" w:rsidR="00364B30" w:rsidRPr="00364B30" w:rsidRDefault="008D4BFA" w:rsidP="00995133">
            <w:pPr>
              <w:rPr>
                <w:rFonts w:cs="Arial"/>
                <w:i/>
                <w:iCs/>
                <w:szCs w:val="20"/>
                <w:lang w:val="en-US"/>
              </w:rPr>
            </w:pPr>
            <w:hyperlink r:id="rId141"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‘Denial of Service’ (Dos or </w:t>
            </w:r>
            <w:proofErr w:type="spellStart"/>
            <w:r w:rsidRPr="00364B30">
              <w:rPr>
                <w:rFonts w:eastAsia="Times New Roman" w:cs="Arial"/>
                <w:szCs w:val="20"/>
                <w:lang w:eastAsia="en-GB"/>
              </w:rPr>
              <w:t>DDoS</w:t>
            </w:r>
            <w:proofErr w:type="spellEnd"/>
            <w:r w:rsidRPr="00364B30">
              <w:rPr>
                <w:rFonts w:eastAsia="Times New Roman" w:cs="Arial"/>
                <w:szCs w:val="20"/>
                <w:lang w:eastAsia="en-GB"/>
              </w:rPr>
              <w:t>)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8D4BFA" w:rsidP="00995133">
            <w:pPr>
              <w:rPr>
                <w:rFonts w:cs="Arial"/>
                <w:szCs w:val="20"/>
                <w:lang w:val="en-US"/>
              </w:rPr>
            </w:pPr>
            <w:hyperlink r:id="rId142"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8D4BFA" w:rsidP="00995133">
            <w:pPr>
              <w:rPr>
                <w:rFonts w:cs="Arial"/>
                <w:szCs w:val="20"/>
                <w:lang w:val="en-US"/>
              </w:rPr>
            </w:pPr>
            <w:hyperlink r:id="rId143" w:history="1">
              <w:r w:rsidR="00364B30" w:rsidRPr="00364B30">
                <w:rPr>
                  <w:rFonts w:cs="Arial"/>
                  <w:color w:val="0563C1"/>
                  <w:szCs w:val="20"/>
                  <w:u w:val="single"/>
                  <w:lang w:val="en-US"/>
                </w:rPr>
                <w:t>Cyber Choices - National Crime Agency</w:t>
              </w:r>
            </w:hyperlink>
          </w:p>
          <w:p w14:paraId="0749593F" w14:textId="77777777" w:rsidR="00364B30" w:rsidRPr="00364B30" w:rsidRDefault="008D4BFA" w:rsidP="00995133">
            <w:pPr>
              <w:rPr>
                <w:rFonts w:cs="Arial"/>
                <w:szCs w:val="20"/>
                <w:lang w:val="en-US"/>
              </w:rPr>
            </w:pPr>
            <w:hyperlink r:id="rId144"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8D4BFA" w:rsidP="00995133">
            <w:pPr>
              <w:rPr>
                <w:color w:val="0563C1"/>
                <w:u w:val="single"/>
                <w:lang w:val="en-US"/>
              </w:rPr>
            </w:pPr>
            <w:hyperlink r:id="rId145" w:history="1">
              <w:r w:rsidR="00364B30" w:rsidRPr="00364B30">
                <w:rPr>
                  <w:color w:val="0563C1"/>
                  <w:u w:val="single"/>
                  <w:lang w:val="en-US"/>
                </w:rPr>
                <w:t>Domestic abuse: recognise the signs - GOV.UK (www.gov.uk)</w:t>
              </w:r>
            </w:hyperlink>
          </w:p>
          <w:p w14:paraId="70BAE632" w14:textId="77777777" w:rsidR="00364B30" w:rsidRPr="00364B30" w:rsidRDefault="008D4BFA" w:rsidP="00995133">
            <w:pPr>
              <w:rPr>
                <w:lang w:val="en-US"/>
              </w:rPr>
            </w:pPr>
            <w:hyperlink r:id="rId146" w:history="1">
              <w:r w:rsidR="00364B30" w:rsidRPr="00364B30">
                <w:rPr>
                  <w:color w:val="0563C1"/>
                  <w:u w:val="single"/>
                  <w:lang w:val="en-US"/>
                </w:rPr>
                <w:t xml:space="preserve">Helplines briefing: The impact of domestic abuse on children and young people from the voices of parents and </w:t>
              </w:r>
              <w:proofErr w:type="spellStart"/>
              <w:r w:rsidR="00364B30" w:rsidRPr="00364B30">
                <w:rPr>
                  <w:color w:val="0563C1"/>
                  <w:u w:val="single"/>
                  <w:lang w:val="en-US"/>
                </w:rPr>
                <w:t>carers</w:t>
              </w:r>
              <w:proofErr w:type="spellEnd"/>
              <w:r w:rsidR="00364B30" w:rsidRPr="00364B30">
                <w:rPr>
                  <w:color w:val="0563C1"/>
                  <w:u w:val="single"/>
                  <w:lang w:val="en-US"/>
                </w:rPr>
                <w:t xml:space="preserve"> (nspcc.org.uk)</w:t>
              </w:r>
            </w:hyperlink>
          </w:p>
          <w:p w14:paraId="4D1E0267" w14:textId="77777777" w:rsidR="00364B30" w:rsidRPr="00364B30" w:rsidRDefault="008D4BFA" w:rsidP="00995133">
            <w:pPr>
              <w:rPr>
                <w:rFonts w:cs="Arial"/>
                <w:szCs w:val="20"/>
                <w:lang w:val="en-US"/>
              </w:rPr>
            </w:pPr>
            <w:hyperlink r:id="rId147"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8D4BFA" w:rsidP="00995133">
            <w:pPr>
              <w:rPr>
                <w:rFonts w:cs="Arial"/>
                <w:szCs w:val="20"/>
                <w:lang w:val="en-US"/>
              </w:rPr>
            </w:pPr>
            <w:hyperlink r:id="rId148" w:history="1">
              <w:r w:rsidR="00364B30" w:rsidRPr="00364B30">
                <w:rPr>
                  <w:rFonts w:cs="Arial"/>
                  <w:color w:val="0563C1"/>
                  <w:szCs w:val="20"/>
                  <w:u w:val="single"/>
                  <w:lang w:val="en-US"/>
                </w:rPr>
                <w:t>Homelessness - Citizens Advice</w:t>
              </w:r>
            </w:hyperlink>
          </w:p>
          <w:p w14:paraId="4E787721" w14:textId="77777777" w:rsidR="00364B30" w:rsidRPr="00364B30" w:rsidRDefault="008D4BFA" w:rsidP="00995133">
            <w:pPr>
              <w:rPr>
                <w:rFonts w:cs="Arial"/>
                <w:szCs w:val="20"/>
                <w:lang w:val="en-US"/>
              </w:rPr>
            </w:pPr>
            <w:hyperlink r:id="rId149" w:history="1">
              <w:r w:rsidR="00364B30" w:rsidRPr="00364B30">
                <w:rPr>
                  <w:rFonts w:cs="Arial"/>
                  <w:color w:val="0563C1"/>
                  <w:szCs w:val="20"/>
                  <w:u w:val="single"/>
                  <w:lang w:val="en-US"/>
                </w:rPr>
                <w:t xml:space="preserve">Stats and facts | </w:t>
              </w:r>
              <w:proofErr w:type="spellStart"/>
              <w:r w:rsidR="00364B30" w:rsidRPr="00364B30">
                <w:rPr>
                  <w:rFonts w:cs="Arial"/>
                  <w:color w:val="0563C1"/>
                  <w:szCs w:val="20"/>
                  <w:u w:val="single"/>
                  <w:lang w:val="en-US"/>
                </w:rPr>
                <w:t>Centrepoint</w:t>
              </w:r>
              <w:proofErr w:type="spellEnd"/>
            </w:hyperlink>
          </w:p>
          <w:p w14:paraId="7E7F1416" w14:textId="77777777" w:rsidR="00364B30" w:rsidRPr="00364B30" w:rsidRDefault="008D4BFA" w:rsidP="00995133">
            <w:pPr>
              <w:rPr>
                <w:rFonts w:cs="Arial"/>
                <w:i/>
                <w:iCs/>
                <w:szCs w:val="20"/>
                <w:lang w:val="en-US"/>
              </w:rPr>
            </w:pPr>
            <w:hyperlink r:id="rId150"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8D4BFA" w:rsidP="00995133">
            <w:pPr>
              <w:rPr>
                <w:color w:val="0563C1"/>
                <w:u w:val="single"/>
                <w:lang w:val="en-US"/>
              </w:rPr>
            </w:pPr>
            <w:hyperlink r:id="rId151" w:history="1">
              <w:r w:rsidR="00364B30" w:rsidRPr="00364B30">
                <w:rPr>
                  <w:color w:val="0563C1"/>
                  <w:u w:val="single"/>
                  <w:lang w:val="en-US"/>
                </w:rPr>
                <w:t xml:space="preserve">Mental Health First Aid Kit | </w:t>
              </w:r>
              <w:proofErr w:type="spellStart"/>
              <w:r w:rsidR="00364B30" w:rsidRPr="00364B30">
                <w:rPr>
                  <w:color w:val="0563C1"/>
                  <w:u w:val="single"/>
                  <w:lang w:val="en-US"/>
                </w:rPr>
                <w:t>Childline</w:t>
              </w:r>
              <w:proofErr w:type="spellEnd"/>
            </w:hyperlink>
          </w:p>
          <w:p w14:paraId="0D6B576C" w14:textId="77777777" w:rsidR="00364B30" w:rsidRPr="00364B30" w:rsidRDefault="008D4BFA" w:rsidP="00995133">
            <w:pPr>
              <w:rPr>
                <w:szCs w:val="20"/>
                <w:lang w:val="en-US"/>
              </w:rPr>
            </w:pPr>
            <w:hyperlink r:id="rId152"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8D4BFA" w:rsidP="00995133">
            <w:pPr>
              <w:rPr>
                <w:rFonts w:cs="Arial"/>
                <w:szCs w:val="20"/>
                <w:lang w:val="en-US"/>
              </w:rPr>
            </w:pPr>
            <w:hyperlink r:id="rId153" w:history="1">
              <w:r w:rsidR="00364B30" w:rsidRPr="00364B30">
                <w:rPr>
                  <w:color w:val="0563C1"/>
                  <w:u w:val="single"/>
                  <w:lang w:val="en-US"/>
                </w:rPr>
                <w:t>Modern slavery: how to identify and support victims - GOV.UK (www.gov.uk)</w:t>
              </w:r>
            </w:hyperlink>
          </w:p>
          <w:p w14:paraId="7321D58C" w14:textId="77777777" w:rsidR="00364B30" w:rsidRPr="00364B30" w:rsidRDefault="008D4BFA" w:rsidP="00995133">
            <w:pPr>
              <w:rPr>
                <w:rFonts w:cs="Arial"/>
                <w:szCs w:val="20"/>
                <w:lang w:val="en-US"/>
              </w:rPr>
            </w:pPr>
            <w:hyperlink r:id="rId154"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8D4BFA" w:rsidP="00995133">
            <w:pPr>
              <w:rPr>
                <w:rFonts w:cs="Arial"/>
                <w:i/>
                <w:iCs/>
                <w:szCs w:val="20"/>
                <w:lang w:val="en-US"/>
              </w:rPr>
            </w:pPr>
            <w:hyperlink r:id="rId155"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8D4BFA"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8D4BFA" w:rsidP="00995133">
            <w:pPr>
              <w:rPr>
                <w:rFonts w:cs="Arial"/>
                <w:szCs w:val="20"/>
                <w:lang w:val="en-US"/>
              </w:rPr>
            </w:pPr>
            <w:hyperlink r:id="rId156"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8D4BFA" w:rsidP="00995133">
            <w:pPr>
              <w:rPr>
                <w:rFonts w:cs="Arial"/>
                <w:szCs w:val="20"/>
                <w:lang w:val="en-US"/>
              </w:rPr>
            </w:pPr>
            <w:hyperlink r:id="rId157"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8D4BFA"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8D4BFA" w:rsidP="00995133">
            <w:pPr>
              <w:rPr>
                <w:rFonts w:cs="Arial"/>
                <w:i/>
                <w:iCs/>
                <w:szCs w:val="20"/>
                <w:lang w:val="en-US"/>
              </w:rPr>
            </w:pPr>
            <w:hyperlink r:id="rId158"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8D4BFA" w:rsidP="00995133">
            <w:pPr>
              <w:rPr>
                <w:rFonts w:cs="Arial"/>
                <w:szCs w:val="20"/>
                <w:lang w:val="en-US"/>
              </w:rPr>
            </w:pPr>
            <w:hyperlink r:id="rId159" w:history="1">
              <w:r w:rsidR="00364B30" w:rsidRPr="00364B30">
                <w:rPr>
                  <w:rFonts w:cs="Arial"/>
                  <w:color w:val="0563C1"/>
                  <w:szCs w:val="20"/>
                  <w:u w:val="single"/>
                  <w:lang w:val="en-US"/>
                </w:rPr>
                <w:t>[Title] (publishing.service.gov.uk)</w:t>
              </w:r>
            </w:hyperlink>
          </w:p>
          <w:p w14:paraId="76F0B8CB" w14:textId="77777777" w:rsidR="00364B30" w:rsidRPr="00364B30" w:rsidRDefault="008D4BFA" w:rsidP="00995133">
            <w:pPr>
              <w:rPr>
                <w:rFonts w:cs="Arial"/>
                <w:color w:val="0563C1"/>
                <w:szCs w:val="20"/>
                <w:u w:val="single"/>
                <w:lang w:val="en-US"/>
              </w:rPr>
            </w:pPr>
            <w:hyperlink r:id="rId160"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r w:rsidRPr="00E147A4">
              <w:rPr>
                <w:rFonts w:ascii="Arial" w:hAnsi="Arial" w:cs="Arial"/>
                <w:sz w:val="20"/>
                <w:szCs w:val="16"/>
              </w:rPr>
              <w:lastRenderedPageBreak/>
              <w:t>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8D4BFA"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8D4BFA" w:rsidP="00995133">
            <w:pPr>
              <w:rPr>
                <w:rFonts w:cs="Arial"/>
                <w:i/>
                <w:iCs/>
                <w:szCs w:val="20"/>
                <w:lang w:val="en-US"/>
              </w:rPr>
            </w:pPr>
            <w:hyperlink r:id="rId161"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8D4BFA" w:rsidP="00995133">
            <w:pPr>
              <w:rPr>
                <w:rFonts w:cs="Arial"/>
                <w:szCs w:val="20"/>
                <w:lang w:val="en-US"/>
              </w:rPr>
            </w:pPr>
            <w:hyperlink r:id="rId162"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8D4BFA" w:rsidP="00995133">
            <w:pPr>
              <w:rPr>
                <w:color w:val="0563C1"/>
                <w:u w:val="single"/>
                <w:lang w:val="en-US"/>
              </w:rPr>
            </w:pPr>
            <w:hyperlink r:id="rId163" w:history="1">
              <w:r w:rsidR="00364B30" w:rsidRPr="00364B30">
                <w:rPr>
                  <w:color w:val="0563C1"/>
                  <w:u w:val="single"/>
                  <w:lang w:val="en-US"/>
                </w:rPr>
                <w:t>Child Abuse Linked to Faith or Belief – National FGM Centre</w:t>
              </w:r>
            </w:hyperlink>
          </w:p>
          <w:p w14:paraId="79C25863" w14:textId="77777777" w:rsidR="00364B30" w:rsidRPr="00364B30" w:rsidRDefault="008D4BFA" w:rsidP="00995133">
            <w:pPr>
              <w:rPr>
                <w:color w:val="0563C1"/>
                <w:u w:val="single"/>
                <w:lang w:val="en-US"/>
              </w:rPr>
            </w:pPr>
            <w:hyperlink r:id="rId164" w:history="1">
              <w:r w:rsidR="00364B30" w:rsidRPr="00364B30">
                <w:rPr>
                  <w:color w:val="0563C1"/>
                  <w:u w:val="single"/>
                  <w:lang w:val="en-US"/>
                </w:rPr>
                <w:t xml:space="preserve">Female genital mutilation, </w:t>
              </w:r>
              <w:proofErr w:type="spellStart"/>
              <w:r w:rsidR="00364B30" w:rsidRPr="00364B30">
                <w:rPr>
                  <w:color w:val="0563C1"/>
                  <w:u w:val="single"/>
                  <w:lang w:val="en-US"/>
                </w:rPr>
                <w:t>honour</w:t>
              </w:r>
              <w:proofErr w:type="spellEnd"/>
              <w:r w:rsidR="00364B30" w:rsidRPr="00364B30">
                <w:rPr>
                  <w:color w:val="0563C1"/>
                  <w:u w:val="single"/>
                  <w:lang w:val="en-US"/>
                </w:rPr>
                <w:t xml:space="preserve">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8D4BFA"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8D4BFA" w:rsidP="00995133">
            <w:pPr>
              <w:rPr>
                <w:rFonts w:cs="Arial"/>
                <w:color w:val="0563C1"/>
                <w:szCs w:val="20"/>
                <w:u w:val="single"/>
                <w:lang w:val="en-US"/>
              </w:rPr>
            </w:pPr>
            <w:hyperlink r:id="rId165"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8D4BFA" w:rsidP="00995133">
            <w:pPr>
              <w:rPr>
                <w:rFonts w:cs="Arial"/>
                <w:szCs w:val="20"/>
                <w:lang w:val="en-US"/>
              </w:rPr>
            </w:pPr>
            <w:hyperlink r:id="rId166" w:history="1">
              <w:r w:rsidR="00364B30" w:rsidRPr="00364B30">
                <w:rPr>
                  <w:rFonts w:cs="Arial"/>
                  <w:color w:val="0563C1"/>
                  <w:szCs w:val="20"/>
                  <w:u w:val="single"/>
                  <w:lang w:val="en-US"/>
                </w:rPr>
                <w:t xml:space="preserve">Forced marriage | </w:t>
              </w:r>
              <w:proofErr w:type="spellStart"/>
              <w:r w:rsidR="00364B30" w:rsidRPr="00364B30">
                <w:rPr>
                  <w:rFonts w:cs="Arial"/>
                  <w:color w:val="0563C1"/>
                  <w:szCs w:val="20"/>
                  <w:u w:val="single"/>
                  <w:lang w:val="en-US"/>
                </w:rPr>
                <w:t>Childline</w:t>
              </w:r>
              <w:proofErr w:type="spellEnd"/>
            </w:hyperlink>
          </w:p>
        </w:tc>
      </w:tr>
      <w:bookmarkEnd w:id="87"/>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748D" w14:textId="77777777" w:rsidR="00317505" w:rsidRDefault="00317505" w:rsidP="001438D3">
      <w:pPr>
        <w:spacing w:after="0"/>
      </w:pPr>
      <w:r>
        <w:separator/>
      </w:r>
    </w:p>
  </w:endnote>
  <w:endnote w:type="continuationSeparator" w:id="0">
    <w:p w14:paraId="676A49BE" w14:textId="77777777" w:rsidR="00317505" w:rsidRDefault="00317505" w:rsidP="001438D3">
      <w:pPr>
        <w:spacing w:after="0"/>
      </w:pPr>
      <w:r>
        <w:continuationSeparator/>
      </w:r>
    </w:p>
  </w:endnote>
  <w:endnote w:type="continuationNotice" w:id="1">
    <w:p w14:paraId="40865EFD" w14:textId="77777777" w:rsidR="00317505" w:rsidRDefault="00317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367E864D" w:rsidR="008D4BFA" w:rsidRPr="00A801E3" w:rsidRDefault="008D4BFA" w:rsidP="001438D3">
    <w:pPr>
      <w:pStyle w:val="Footer"/>
      <w:rPr>
        <w:sz w:val="16"/>
        <w:szCs w:val="16"/>
      </w:rPr>
    </w:pPr>
    <w:r w:rsidRPr="00A801E3">
      <w:rPr>
        <w:rFonts w:cs="Arial"/>
        <w:sz w:val="16"/>
        <w:szCs w:val="16"/>
      </w:rPr>
      <w:t>Hertfordshire C</w:t>
    </w:r>
    <w:r>
      <w:rPr>
        <w:rFonts w:cs="Arial"/>
        <w:sz w:val="16"/>
        <w:szCs w:val="16"/>
      </w:rPr>
      <w:t xml:space="preserve">PSLO Service </w:t>
    </w:r>
    <w:r>
      <w:rPr>
        <w:rFonts w:cs="Arial"/>
        <w:sz w:val="16"/>
        <w:szCs w:val="16"/>
      </w:rPr>
      <w:tab/>
      <w:t xml:space="preserve">Model Child Protection </w:t>
    </w:r>
    <w:r w:rsidRPr="00A801E3">
      <w:rPr>
        <w:rFonts w:cs="Arial"/>
        <w:sz w:val="16"/>
        <w:szCs w:val="16"/>
      </w:rPr>
      <w:t>Policy</w:t>
    </w:r>
    <w:r w:rsidRPr="00A801E3">
      <w:rPr>
        <w:rStyle w:val="PageNumber"/>
        <w:rFonts w:cs="Arial"/>
        <w:sz w:val="16"/>
        <w:szCs w:val="16"/>
      </w:rPr>
      <w:t xml:space="preserve">      </w:t>
    </w:r>
    <w:r w:rsidRPr="00A801E3">
      <w:rPr>
        <w:rStyle w:val="PageNumber"/>
        <w:rFonts w:cs="Arial"/>
        <w:sz w:val="16"/>
        <w:szCs w:val="16"/>
      </w:rPr>
      <w:tab/>
    </w:r>
    <w:r>
      <w:rPr>
        <w:rStyle w:val="PageNumber"/>
        <w:rFonts w:cs="Arial"/>
        <w:sz w:val="16"/>
        <w:szCs w:val="16"/>
      </w:rPr>
      <w:t>CSF0034 v9 Sept 2023</w:t>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45A1" w14:textId="77777777" w:rsidR="00317505" w:rsidRDefault="00317505" w:rsidP="001438D3">
      <w:pPr>
        <w:spacing w:after="0"/>
      </w:pPr>
      <w:r>
        <w:separator/>
      </w:r>
    </w:p>
  </w:footnote>
  <w:footnote w:type="continuationSeparator" w:id="0">
    <w:p w14:paraId="457A27DA" w14:textId="77777777" w:rsidR="00317505" w:rsidRDefault="00317505" w:rsidP="001438D3">
      <w:pPr>
        <w:spacing w:after="0"/>
      </w:pPr>
      <w:r>
        <w:continuationSeparator/>
      </w:r>
    </w:p>
  </w:footnote>
  <w:footnote w:type="continuationNotice" w:id="1">
    <w:p w14:paraId="0F4E6EDC" w14:textId="77777777" w:rsidR="00317505" w:rsidRDefault="003175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7"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1"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2"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7"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3"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1"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6"/>
  </w:num>
  <w:num w:numId="2">
    <w:abstractNumId w:val="7"/>
  </w:num>
  <w:num w:numId="3">
    <w:abstractNumId w:val="95"/>
  </w:num>
  <w:num w:numId="4">
    <w:abstractNumId w:val="6"/>
  </w:num>
  <w:num w:numId="5">
    <w:abstractNumId w:val="107"/>
  </w:num>
  <w:num w:numId="6">
    <w:abstractNumId w:val="18"/>
  </w:num>
  <w:num w:numId="7">
    <w:abstractNumId w:val="28"/>
  </w:num>
  <w:num w:numId="8">
    <w:abstractNumId w:val="21"/>
  </w:num>
  <w:num w:numId="9">
    <w:abstractNumId w:val="5"/>
  </w:num>
  <w:num w:numId="10">
    <w:abstractNumId w:val="17"/>
  </w:num>
  <w:num w:numId="11">
    <w:abstractNumId w:val="60"/>
  </w:num>
  <w:num w:numId="12">
    <w:abstractNumId w:val="47"/>
  </w:num>
  <w:num w:numId="13">
    <w:abstractNumId w:val="1"/>
  </w:num>
  <w:num w:numId="14">
    <w:abstractNumId w:val="4"/>
  </w:num>
  <w:num w:numId="15">
    <w:abstractNumId w:val="89"/>
  </w:num>
  <w:num w:numId="16">
    <w:abstractNumId w:val="51"/>
  </w:num>
  <w:num w:numId="17">
    <w:abstractNumId w:val="15"/>
  </w:num>
  <w:num w:numId="18">
    <w:abstractNumId w:val="2"/>
  </w:num>
  <w:num w:numId="19">
    <w:abstractNumId w:val="78"/>
  </w:num>
  <w:num w:numId="20">
    <w:abstractNumId w:val="62"/>
  </w:num>
  <w:num w:numId="21">
    <w:abstractNumId w:val="16"/>
  </w:num>
  <w:num w:numId="22">
    <w:abstractNumId w:val="54"/>
  </w:num>
  <w:num w:numId="23">
    <w:abstractNumId w:val="49"/>
  </w:num>
  <w:num w:numId="24">
    <w:abstractNumId w:val="13"/>
  </w:num>
  <w:num w:numId="25">
    <w:abstractNumId w:val="90"/>
  </w:num>
  <w:num w:numId="26">
    <w:abstractNumId w:val="63"/>
  </w:num>
  <w:num w:numId="27">
    <w:abstractNumId w:val="79"/>
  </w:num>
  <w:num w:numId="28">
    <w:abstractNumId w:val="99"/>
  </w:num>
  <w:num w:numId="29">
    <w:abstractNumId w:val="36"/>
  </w:num>
  <w:num w:numId="30">
    <w:abstractNumId w:val="73"/>
  </w:num>
  <w:num w:numId="31">
    <w:abstractNumId w:val="10"/>
  </w:num>
  <w:num w:numId="32">
    <w:abstractNumId w:val="108"/>
  </w:num>
  <w:num w:numId="33">
    <w:abstractNumId w:val="27"/>
  </w:num>
  <w:num w:numId="34">
    <w:abstractNumId w:val="14"/>
  </w:num>
  <w:num w:numId="35">
    <w:abstractNumId w:val="12"/>
  </w:num>
  <w:num w:numId="36">
    <w:abstractNumId w:val="69"/>
  </w:num>
  <w:num w:numId="37">
    <w:abstractNumId w:val="34"/>
  </w:num>
  <w:num w:numId="38">
    <w:abstractNumId w:val="55"/>
  </w:num>
  <w:num w:numId="39">
    <w:abstractNumId w:val="93"/>
  </w:num>
  <w:num w:numId="40">
    <w:abstractNumId w:val="103"/>
  </w:num>
  <w:num w:numId="41">
    <w:abstractNumId w:val="3"/>
  </w:num>
  <w:num w:numId="42">
    <w:abstractNumId w:val="104"/>
  </w:num>
  <w:num w:numId="43">
    <w:abstractNumId w:val="72"/>
  </w:num>
  <w:num w:numId="44">
    <w:abstractNumId w:val="66"/>
  </w:num>
  <w:num w:numId="45">
    <w:abstractNumId w:val="45"/>
  </w:num>
  <w:num w:numId="46">
    <w:abstractNumId w:val="30"/>
  </w:num>
  <w:num w:numId="47">
    <w:abstractNumId w:val="19"/>
  </w:num>
  <w:num w:numId="48">
    <w:abstractNumId w:val="83"/>
  </w:num>
  <w:num w:numId="49">
    <w:abstractNumId w:val="59"/>
  </w:num>
  <w:num w:numId="50">
    <w:abstractNumId w:val="57"/>
  </w:num>
  <w:num w:numId="51">
    <w:abstractNumId w:val="61"/>
  </w:num>
  <w:num w:numId="52">
    <w:abstractNumId w:val="87"/>
  </w:num>
  <w:num w:numId="53">
    <w:abstractNumId w:val="43"/>
  </w:num>
  <w:num w:numId="54">
    <w:abstractNumId w:val="85"/>
  </w:num>
  <w:num w:numId="55">
    <w:abstractNumId w:val="26"/>
  </w:num>
  <w:num w:numId="56">
    <w:abstractNumId w:val="48"/>
  </w:num>
  <w:num w:numId="57">
    <w:abstractNumId w:val="100"/>
  </w:num>
  <w:num w:numId="58">
    <w:abstractNumId w:val="111"/>
  </w:num>
  <w:num w:numId="59">
    <w:abstractNumId w:val="75"/>
  </w:num>
  <w:num w:numId="60">
    <w:abstractNumId w:val="56"/>
  </w:num>
  <w:num w:numId="61">
    <w:abstractNumId w:val="25"/>
  </w:num>
  <w:num w:numId="62">
    <w:abstractNumId w:val="8"/>
  </w:num>
  <w:num w:numId="63">
    <w:abstractNumId w:val="41"/>
  </w:num>
  <w:num w:numId="64">
    <w:abstractNumId w:val="40"/>
  </w:num>
  <w:num w:numId="65">
    <w:abstractNumId w:val="67"/>
  </w:num>
  <w:num w:numId="66">
    <w:abstractNumId w:val="94"/>
  </w:num>
  <w:num w:numId="67">
    <w:abstractNumId w:val="65"/>
  </w:num>
  <w:num w:numId="68">
    <w:abstractNumId w:val="35"/>
  </w:num>
  <w:num w:numId="69">
    <w:abstractNumId w:val="11"/>
  </w:num>
  <w:num w:numId="70">
    <w:abstractNumId w:val="112"/>
  </w:num>
  <w:num w:numId="71">
    <w:abstractNumId w:val="20"/>
  </w:num>
  <w:num w:numId="72">
    <w:abstractNumId w:val="46"/>
  </w:num>
  <w:num w:numId="73">
    <w:abstractNumId w:val="52"/>
  </w:num>
  <w:num w:numId="74">
    <w:abstractNumId w:val="50"/>
  </w:num>
  <w:num w:numId="75">
    <w:abstractNumId w:val="31"/>
  </w:num>
  <w:num w:numId="76">
    <w:abstractNumId w:val="88"/>
  </w:num>
  <w:num w:numId="77">
    <w:abstractNumId w:val="77"/>
  </w:num>
  <w:num w:numId="78">
    <w:abstractNumId w:val="33"/>
  </w:num>
  <w:num w:numId="79">
    <w:abstractNumId w:val="76"/>
  </w:num>
  <w:num w:numId="80">
    <w:abstractNumId w:val="22"/>
  </w:num>
  <w:num w:numId="81">
    <w:abstractNumId w:val="64"/>
  </w:num>
  <w:num w:numId="82">
    <w:abstractNumId w:val="24"/>
  </w:num>
  <w:num w:numId="83">
    <w:abstractNumId w:val="37"/>
  </w:num>
  <w:num w:numId="84">
    <w:abstractNumId w:val="38"/>
  </w:num>
  <w:num w:numId="85">
    <w:abstractNumId w:val="58"/>
  </w:num>
  <w:num w:numId="86">
    <w:abstractNumId w:val="86"/>
  </w:num>
  <w:num w:numId="87">
    <w:abstractNumId w:val="105"/>
  </w:num>
  <w:num w:numId="88">
    <w:abstractNumId w:val="32"/>
  </w:num>
  <w:num w:numId="89">
    <w:abstractNumId w:val="97"/>
  </w:num>
  <w:num w:numId="90">
    <w:abstractNumId w:val="23"/>
  </w:num>
  <w:num w:numId="91">
    <w:abstractNumId w:val="82"/>
  </w:num>
  <w:num w:numId="92">
    <w:abstractNumId w:val="96"/>
  </w:num>
  <w:num w:numId="93">
    <w:abstractNumId w:val="74"/>
  </w:num>
  <w:num w:numId="94">
    <w:abstractNumId w:val="68"/>
  </w:num>
  <w:num w:numId="95">
    <w:abstractNumId w:val="81"/>
  </w:num>
  <w:num w:numId="96">
    <w:abstractNumId w:val="9"/>
  </w:num>
  <w:num w:numId="97">
    <w:abstractNumId w:val="101"/>
  </w:num>
  <w:num w:numId="98">
    <w:abstractNumId w:val="98"/>
  </w:num>
  <w:num w:numId="99">
    <w:abstractNumId w:val="80"/>
  </w:num>
  <w:num w:numId="100">
    <w:abstractNumId w:val="39"/>
  </w:num>
  <w:num w:numId="101">
    <w:abstractNumId w:val="53"/>
  </w:num>
  <w:num w:numId="102">
    <w:abstractNumId w:val="29"/>
  </w:num>
  <w:num w:numId="103">
    <w:abstractNumId w:val="102"/>
  </w:num>
  <w:num w:numId="104">
    <w:abstractNumId w:val="70"/>
  </w:num>
  <w:num w:numId="105">
    <w:abstractNumId w:val="44"/>
  </w:num>
  <w:num w:numId="106">
    <w:abstractNumId w:val="71"/>
  </w:num>
  <w:num w:numId="107">
    <w:abstractNumId w:val="91"/>
  </w:num>
  <w:num w:numId="108">
    <w:abstractNumId w:val="92"/>
  </w:num>
  <w:num w:numId="109">
    <w:abstractNumId w:val="0"/>
  </w:num>
  <w:num w:numId="110">
    <w:abstractNumId w:val="110"/>
  </w:num>
  <w:num w:numId="111">
    <w:abstractNumId w:val="84"/>
  </w:num>
  <w:num w:numId="112">
    <w:abstractNumId w:val="42"/>
  </w:num>
  <w:num w:numId="113">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6FB7"/>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505"/>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93"/>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86ED4"/>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30C"/>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C78"/>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BFA"/>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38E"/>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30E"/>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6AB"/>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32A"/>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673"/>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0DD7"/>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learning.nspcc.org.uk/child-abuse-and-neglect/harmful-sexual-behaviour"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www.legislation.gov.uk/ukpga/1989/41" TargetMode="External"/><Relationship Id="rId63" Type="http://schemas.openxmlformats.org/officeDocument/2006/relationships/hyperlink" Target="https://hertsscb.proceduresonline.com/chapters/p_resolution_disagree.html" TargetMode="External"/><Relationship Id="rId68" Type="http://schemas.openxmlformats.org/officeDocument/2006/relationships/hyperlink" Target="https://hertsscb.proceduresonline.com/index.htm" TargetMode="External"/><Relationship Id="rId84" Type="http://schemas.openxmlformats.org/officeDocument/2006/relationships/hyperlink" Target="https://www.gov.uk/report-child-abuse-to-local-council"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www.womensaid.org.uk/wp-content/uploads/2015/12/Controlling-Behaviour-in-Relationships-talking-to-young-people-about-healthy-relationships.pdf" TargetMode="External"/><Relationship Id="rId133" Type="http://schemas.openxmlformats.org/officeDocument/2006/relationships/hyperlink" Target="https://www.gov.uk/government/publications/child-exploitation-disruption-toolkit" TargetMode="External"/><Relationship Id="rId138" Type="http://schemas.openxmlformats.org/officeDocument/2006/relationships/hyperlink" Target="https://thegrid.org.uk/admissions-attendance-travel-to-school/attendance/children-missing-from-education" TargetMode="External"/><Relationship Id="rId154" Type="http://schemas.openxmlformats.org/officeDocument/2006/relationships/hyperlink" Target="https://thegrid.org.uk/safeguarding-and-child-protection/safeguarding-children/hertfordshire-modern-slavery-partnership" TargetMode="External"/><Relationship Id="rId159" Type="http://schemas.openxmlformats.org/officeDocument/2006/relationships/hyperlink" Target="https://assets.publishing.service.gov.uk/government/uploads/system/uploads/attachment_data/file/1002873/2021-07-12_Sexual_Harassment_Report_FINAL.pdf"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hertsscb.proceduresonline.com/pdfs/cyberbullying_teachers.pdf?zoom_highlight=bullying" TargetMode="External"/><Relationship Id="rId11" Type="http://schemas.openxmlformats.org/officeDocument/2006/relationships/image" Target="media/image2.wmf"/><Relationship Id="rId32" Type="http://schemas.openxmlformats.org/officeDocument/2006/relationships/hyperlink" Target="mailto:loconnor@fourswannes.herts.sch.uk" TargetMode="External"/><Relationship Id="rId37" Type="http://schemas.openxmlformats.org/officeDocument/2006/relationships/hyperlink" Target="mailto:chairofgovernors@fourswannes.herts.sch.uk"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assets.publishing.service.gov.uk/government/uploads/system/uploads/attachment_data/file/419604/What_to_do_if_you_re_worried_a_child_is_being_abused.pdf"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hertfordshire.gov.uk/microsites/families-first/families-first.aspx" TargetMode="External"/><Relationship Id="rId10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3" Type="http://schemas.openxmlformats.org/officeDocument/2006/relationships/hyperlink" Target="https://www.nice.org.uk/guidance/ng55" TargetMode="External"/><Relationship Id="rId128" Type="http://schemas.openxmlformats.org/officeDocument/2006/relationships/hyperlink" Target="https://hertsscb.proceduresonline.com/chapters/p_chil_abroad.html?zoom_highlight=abduction" TargetMode="External"/><Relationship Id="rId144" Type="http://schemas.openxmlformats.org/officeDocument/2006/relationships/hyperlink" Target="https://yjresourcehub.uk/protocols-and-policies-with-partners/item/719-when-to-call-the-police-guidance-for-schools-and-colleges-national-police-chiefs-council-february-2020.html" TargetMode="External"/><Relationship Id="rId149" Type="http://schemas.openxmlformats.org/officeDocument/2006/relationships/hyperlink" Target="https://centrepoint.org.uk/ending-youth-homelessness/what-youth-homelessness/stats-and-facts" TargetMode="External"/><Relationship Id="rId5" Type="http://schemas.openxmlformats.org/officeDocument/2006/relationships/webSettings" Target="webSettings.xml"/><Relationship Id="rId90" Type="http://schemas.openxmlformats.org/officeDocument/2006/relationships/hyperlink" Target="https://www.gov.uk/government/publications/searching-screening-and-confiscation" TargetMode="External"/><Relationship Id="rId95" Type="http://schemas.openxmlformats.org/officeDocument/2006/relationships/hyperlink" Target="https://primarysite-prod-sorted.s3.amazonaws.com/four-swannes/UploadedDocument/2c1a06e6-5898-4bee-995a-e47dc318e523/whistleblowing-policy.pdf" TargetMode="External"/><Relationship Id="rId160" Type="http://schemas.openxmlformats.org/officeDocument/2006/relationships/hyperlink" Target="https://www.bing.com/search?q=brooks+traffic+light+tool&amp;cvid=fd556b66d83e452b8f480457312df785&amp;aqs=edge.1.69i57j0l8j69i11004.6473j0j4&amp;FORM=ANAB01&amp;PC=U531" TargetMode="External"/><Relationship Id="rId165" Type="http://schemas.openxmlformats.org/officeDocument/2006/relationships/hyperlink" Target="https://hertsscb.proceduresonline.com/pdfs/force_marr_multi_age_prac.pdf?zoom_highlight=Harmful+Sexual+Behaviour+Policy"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www.legislation.gov.uk/ukpga/2004/31/contents" TargetMode="External"/><Relationship Id="rId64" Type="http://schemas.openxmlformats.org/officeDocument/2006/relationships/hyperlink" Target="http://www.legislation.gov.uk/uksi/2018/794/contents/made" TargetMode="External"/><Relationship Id="rId69" Type="http://schemas.openxmlformats.org/officeDocument/2006/relationships/hyperlink" Target="https://lgfl.net/safeguarding/kcsietranslate" TargetMode="External"/><Relationship Id="rId11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18" Type="http://schemas.openxmlformats.org/officeDocument/2006/relationships/hyperlink" Target="https://hertsscb.proceduresonline.com/chapters/p_online_safety.html?zoom_highlight=bullying" TargetMode="External"/><Relationship Id="rId134" Type="http://schemas.openxmlformats.org/officeDocument/2006/relationships/hyperlink" Target="https://hertsscb.proceduresonline.com/chapters/p_strategy_prevent.html?zoom_highlight=cse" TargetMode="External"/><Relationship Id="rId139" Type="http://schemas.openxmlformats.org/officeDocument/2006/relationships/hyperlink" Target="https://view.officeapps.live.com/op/view.aspx?src=https%3A%2F%2Fhertsscb.proceduresonline.com%2Fclient_supplied%2Fch_yp_who_go_missing.docx&amp;wdOrigin=BROWSELINK" TargetMode="External"/><Relationship Id="rId80" Type="http://schemas.openxmlformats.org/officeDocument/2006/relationships/hyperlink" Target="https://www.hertfordshire.gov.uk/services/childrens-social-care/child-protection/report-child-protection-concern.aspx" TargetMode="External"/><Relationship Id="rId85"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50" Type="http://schemas.openxmlformats.org/officeDocument/2006/relationships/hyperlink" Target="https://england.shelter.org.uk/professional_resources" TargetMode="External"/><Relationship Id="rId155" Type="http://schemas.openxmlformats.org/officeDocument/2006/relationships/hyperlink" Target="https://hertsscb.proceduresonline.com/chapters/p_chil_abroad.html"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deputyh@fourswannes.herts.sch.uk" TargetMode="External"/><Relationship Id="rId38" Type="http://schemas.openxmlformats.org/officeDocument/2006/relationships/hyperlink" Target="mailto:LADO.Referral@hertfordshire.gov.uk" TargetMode="External"/><Relationship Id="rId59" Type="http://schemas.openxmlformats.org/officeDocument/2006/relationships/hyperlink" Target="https://www.hertfordshire.gov.uk/services/childrens-social-care/child-protection/hertfordshire-safeguarding-children-partnership/hscp.aspx" TargetMode="External"/><Relationship Id="rId103" Type="http://schemas.openxmlformats.org/officeDocument/2006/relationships/hyperlink" Target="https://www.fourswannes.herts.sch.uk/" TargetMode="External"/><Relationship Id="rId108" Type="http://schemas.openxmlformats.org/officeDocument/2006/relationships/hyperlink" Target="https://hertsscb.proceduresonline.com/chapters/p_bullying.html?zoom_highlight=bullying" TargetMode="External"/><Relationship Id="rId12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29" Type="http://schemas.openxmlformats.org/officeDocument/2006/relationships/hyperlink" Target="https://www.gov.uk/government/publications/child-exploitation-disruption-toolkit" TargetMode="External"/><Relationship Id="rId54" Type="http://schemas.openxmlformats.org/officeDocument/2006/relationships/hyperlink" Target="https://www.legislation.gov.uk/ukpga/1998/42/contents" TargetMode="External"/><Relationship Id="rId7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1" Type="http://schemas.openxmlformats.org/officeDocument/2006/relationships/hyperlink" Target="https://hertsscb.proceduresonline.com/chapters/p_manage_alleg.html" TargetMode="External"/><Relationship Id="rId96" Type="http://schemas.openxmlformats.org/officeDocument/2006/relationships/hyperlink" Target="mailto:help@nspcc.org.uk" TargetMode="External"/><Relationship Id="rId140" Type="http://schemas.openxmlformats.org/officeDocument/2006/relationships/hyperlink" Target="https://www.nicco.org.uk/" TargetMode="External"/><Relationship Id="rId145" Type="http://schemas.openxmlformats.org/officeDocument/2006/relationships/hyperlink" Target="https://www.gov.uk/government/publications/domestic-abuse-recognise-the-signs/domestic-abuse-recognise-the-signs" TargetMode="External"/><Relationship Id="rId161" Type="http://schemas.openxmlformats.org/officeDocument/2006/relationships/hyperlink" Target="https://www.hertfordshire.gov.uk/media-library/documents/childrens-services/hscb/professionals/violent-crime-strategy.pdf" TargetMode="External"/><Relationship Id="rId166" Type="http://schemas.openxmlformats.org/officeDocument/2006/relationships/hyperlink" Target="https://www.childline.org.uk/info-advice/bullying-abuse-safety/crime-law/forced-marri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vcgovernor@fourswannes.herts.sch.uk" TargetMode="External"/><Relationship Id="rId49" Type="http://schemas.openxmlformats.org/officeDocument/2006/relationships/hyperlink" Target="http://www.legislation.gov.uk/ukpga/2015/9/part/5/crossheading/female-genital-mutilation" TargetMode="External"/><Relationship Id="rId57" Type="http://schemas.openxmlformats.org/officeDocument/2006/relationships/hyperlink" Target="https://www.equalityhumanrights.com/en/advice-and-guidance/public-sector-equality-duty" TargetMode="External"/><Relationship Id="rId106" Type="http://schemas.openxmlformats.org/officeDocument/2006/relationships/hyperlink" Target="https://www.nspcc.org.uk/what-is-child-abuse/types-of-abuse/bullying-and-cyberbullying/" TargetMode="External"/><Relationship Id="rId114" Type="http://schemas.openxmlformats.org/officeDocument/2006/relationships/hyperlink" Target="https://www.unicef.org/end-violence/how-talk-your-children-about-bullying" TargetMode="External"/><Relationship Id="rId11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27" Type="http://schemas.openxmlformats.org/officeDocument/2006/relationships/hyperlink" Target="http://www.actionagainstabduction.org/" TargetMode="External"/><Relationship Id="rId10" Type="http://schemas.openxmlformats.org/officeDocument/2006/relationships/hyperlink" Target="https://thegrid.org.uk/safeguarding-and-child-protection/child-protection/policies-procedures-and-forms" TargetMode="External"/><Relationship Id="rId31" Type="http://schemas.openxmlformats.org/officeDocument/2006/relationships/hyperlink" Target="mailto:deputyh@fourswannes.herts.sch.uk" TargetMode="External"/><Relationship Id="rId44" Type="http://schemas.openxmlformats.org/officeDocument/2006/relationships/hyperlink" Target="https://www.gov.uk/government/publications/governance-handbook" TargetMode="External"/><Relationship Id="rId52" Type="http://schemas.openxmlformats.org/officeDocument/2006/relationships/hyperlink" Target="http://www.legislation.gov.uk/ukpga/2006/47/schedule/4" TargetMode="External"/><Relationship Id="rId60" Type="http://schemas.openxmlformats.org/officeDocument/2006/relationships/hyperlink" Target="https://hertsscb.proceduresonline.com/index.htm" TargetMode="External"/><Relationship Id="rId65" Type="http://schemas.openxmlformats.org/officeDocument/2006/relationships/hyperlink" Target="http://www.legislation.gov.uk/ukpga/2006/21/contents" TargetMode="External"/><Relationship Id="rId7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8" Type="http://schemas.openxmlformats.org/officeDocument/2006/relationships/hyperlink" Target="https://www.hertfordshire.gov.uk/media-library/documents/childrens-services/hscb/professionals/continuum-of-needs-for-children-and-young-people.pdf" TargetMode="External"/><Relationship Id="rId81" Type="http://schemas.openxmlformats.org/officeDocument/2006/relationships/hyperlink" Target="https://www.hertfordshire.gov.uk/services/childrens-social-care/child-protection/report-child-protection-concern.aspx" TargetMode="External"/><Relationship Id="rId86" Type="http://schemas.openxmlformats.org/officeDocument/2006/relationships/hyperlink" Target="https://www.gov.uk/government/publications/channel-guidance" TargetMode="External"/><Relationship Id="rId9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9" Type="http://schemas.openxmlformats.org/officeDocument/2006/relationships/hyperlink" Target="https://primarysite-prod-sorted.s3.amazonaws.com/four-swannes/UploadedDocument/fdc8ada1-83eb-4d5a-8111-325231a71d1c/safer-recruitment-policy-feb-2023-1.pdf" TargetMode="External"/><Relationship Id="rId101" Type="http://schemas.openxmlformats.org/officeDocument/2006/relationships/hyperlink" Target="https://www.fourswannes.herts.sch.uk/" TargetMode="External"/><Relationship Id="rId122" Type="http://schemas.openxmlformats.org/officeDocument/2006/relationships/hyperlink" Target="https://www.gov.uk/government/publications/review-of-sexual-abuse-in-schools-and-colleges/review-of-sexual-abuse-in-schools-and-colleges" TargetMode="External"/><Relationship Id="rId130" Type="http://schemas.openxmlformats.org/officeDocument/2006/relationships/hyperlink" Target="https://thegrid.org.uk/safeguarding-and-child-protection/child-protection/specific-safeguarding-issues/child-sexual-and-criminal-exploitation" TargetMode="External"/><Relationship Id="rId135" Type="http://schemas.openxmlformats.org/officeDocument/2006/relationships/hyperlink" Target="https://assets.publishing.service.gov.uk/government/uploads/system/uploads/attachment_data/file/863323/HOCountyLinesGuidance_-_Sept2018.pdf" TargetMode="External"/><Relationship Id="rId143" Type="http://schemas.openxmlformats.org/officeDocument/2006/relationships/hyperlink" Target="https://www.nationalcrimeagency.gov.uk/cyber-choices" TargetMode="External"/><Relationship Id="rId148" Type="http://schemas.openxmlformats.org/officeDocument/2006/relationships/hyperlink" Target="https://www.citizensadvice.org.uk/housing/homelessness/" TargetMode="External"/><Relationship Id="rId151" Type="http://schemas.openxmlformats.org/officeDocument/2006/relationships/hyperlink" Target="https://www.childline.org.uk/toolbox/mental-health-first-aid-kit/" TargetMode="External"/><Relationship Id="rId156" Type="http://schemas.openxmlformats.org/officeDocument/2006/relationships/hyperlink" Target="https://thegrid.org.uk/safeguarding-and-child-protection/prevent-in-education" TargetMode="External"/><Relationship Id="rId164" Type="http://schemas.openxmlformats.org/officeDocument/2006/relationships/hyperlink" Target="https://thegrid.org.uk/safeguarding-and-child-protection/child-protection/specific-safeguarding-issues/female-genital-mutilation-honour-based-violence-and-forced-marriage"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view.officeapps.live.com/op/view.aspx?src=https%3A%2F%2Fhertsscb.proceduresonline.com%2Fclient_supplied%2Flado_referral_form.docx&amp;wdOrigin=BROWSELINK" TargetMode="External"/><Relationship Id="rId109" Type="http://schemas.openxmlformats.org/officeDocument/2006/relationships/hyperlink" Target="https://www.childnet.com/resources/cyberbullying-guidance-for-schools/" TargetMode="External"/><Relationship Id="rId34" Type="http://schemas.openxmlformats.org/officeDocument/2006/relationships/hyperlink" Target="mailto:Head1@fourswannes.herts.sch.uk" TargetMode="External"/><Relationship Id="rId50" Type="http://schemas.openxmlformats.org/officeDocument/2006/relationships/hyperlink" Target="https://www.gov.uk/government/publications/multi-agency-statutory-guidance-on-female-genital-mutilation" TargetMode="External"/><Relationship Id="rId55" Type="http://schemas.openxmlformats.org/officeDocument/2006/relationships/hyperlink" Target="https://www.echr.coe.int/Pages/home.aspx?p=basictexts&amp;c" TargetMode="External"/><Relationship Id="rId76" Type="http://schemas.openxmlformats.org/officeDocument/2006/relationships/hyperlink" Target="https://www.gov.uk/government/publications/safeguarding-practitioners-information-sharing-advice" TargetMode="External"/><Relationship Id="rId97" Type="http://schemas.openxmlformats.org/officeDocument/2006/relationships/hyperlink" Target="https://irms.org.uk/page/SchoolsToolkit" TargetMode="External"/><Relationship Id="rId104" Type="http://schemas.openxmlformats.org/officeDocument/2006/relationships/hyperlink" Target="https://thegrid.org.uk/" TargetMode="External"/><Relationship Id="rId120" Type="http://schemas.openxmlformats.org/officeDocument/2006/relationships/hyperlink" Target="https://www.bing.com/search?q=brooks+traffic+light+tool&amp;cvid=fd556b66d83e452b8f480457312df785&amp;aqs=edge.1.69i57j0l8j69i11004.6473j0j4&amp;FORM=ANAB01&amp;PC=U531" TargetMode="External"/><Relationship Id="rId125" Type="http://schemas.openxmlformats.org/officeDocument/2006/relationships/hyperlink" Target="http://Upskirting:%20know%20your%20rights%20-%20GOV.UK%20(www.gov.uk)" TargetMode="External"/><Relationship Id="rId141" Type="http://schemas.openxmlformats.org/officeDocument/2006/relationships/hyperlink" Target="https://hertsscb.proceduresonline.com/chapters/p_visit_custodial.html?zoom_highlight=prison" TargetMode="External"/><Relationship Id="rId146" Type="http://schemas.openxmlformats.org/officeDocument/2006/relationships/hyperlink" Target="https://learning.nspcc.org.uk/media/2675/impact-domestic-abuse-children-young-people-from-voices-parents-carers-insight-briefing.pdf"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image" Target="media/image3.png"/><Relationship Id="rId162" Type="http://schemas.openxmlformats.org/officeDocument/2006/relationships/hyperlink" Target="https://www.gov.uk/government/publications/multi-agency-statutory-guidance-on-female-genital-mutilation" TargetMode="External"/><Relationship Id="rId2" Type="http://schemas.openxmlformats.org/officeDocument/2006/relationships/numbering" Target="numbering.xml"/><Relationship Id="rId2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0808%20800%205000" TargetMode="External"/><Relationship Id="rId45" Type="http://schemas.openxmlformats.org/officeDocument/2006/relationships/hyperlink" Target="https://www.legislation.gov.uk/ukpga/2002/32/section/175" TargetMode="External"/><Relationship Id="rId66" Type="http://schemas.openxmlformats.org/officeDocument/2006/relationships/hyperlink" Target="https://www.gov.uk/government/publications/early-years-foundation-stage-framework--2" TargetMode="External"/><Relationship Id="rId87" Type="http://schemas.openxmlformats.org/officeDocument/2006/relationships/hyperlink" Target="mailto:counter.extremism@education.gov.uk" TargetMode="External"/><Relationship Id="rId110" Type="http://schemas.openxmlformats.org/officeDocument/2006/relationships/hyperlink" Target="https://www.childrenssociety.org.uk/information/young-people/advice/teenage-relationship-abuse" TargetMode="External"/><Relationship Id="rId115" Type="http://schemas.openxmlformats.org/officeDocument/2006/relationships/hyperlink" Target="https://hertsscb.proceduresonline.com/chapters/p_chil_abuse.html?zoom_highlight=bullying" TargetMode="External"/><Relationship Id="rId131" Type="http://schemas.openxmlformats.org/officeDocument/2006/relationships/hyperlink" Target="https://www.nspcc.org.uk/what-is-child-abuse/types-of-abuse/gangs-criminal-exploitation/"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s://hertsscb.proceduresonline.com/chapters/p_prevent_guide.html?zoom_highlight=prevent" TargetMode="External"/><Relationship Id="rId61" Type="http://schemas.openxmlformats.org/officeDocument/2006/relationships/hyperlink" Target="https://www.hertfordshire.gov.uk/media-library/documents/childrens-services/hscb/professionals/continuum-of-needs-for-children-and-young-people.pdf"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thegrid.org.uk/news/introducing-the-sandbox-new-online-mental-health-digital-advice-and-guidance-service-for-10-25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Head1@fourswannes.herts.sch.uk" TargetMode="External"/><Relationship Id="rId35" Type="http://schemas.openxmlformats.org/officeDocument/2006/relationships/hyperlink" Target="mailto:chairofgovernors@fourswannes.herts.sch.uk" TargetMode="External"/><Relationship Id="rId56" Type="http://schemas.openxmlformats.org/officeDocument/2006/relationships/hyperlink" Target="https://www.legislation.gov.uk/ukpga/2010/15/contents" TargetMode="External"/><Relationship Id="rId7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5" Type="http://schemas.openxmlformats.org/officeDocument/2006/relationships/hyperlink" Target="https://www.ncsc.gov.uk/cyberaware/home" TargetMode="External"/><Relationship Id="rId126" Type="http://schemas.openxmlformats.org/officeDocument/2006/relationships/hyperlink" Target="https://www.bbc.co.uk/news/magazine-17945000" TargetMode="External"/><Relationship Id="rId147" Type="http://schemas.openxmlformats.org/officeDocument/2006/relationships/hyperlink" Target="https://hertsscb.proceduresonline.com/chapters/p_domestic_abuse.html?zoom_highlight=domestic" TargetMode="External"/><Relationship Id="rId168"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www.legislation.gov.uk/ukpga/1974/53"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s://hertsscb.proceduresonline.com/chapters/p_manage_alleg.html" TargetMode="External"/><Relationship Id="rId98" Type="http://schemas.openxmlformats.org/officeDocument/2006/relationships/hyperlink" Target="https://www.hertfordshire.gov.uk/services/adult-social-services/report-a-concern-about-an-adult/hertfordshire-safeguarding-adults-board/hsab-and-hscp-training-and-resources.aspx" TargetMode="External"/><Relationship Id="rId12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42" Type="http://schemas.openxmlformats.org/officeDocument/2006/relationships/hyperlink" Target="https://www.gov.uk/guidance/meeting-digital-and-technology-standards-in-schools-and-colleges" TargetMode="External"/><Relationship Id="rId163" Type="http://schemas.openxmlformats.org/officeDocument/2006/relationships/hyperlink" Target="https://nationalfgmcentre.org.uk/calfb/"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legislation.gov.uk/uksi/2009/2680/contents/made" TargetMode="External"/><Relationship Id="rId67" Type="http://schemas.openxmlformats.org/officeDocument/2006/relationships/hyperlink" Target="https://www.hertfordshire.gov.uk/media-library/documents/childrens-services/hscb/professionals/continuum-of-needs-for-children-and-young-people.pdf" TargetMode="External"/><Relationship Id="rId116" Type="http://schemas.openxmlformats.org/officeDocument/2006/relationships/hyperlink" Target="https://hertsscb.proceduresonline.com/pdfs/safe_extended_bully.pdf?zoom_highlight=bullying" TargetMode="External"/><Relationship Id="rId137" Type="http://schemas.openxmlformats.org/officeDocument/2006/relationships/hyperlink" Target="https://www.cafcass.gov.uk/grown-ups/professionals/resources-for-professionals/" TargetMode="External"/><Relationship Id="rId1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help@nspcc.org.uk" TargetMode="External"/><Relationship Id="rId62" Type="http://schemas.openxmlformats.org/officeDocument/2006/relationships/hyperlink" Target="https://assets.publishing.service.gov.uk/government/uploads/system/uploads/attachment_data/file/942454/Working_together_to_safeguard_children_inter_agency_guidance.pdf"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thegrid.org.uk/wellbeing/wellbeing-and-mental-health/hertfordshire-support-and-resources" TargetMode="External"/><Relationship Id="rId111" Type="http://schemas.openxmlformats.org/officeDocument/2006/relationships/hyperlink" Target="https://www.womensaid.org.uk/wp-content/uploads/2023/05/2008_Expect_Respect_LeafletEDITED-2.pdf" TargetMode="External"/><Relationship Id="rId132" Type="http://schemas.openxmlformats.org/officeDocument/2006/relationships/hyperlink" Target="https://www.thinkuknow.co.uk/" TargetMode="External"/><Relationship Id="rId153" Type="http://schemas.openxmlformats.org/officeDocument/2006/relationships/hyperlink" Target="https://www.gov.uk/government/publications/modern-slavery-how-to-identify-and-support-victi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B912A3">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B912A3">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B912A3">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B912A3">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B912A3">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B912A3">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B912A3">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B912A3">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B912A3">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B912A3">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94AB8"/>
    <w:rsid w:val="003027F0"/>
    <w:rsid w:val="00473EF2"/>
    <w:rsid w:val="0054082B"/>
    <w:rsid w:val="00627F10"/>
    <w:rsid w:val="006815CA"/>
    <w:rsid w:val="00746342"/>
    <w:rsid w:val="0077035A"/>
    <w:rsid w:val="007A4495"/>
    <w:rsid w:val="0080312D"/>
    <w:rsid w:val="008D02F7"/>
    <w:rsid w:val="009A45B9"/>
    <w:rsid w:val="00A66CCE"/>
    <w:rsid w:val="00AE0296"/>
    <w:rsid w:val="00B24170"/>
    <w:rsid w:val="00B24A6E"/>
    <w:rsid w:val="00B912A3"/>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A0B4-25F2-4E84-B92D-3700F1AF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22343</Words>
  <Characters>120656</Characters>
  <Application>Microsoft Office Word</Application>
  <DocSecurity>0</DocSecurity>
  <Lines>1005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142714</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User1</cp:lastModifiedBy>
  <cp:revision>2</cp:revision>
  <dcterms:created xsi:type="dcterms:W3CDTF">2023-09-14T13:04:00Z</dcterms:created>
  <dcterms:modified xsi:type="dcterms:W3CDTF">2023-09-14T13:04:00Z</dcterms:modified>
</cp:coreProperties>
</file>