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4B0B6" w14:textId="77777777" w:rsidR="00631CA0" w:rsidRDefault="00631CA0" w:rsidP="000F6220">
      <w:pPr>
        <w:spacing w:after="0"/>
        <w:jc w:val="center"/>
        <w:rPr>
          <w:rFonts w:eastAsia="Times New Roman" w:cs="Arial"/>
          <w:b/>
          <w:sz w:val="44"/>
          <w:szCs w:val="44"/>
        </w:rPr>
      </w:pPr>
      <w:bookmarkStart w:id="0" w:name="_GoBack"/>
      <w:bookmarkEnd w:id="0"/>
      <w:r>
        <w:rPr>
          <w:noProof/>
          <w:lang w:eastAsia="en-GB"/>
        </w:rPr>
        <w:drawing>
          <wp:inline distT="0" distB="0" distL="0" distR="0" wp14:anchorId="029A26C4" wp14:editId="4AE004FE">
            <wp:extent cx="971550" cy="666750"/>
            <wp:effectExtent l="0" t="0" r="0" b="0"/>
            <wp:docPr id="8" name="Picture 8" descr="3197C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97C6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a:ln>
                      <a:noFill/>
                    </a:ln>
                  </pic:spPr>
                </pic:pic>
              </a:graphicData>
            </a:graphic>
          </wp:inline>
        </w:drawing>
      </w:r>
    </w:p>
    <w:p w14:paraId="2694C7E4" w14:textId="77777777" w:rsidR="00631CA0" w:rsidRDefault="00631CA0" w:rsidP="000F6220">
      <w:pPr>
        <w:spacing w:after="0"/>
        <w:jc w:val="center"/>
        <w:rPr>
          <w:rFonts w:eastAsia="Times New Roman" w:cs="Arial"/>
          <w:b/>
          <w:sz w:val="44"/>
          <w:szCs w:val="44"/>
        </w:rPr>
      </w:pPr>
    </w:p>
    <w:p w14:paraId="4DABF8C2" w14:textId="565C1B6B" w:rsidR="000F6220" w:rsidRPr="00752C73" w:rsidRDefault="000F6220" w:rsidP="000F6220">
      <w:pPr>
        <w:spacing w:after="0"/>
        <w:jc w:val="center"/>
        <w:rPr>
          <w:rFonts w:eastAsia="Times New Roman" w:cs="Arial"/>
          <w:b/>
          <w:sz w:val="44"/>
          <w:szCs w:val="44"/>
        </w:rPr>
      </w:pPr>
      <w:r w:rsidRPr="00752C73">
        <w:rPr>
          <w:rFonts w:eastAsia="Times New Roman" w:cs="Arial"/>
          <w:b/>
          <w:sz w:val="44"/>
          <w:szCs w:val="44"/>
        </w:rPr>
        <w:t xml:space="preserve">Model Child Protection Policy </w:t>
      </w:r>
    </w:p>
    <w:p w14:paraId="1BF473DA" w14:textId="70B3F32E" w:rsidR="000F6220" w:rsidRDefault="000F6220" w:rsidP="001438D3">
      <w:pPr>
        <w:rPr>
          <w:rFonts w:cs="Arial"/>
          <w:b/>
          <w:sz w:val="22"/>
          <w:szCs w:val="22"/>
        </w:rPr>
      </w:pPr>
    </w:p>
    <w:p w14:paraId="2D3153BD" w14:textId="5DA1D36F" w:rsidR="001C618E" w:rsidRPr="00EC0A00" w:rsidRDefault="00631CA0" w:rsidP="00785C18">
      <w:pPr>
        <w:pStyle w:val="6Abstract"/>
        <w:jc w:val="center"/>
        <w:rPr>
          <w:sz w:val="40"/>
          <w:szCs w:val="40"/>
          <w:lang w:val="en-GB"/>
        </w:rPr>
      </w:pPr>
      <w:r>
        <w:rPr>
          <w:sz w:val="40"/>
          <w:szCs w:val="40"/>
          <w:lang w:val="en-GB"/>
        </w:rPr>
        <w:t xml:space="preserve">Swallow Dell Primary &amp; Nursery </w:t>
      </w:r>
    </w:p>
    <w:p w14:paraId="740CF801" w14:textId="7A1A1048" w:rsidR="000F6220" w:rsidRDefault="000F6220" w:rsidP="001438D3">
      <w:pPr>
        <w:rPr>
          <w:rFonts w:cs="Arial"/>
          <w:b/>
          <w:sz w:val="22"/>
          <w:szCs w:val="22"/>
        </w:rPr>
      </w:pPr>
    </w:p>
    <w:p w14:paraId="31B1AAED" w14:textId="2C94562F" w:rsidR="000F6220" w:rsidRDefault="000F6220" w:rsidP="001438D3">
      <w:pPr>
        <w:rPr>
          <w:rFonts w:cs="Arial"/>
          <w:b/>
          <w:sz w:val="22"/>
          <w:szCs w:val="22"/>
        </w:rPr>
      </w:pPr>
    </w:p>
    <w:p w14:paraId="5905C8F6" w14:textId="39E57960" w:rsidR="001438D3" w:rsidRPr="00B44863" w:rsidRDefault="001438D3" w:rsidP="001F2A78">
      <w:pPr>
        <w:jc w:val="both"/>
        <w:rPr>
          <w:rFonts w:cs="Arial"/>
          <w:sz w:val="24"/>
        </w:rPr>
      </w:pPr>
      <w:r w:rsidRPr="00B44863">
        <w:rPr>
          <w:rFonts w:cs="Arial"/>
          <w:b/>
          <w:sz w:val="24"/>
        </w:rPr>
        <w:t xml:space="preserve">Author </w:t>
      </w:r>
      <w:r w:rsidR="006D6E63" w:rsidRPr="00B44863">
        <w:rPr>
          <w:rFonts w:cs="Arial"/>
          <w:sz w:val="24"/>
        </w:rPr>
        <w:t>(</w:t>
      </w:r>
      <w:r w:rsidR="00B24504" w:rsidRPr="00B44863">
        <w:rPr>
          <w:rFonts w:cs="Arial"/>
          <w:sz w:val="24"/>
        </w:rPr>
        <w:t xml:space="preserve">of </w:t>
      </w:r>
      <w:r w:rsidR="006D6E63" w:rsidRPr="00B44863">
        <w:rPr>
          <w:rFonts w:cs="Arial"/>
          <w:sz w:val="24"/>
        </w:rPr>
        <w:t xml:space="preserve">this </w:t>
      </w:r>
      <w:r w:rsidR="00EC0A00" w:rsidRPr="00B44863">
        <w:rPr>
          <w:rFonts w:cs="Arial"/>
          <w:sz w:val="24"/>
        </w:rPr>
        <w:t xml:space="preserve">model </w:t>
      </w:r>
      <w:r w:rsidR="00B24504" w:rsidRPr="00B44863">
        <w:rPr>
          <w:rFonts w:cs="Arial"/>
          <w:sz w:val="24"/>
        </w:rPr>
        <w:t>policy</w:t>
      </w:r>
      <w:r w:rsidR="006D6E63" w:rsidRPr="00B44863">
        <w:rPr>
          <w:rFonts w:cs="Arial"/>
          <w:sz w:val="24"/>
        </w:rPr>
        <w:t>)</w:t>
      </w:r>
      <w:r w:rsidR="00B24504" w:rsidRPr="00B44863">
        <w:rPr>
          <w:rFonts w:cs="Arial"/>
          <w:sz w:val="24"/>
        </w:rPr>
        <w:t>:</w:t>
      </w:r>
      <w:r w:rsidR="00B24504" w:rsidRPr="00B44863">
        <w:rPr>
          <w:rFonts w:cs="Arial"/>
          <w:b/>
          <w:sz w:val="24"/>
        </w:rPr>
        <w:t xml:space="preserve"> </w:t>
      </w:r>
      <w:r w:rsidRPr="00B44863">
        <w:rPr>
          <w:rFonts w:cs="Arial"/>
          <w:sz w:val="24"/>
        </w:rPr>
        <w:t xml:space="preserve">Child Protection School Liaison Service, Quality Assurance </w:t>
      </w:r>
      <w:r w:rsidR="00EC0A00" w:rsidRPr="00B44863">
        <w:rPr>
          <w:rFonts w:cs="Arial"/>
          <w:sz w:val="24"/>
        </w:rPr>
        <w:t>I</w:t>
      </w:r>
      <w:r w:rsidRPr="00B44863">
        <w:rPr>
          <w:rFonts w:cs="Arial"/>
          <w:sz w:val="24"/>
        </w:rPr>
        <w:t>mprovement and Practice, Children</w:t>
      </w:r>
      <w:r w:rsidR="00EC0A00" w:rsidRPr="00B44863">
        <w:rPr>
          <w:rFonts w:cs="Arial"/>
          <w:sz w:val="24"/>
        </w:rPr>
        <w:t>’s</w:t>
      </w:r>
      <w:r w:rsidRPr="00B44863">
        <w:rPr>
          <w:rFonts w:cs="Arial"/>
          <w:sz w:val="24"/>
        </w:rPr>
        <w:t xml:space="preserve"> Services, Hertfordshire County Council</w:t>
      </w:r>
    </w:p>
    <w:p w14:paraId="4DFB6AD2" w14:textId="4E136EA3" w:rsidR="001438D3" w:rsidRPr="00B44863" w:rsidRDefault="001438D3" w:rsidP="001F2A78">
      <w:pPr>
        <w:jc w:val="both"/>
        <w:rPr>
          <w:rFonts w:cs="Arial"/>
          <w:sz w:val="24"/>
        </w:rPr>
      </w:pPr>
      <w:r w:rsidRPr="00B44863">
        <w:rPr>
          <w:rFonts w:cs="Arial"/>
          <w:b/>
          <w:sz w:val="24"/>
        </w:rPr>
        <w:t xml:space="preserve">Issue Date </w:t>
      </w:r>
      <w:r w:rsidRPr="00B44863">
        <w:rPr>
          <w:rFonts w:cs="Arial"/>
          <w:sz w:val="24"/>
        </w:rPr>
        <w:t>September 2023</w:t>
      </w:r>
    </w:p>
    <w:p w14:paraId="413DD1E1" w14:textId="32EB744F" w:rsidR="001438D3" w:rsidRPr="00B44863" w:rsidRDefault="001438D3" w:rsidP="001F2A78">
      <w:pPr>
        <w:jc w:val="both"/>
        <w:rPr>
          <w:rFonts w:cs="Arial"/>
          <w:sz w:val="24"/>
        </w:rPr>
      </w:pPr>
      <w:r w:rsidRPr="00B44863">
        <w:rPr>
          <w:rFonts w:cs="Arial"/>
          <w:b/>
          <w:sz w:val="24"/>
        </w:rPr>
        <w:t xml:space="preserve">Reference </w:t>
      </w:r>
      <w:r w:rsidRPr="00B44863">
        <w:rPr>
          <w:rFonts w:cs="Arial"/>
          <w:sz w:val="24"/>
        </w:rPr>
        <w:t>CSF0034 version 9</w:t>
      </w:r>
    </w:p>
    <w:p w14:paraId="7BA98B89" w14:textId="7B35FB79" w:rsidR="001438D3" w:rsidRPr="00B44863" w:rsidRDefault="001438D3" w:rsidP="001F2A78">
      <w:pPr>
        <w:jc w:val="both"/>
        <w:rPr>
          <w:rFonts w:cs="Arial"/>
          <w:sz w:val="24"/>
        </w:rPr>
      </w:pPr>
      <w:r w:rsidRPr="00B44863">
        <w:rPr>
          <w:rFonts w:cs="Arial"/>
          <w:b/>
          <w:sz w:val="24"/>
        </w:rPr>
        <w:t xml:space="preserve">Review Date </w:t>
      </w:r>
      <w:r w:rsidR="00FE7310" w:rsidRPr="00B44863">
        <w:rPr>
          <w:rFonts w:cs="Arial"/>
          <w:bCs/>
          <w:sz w:val="24"/>
        </w:rPr>
        <w:t>(</w:t>
      </w:r>
      <w:r w:rsidRPr="00B44863">
        <w:rPr>
          <w:rFonts w:cs="Arial"/>
          <w:bCs/>
          <w:sz w:val="24"/>
        </w:rPr>
        <w:t xml:space="preserve">CPSLO </w:t>
      </w:r>
      <w:r w:rsidR="00EC0A00" w:rsidRPr="00B44863">
        <w:rPr>
          <w:rFonts w:cs="Arial"/>
          <w:bCs/>
          <w:sz w:val="24"/>
        </w:rPr>
        <w:t>S</w:t>
      </w:r>
      <w:r w:rsidRPr="00B44863">
        <w:rPr>
          <w:rFonts w:cs="Arial"/>
          <w:bCs/>
          <w:sz w:val="24"/>
        </w:rPr>
        <w:t>ervice</w:t>
      </w:r>
      <w:r w:rsidR="00FE7310" w:rsidRPr="00B44863">
        <w:rPr>
          <w:rFonts w:cs="Arial"/>
          <w:bCs/>
          <w:sz w:val="24"/>
        </w:rPr>
        <w:t xml:space="preserve">) </w:t>
      </w:r>
      <w:r w:rsidR="0093097B" w:rsidRPr="00B44863">
        <w:rPr>
          <w:rFonts w:cs="Arial"/>
          <w:bCs/>
          <w:sz w:val="24"/>
        </w:rPr>
        <w:t xml:space="preserve">Upon receipt of the DfE publishing Keeping Children Safe in Education </w:t>
      </w:r>
      <w:r w:rsidR="00F45A87">
        <w:rPr>
          <w:rFonts w:cs="Arial"/>
          <w:bCs/>
          <w:sz w:val="24"/>
        </w:rPr>
        <w:t>2024</w:t>
      </w:r>
      <w:r w:rsidR="009F7B3D">
        <w:rPr>
          <w:rFonts w:cs="Arial"/>
          <w:bCs/>
          <w:sz w:val="24"/>
        </w:rPr>
        <w:t xml:space="preserve"> – model policy being available for </w:t>
      </w:r>
      <w:r w:rsidR="002A0146">
        <w:rPr>
          <w:rFonts w:cs="Arial"/>
          <w:bCs/>
          <w:sz w:val="24"/>
        </w:rPr>
        <w:t xml:space="preserve">schools to adapt from </w:t>
      </w:r>
      <w:r w:rsidR="002B2E05">
        <w:rPr>
          <w:rFonts w:cs="Arial"/>
          <w:bCs/>
          <w:sz w:val="24"/>
        </w:rPr>
        <w:t xml:space="preserve">end of the July 2024, date TBC </w:t>
      </w:r>
    </w:p>
    <w:p w14:paraId="7D1905E9" w14:textId="6A8786E8" w:rsidR="00B24504" w:rsidRDefault="00B24504" w:rsidP="001F2A78">
      <w:pPr>
        <w:jc w:val="both"/>
        <w:rPr>
          <w:rFonts w:cs="Arial"/>
          <w:bCs/>
        </w:rPr>
      </w:pPr>
    </w:p>
    <w:p w14:paraId="3D5BC124" w14:textId="11B02C6D" w:rsidR="00C6284D" w:rsidRDefault="00C6284D" w:rsidP="001F2A78">
      <w:pPr>
        <w:jc w:val="both"/>
        <w:rPr>
          <w:rFonts w:cs="Arial"/>
          <w:bCs/>
        </w:rPr>
      </w:pPr>
    </w:p>
    <w:p w14:paraId="0D69F09E" w14:textId="711FD758" w:rsidR="00C6284D" w:rsidRDefault="00C6284D" w:rsidP="001F2A78">
      <w:pPr>
        <w:jc w:val="both"/>
        <w:rPr>
          <w:rFonts w:cs="Arial"/>
          <w:bCs/>
        </w:rPr>
      </w:pPr>
    </w:p>
    <w:p w14:paraId="138C42A8" w14:textId="6838A2E8" w:rsidR="00DD3E0E" w:rsidRPr="00EC0A00" w:rsidRDefault="00631CA0" w:rsidP="001F2A78">
      <w:pPr>
        <w:spacing w:after="0"/>
        <w:jc w:val="both"/>
        <w:rPr>
          <w:rFonts w:cs="Arial"/>
          <w:bCs/>
          <w:i/>
          <w:iCs/>
          <w:color w:val="000000" w:themeColor="text1"/>
          <w:sz w:val="24"/>
        </w:rPr>
      </w:pPr>
      <w:r w:rsidRPr="00631CA0">
        <w:rPr>
          <w:rFonts w:cs="Arial"/>
          <w:iCs/>
          <w:color w:val="000000" w:themeColor="text1"/>
          <w:sz w:val="24"/>
        </w:rPr>
        <w:t>Swallow Dell</w:t>
      </w:r>
      <w:r w:rsidR="00EE4221" w:rsidRPr="00EC0A00">
        <w:rPr>
          <w:i/>
          <w:iCs/>
          <w:color w:val="000000" w:themeColor="text1"/>
          <w:sz w:val="24"/>
        </w:rPr>
        <w:t xml:space="preserve"> </w:t>
      </w:r>
      <w:r w:rsidR="00DD3E0E" w:rsidRPr="00EC0A00">
        <w:rPr>
          <w:rFonts w:cs="Arial"/>
          <w:sz w:val="24"/>
        </w:rPr>
        <w:t>Child Protection Policy is in line with the quality and standards expected from Hertfordshire Safeguarding Children Partnership</w:t>
      </w:r>
      <w:r w:rsidR="00EC0A00" w:rsidRPr="00EC0A00">
        <w:rPr>
          <w:rFonts w:cs="Arial"/>
          <w:sz w:val="24"/>
        </w:rPr>
        <w:t xml:space="preserve"> (HSCP)</w:t>
      </w:r>
      <w:r w:rsidR="00DD3E0E" w:rsidRPr="00EC0A00">
        <w:rPr>
          <w:rFonts w:cs="Arial"/>
          <w:sz w:val="24"/>
        </w:rPr>
        <w:t xml:space="preserve"> and will be monitored </w:t>
      </w:r>
      <w:r w:rsidR="003A7B0E" w:rsidRPr="00EC0A00">
        <w:rPr>
          <w:rFonts w:cs="Arial"/>
          <w:sz w:val="24"/>
        </w:rPr>
        <w:t xml:space="preserve">by </w:t>
      </w:r>
      <w:r w:rsidRPr="00631CA0">
        <w:rPr>
          <w:rFonts w:cs="Arial"/>
          <w:bCs/>
          <w:i/>
          <w:iCs/>
          <w:color w:val="000000" w:themeColor="text1"/>
          <w:sz w:val="24"/>
        </w:rPr>
        <w:t xml:space="preserve">The Governing Body </w:t>
      </w:r>
      <w:r w:rsidR="00DD3E0E" w:rsidRPr="00EC0A00">
        <w:rPr>
          <w:rFonts w:cs="Arial"/>
          <w:bCs/>
          <w:i/>
          <w:iCs/>
          <w:color w:val="000000" w:themeColor="text1"/>
          <w:sz w:val="24"/>
        </w:rPr>
        <w:t xml:space="preserve"> </w:t>
      </w:r>
      <w:r w:rsidR="00DD3E0E" w:rsidRPr="00EC0A00">
        <w:rPr>
          <w:rFonts w:cs="Arial"/>
          <w:bCs/>
          <w:sz w:val="24"/>
        </w:rPr>
        <w:t>This policy will also be</w:t>
      </w:r>
      <w:r w:rsidR="00DD3E0E" w:rsidRPr="00EC0A00">
        <w:rPr>
          <w:rFonts w:cs="Arial"/>
          <w:bCs/>
          <w:i/>
          <w:iCs/>
          <w:sz w:val="24"/>
        </w:rPr>
        <w:t xml:space="preserve"> </w:t>
      </w:r>
      <w:r w:rsidR="00DD3E0E" w:rsidRPr="00EC0A00">
        <w:rPr>
          <w:rFonts w:cs="Arial"/>
          <w:sz w:val="24"/>
        </w:rPr>
        <w:t xml:space="preserve">reviewed annually or when new legislation requires changes, whichever is the soonest. This policy is approved by </w:t>
      </w:r>
      <w:r w:rsidR="00DD3E0E" w:rsidRPr="00631CA0">
        <w:rPr>
          <w:rFonts w:cs="Arial"/>
          <w:sz w:val="24"/>
        </w:rPr>
        <w:t xml:space="preserve">the </w:t>
      </w:r>
      <w:r w:rsidR="00DD3E0E" w:rsidRPr="00631CA0">
        <w:rPr>
          <w:rFonts w:cs="Arial"/>
          <w:bCs/>
          <w:i/>
          <w:iCs/>
          <w:color w:val="000000" w:themeColor="text1"/>
          <w:sz w:val="24"/>
        </w:rPr>
        <w:t xml:space="preserve">The Governing </w:t>
      </w:r>
      <w:r>
        <w:rPr>
          <w:rFonts w:cs="Arial"/>
          <w:bCs/>
          <w:i/>
          <w:iCs/>
          <w:color w:val="000000" w:themeColor="text1"/>
          <w:sz w:val="24"/>
        </w:rPr>
        <w:t xml:space="preserve">Body </w:t>
      </w:r>
    </w:p>
    <w:p w14:paraId="7E6667B6" w14:textId="77777777" w:rsidR="00DD3E0E" w:rsidRPr="00C6284D" w:rsidRDefault="00DD3E0E" w:rsidP="001F2A78">
      <w:pPr>
        <w:spacing w:after="0"/>
        <w:jc w:val="both"/>
        <w:rPr>
          <w:rFonts w:eastAsia="Times New Roman" w:cs="Arial"/>
          <w:sz w:val="24"/>
        </w:rPr>
      </w:pPr>
    </w:p>
    <w:p w14:paraId="39A59B4B" w14:textId="77777777" w:rsidR="00DD3E0E" w:rsidRPr="00C6284D" w:rsidRDefault="00DD3E0E" w:rsidP="001F2A78">
      <w:pPr>
        <w:spacing w:after="0"/>
        <w:jc w:val="both"/>
        <w:rPr>
          <w:rFonts w:cs="Arial"/>
          <w:sz w:val="24"/>
        </w:rPr>
      </w:pPr>
      <w:r w:rsidRPr="00C6284D">
        <w:rPr>
          <w:rFonts w:eastAsia="Times New Roman" w:cs="Arial"/>
          <w:sz w:val="24"/>
        </w:rPr>
        <w:t>Signature ………………………………….</w:t>
      </w:r>
      <w:r w:rsidRPr="00C6284D">
        <w:rPr>
          <w:rFonts w:eastAsia="Times New Roman" w:cs="Arial"/>
          <w:sz w:val="24"/>
        </w:rPr>
        <w:tab/>
      </w:r>
      <w:r w:rsidRPr="00C6284D">
        <w:rPr>
          <w:rFonts w:cs="Arial"/>
          <w:sz w:val="24"/>
        </w:rPr>
        <w:t xml:space="preserve">Date Agreed: </w:t>
      </w:r>
      <w:sdt>
        <w:sdtPr>
          <w:rPr>
            <w:rFonts w:cs="Arial"/>
            <w:sz w:val="24"/>
          </w:rPr>
          <w:id w:val="-247817592"/>
          <w:placeholder>
            <w:docPart w:val="B0B325099BF34573B3E6BA2FC6B7E5F6"/>
          </w:placeholder>
          <w:showingPlcHdr/>
          <w:date>
            <w:dateFormat w:val="dd/MM/yyyy"/>
            <w:lid w:val="en-GB"/>
            <w:storeMappedDataAs w:val="dateTime"/>
            <w:calendar w:val="gregorian"/>
          </w:date>
        </w:sdtPr>
        <w:sdtEndPr/>
        <w:sdtContent>
          <w:r w:rsidRPr="00C6284D">
            <w:rPr>
              <w:rStyle w:val="PlaceholderText"/>
              <w:sz w:val="24"/>
            </w:rPr>
            <w:t>Click or tap to enter a date.</w:t>
          </w:r>
        </w:sdtContent>
      </w:sdt>
    </w:p>
    <w:p w14:paraId="21434E8F" w14:textId="54F8CE10" w:rsidR="00DD3E0E" w:rsidRPr="00C6284D" w:rsidRDefault="00DD3E0E" w:rsidP="001F2A78">
      <w:pPr>
        <w:spacing w:after="0"/>
        <w:jc w:val="both"/>
        <w:rPr>
          <w:rFonts w:cs="Arial"/>
          <w:sz w:val="24"/>
        </w:rPr>
      </w:pPr>
      <w:r w:rsidRPr="00C6284D">
        <w:rPr>
          <w:rFonts w:eastAsia="Times New Roman" w:cs="Arial"/>
          <w:i/>
          <w:iCs/>
          <w:sz w:val="24"/>
        </w:rPr>
        <w:t>Head</w:t>
      </w:r>
      <w:r w:rsidR="00631C55">
        <w:rPr>
          <w:rFonts w:eastAsia="Times New Roman" w:cs="Arial"/>
          <w:i/>
          <w:iCs/>
          <w:sz w:val="24"/>
        </w:rPr>
        <w:t>t</w:t>
      </w:r>
      <w:r w:rsidRPr="00C6284D">
        <w:rPr>
          <w:rFonts w:eastAsia="Times New Roman" w:cs="Arial"/>
          <w:i/>
          <w:iCs/>
          <w:sz w:val="24"/>
        </w:rPr>
        <w:t>eacher/Principal</w:t>
      </w:r>
    </w:p>
    <w:p w14:paraId="6035ABD6" w14:textId="23140F22" w:rsidR="00DD3E0E" w:rsidRPr="00C6284D" w:rsidRDefault="00DD3E0E" w:rsidP="001F2A78">
      <w:pPr>
        <w:spacing w:after="0"/>
        <w:jc w:val="both"/>
        <w:rPr>
          <w:rFonts w:eastAsia="Times New Roman" w:cs="Arial"/>
          <w:sz w:val="24"/>
        </w:rPr>
      </w:pPr>
      <w:r w:rsidRPr="00C6284D">
        <w:rPr>
          <w:rFonts w:eastAsia="Times New Roman" w:cs="Arial"/>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sz w:val="24"/>
        </w:rPr>
        <w:tab/>
      </w:r>
    </w:p>
    <w:p w14:paraId="060E136D" w14:textId="0FBFCA8A" w:rsidR="00DD3E0E" w:rsidRPr="00C6284D" w:rsidRDefault="00DD3E0E"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928730815"/>
          <w:placeholder>
            <w:docPart w:val="60A5F829B386421BBDBAC372D5B56E91"/>
          </w:placeholder>
          <w:showingPlcHdr/>
          <w:date>
            <w:dateFormat w:val="dd/MM/yyyy"/>
            <w:lid w:val="en-GB"/>
            <w:storeMappedDataAs w:val="dateTime"/>
            <w:calendar w:val="gregorian"/>
          </w:date>
        </w:sdtPr>
        <w:sdtEndPr/>
        <w:sdtContent>
          <w:r w:rsidRPr="00C6284D">
            <w:rPr>
              <w:rStyle w:val="PlaceholderText"/>
              <w:sz w:val="24"/>
            </w:rPr>
            <w:t>Click or tap to enter a date.</w:t>
          </w:r>
        </w:sdtContent>
      </w:sdt>
    </w:p>
    <w:p w14:paraId="650BF88A" w14:textId="4B785020" w:rsidR="00DD3E0E" w:rsidRPr="00C6284D" w:rsidRDefault="00DD3E0E" w:rsidP="001F2A78">
      <w:pPr>
        <w:spacing w:after="0"/>
        <w:jc w:val="both"/>
        <w:rPr>
          <w:rFonts w:eastAsia="Times New Roman" w:cs="Arial"/>
          <w:i/>
          <w:iCs/>
          <w:sz w:val="24"/>
        </w:rPr>
      </w:pPr>
      <w:r w:rsidRPr="00C6284D">
        <w:rPr>
          <w:rFonts w:eastAsia="Times New Roman" w:cs="Arial"/>
          <w:i/>
          <w:iCs/>
          <w:sz w:val="24"/>
        </w:rPr>
        <w:t>Chair of Governors/equivalent</w:t>
      </w:r>
      <w:r w:rsidRPr="00C6284D">
        <w:rPr>
          <w:rFonts w:eastAsia="Times New Roman" w:cs="Arial"/>
          <w:i/>
          <w:iCs/>
          <w:sz w:val="24"/>
        </w:rPr>
        <w:tab/>
      </w:r>
    </w:p>
    <w:p w14:paraId="72585362" w14:textId="77777777" w:rsidR="00320C31" w:rsidRDefault="00320C31" w:rsidP="001F2A78">
      <w:pPr>
        <w:spacing w:after="0"/>
        <w:jc w:val="both"/>
        <w:rPr>
          <w:rFonts w:eastAsia="Times New Roman" w:cs="Arial"/>
          <w:i/>
          <w:iCs/>
          <w:sz w:val="24"/>
        </w:rPr>
      </w:pPr>
    </w:p>
    <w:p w14:paraId="6AC0DC33" w14:textId="77777777" w:rsidR="00320C31" w:rsidRPr="00C6284D" w:rsidRDefault="00320C31"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23408521"/>
          <w:placeholder>
            <w:docPart w:val="84C7833FF56245C59E481B9ECDD78ED7"/>
          </w:placeholder>
          <w:showingPlcHdr/>
          <w:date>
            <w:dateFormat w:val="dd/MM/yyyy"/>
            <w:lid w:val="en-GB"/>
            <w:storeMappedDataAs w:val="dateTime"/>
            <w:calendar w:val="gregorian"/>
          </w:date>
        </w:sdtPr>
        <w:sdtEndPr/>
        <w:sdtContent>
          <w:r w:rsidRPr="00C6284D">
            <w:rPr>
              <w:rStyle w:val="PlaceholderText"/>
              <w:sz w:val="24"/>
            </w:rPr>
            <w:t>Click or tap to enter a date.</w:t>
          </w:r>
        </w:sdtContent>
      </w:sdt>
    </w:p>
    <w:p w14:paraId="03CC7AEE" w14:textId="22F157A6" w:rsidR="00320C31" w:rsidRDefault="00320C31" w:rsidP="001F2A78">
      <w:pPr>
        <w:spacing w:after="0"/>
        <w:jc w:val="both"/>
        <w:rPr>
          <w:rFonts w:eastAsia="Times New Roman" w:cs="Arial"/>
          <w:i/>
          <w:iCs/>
          <w:sz w:val="24"/>
        </w:rPr>
      </w:pPr>
      <w:r>
        <w:rPr>
          <w:rFonts w:eastAsia="Times New Roman" w:cs="Arial"/>
          <w:i/>
          <w:iCs/>
          <w:sz w:val="24"/>
        </w:rPr>
        <w:t>Safeguarding Link Governor</w:t>
      </w:r>
      <w:r w:rsidRPr="00C6284D">
        <w:rPr>
          <w:rFonts w:eastAsia="Times New Roman" w:cs="Arial"/>
          <w:i/>
          <w:iCs/>
          <w:sz w:val="24"/>
        </w:rPr>
        <w:t>/</w:t>
      </w:r>
      <w:r w:rsidR="00D25B02">
        <w:rPr>
          <w:rFonts w:eastAsia="Times New Roman" w:cs="Arial"/>
          <w:i/>
          <w:iCs/>
          <w:sz w:val="24"/>
        </w:rPr>
        <w:t xml:space="preserve"> </w:t>
      </w:r>
      <w:r w:rsidRPr="00C6284D">
        <w:rPr>
          <w:rFonts w:eastAsia="Times New Roman" w:cs="Arial"/>
          <w:i/>
          <w:iCs/>
          <w:sz w:val="24"/>
        </w:rPr>
        <w:t>equivalent</w:t>
      </w:r>
      <w:r w:rsidRPr="00C6284D">
        <w:rPr>
          <w:rFonts w:eastAsia="Times New Roman" w:cs="Arial"/>
          <w:i/>
          <w:iCs/>
          <w:sz w:val="24"/>
        </w:rPr>
        <w:tab/>
      </w:r>
    </w:p>
    <w:p w14:paraId="565AD43D" w14:textId="77777777" w:rsidR="00320C31" w:rsidRDefault="00320C31" w:rsidP="001F2A78">
      <w:pPr>
        <w:spacing w:after="0"/>
        <w:jc w:val="both"/>
        <w:rPr>
          <w:rFonts w:eastAsia="Times New Roman" w:cs="Arial"/>
          <w:i/>
          <w:iCs/>
          <w:sz w:val="24"/>
        </w:rPr>
      </w:pPr>
    </w:p>
    <w:p w14:paraId="2CA55BB3" w14:textId="77777777" w:rsidR="001427D7" w:rsidRDefault="001427D7" w:rsidP="001F2A78">
      <w:pPr>
        <w:spacing w:after="0"/>
        <w:jc w:val="both"/>
        <w:rPr>
          <w:rFonts w:eastAsia="Times New Roman" w:cs="Arial"/>
          <w:i/>
          <w:iCs/>
          <w:sz w:val="24"/>
        </w:rPr>
      </w:pPr>
    </w:p>
    <w:p w14:paraId="174AABF7" w14:textId="77777777" w:rsidR="00DD3E0E" w:rsidRPr="00C6284D" w:rsidRDefault="00DD3E0E" w:rsidP="001F2A78">
      <w:pPr>
        <w:spacing w:after="0"/>
        <w:jc w:val="both"/>
        <w:rPr>
          <w:rFonts w:eastAsia="Times New Roman" w:cs="Arial"/>
          <w:sz w:val="24"/>
        </w:rPr>
      </w:pPr>
    </w:p>
    <w:p w14:paraId="26B3D070" w14:textId="1562C597" w:rsidR="00DD3E0E" w:rsidRPr="00C6284D" w:rsidRDefault="00DD3E0E" w:rsidP="001F2A78">
      <w:pPr>
        <w:spacing w:after="0"/>
        <w:jc w:val="both"/>
        <w:rPr>
          <w:rFonts w:cs="Arial"/>
          <w:bCs/>
          <w:i/>
          <w:iCs/>
          <w:color w:val="0070C0"/>
          <w:sz w:val="24"/>
        </w:rPr>
      </w:pPr>
      <w:r w:rsidRPr="00C6284D">
        <w:rPr>
          <w:rFonts w:cs="Arial"/>
          <w:bCs/>
          <w:sz w:val="24"/>
        </w:rPr>
        <w:t>Review</w:t>
      </w:r>
      <w:r w:rsidRPr="00C6284D">
        <w:rPr>
          <w:rFonts w:cs="Arial"/>
          <w:bCs/>
          <w:i/>
          <w:iCs/>
          <w:color w:val="0070C0"/>
          <w:sz w:val="24"/>
        </w:rPr>
        <w:t xml:space="preserve"> </w:t>
      </w:r>
      <w:r w:rsidRPr="00C6284D">
        <w:rPr>
          <w:rFonts w:cs="Arial"/>
          <w:sz w:val="24"/>
        </w:rPr>
        <w:t xml:space="preserve">Date: </w:t>
      </w:r>
      <w:sdt>
        <w:sdtPr>
          <w:rPr>
            <w:rFonts w:cs="Arial"/>
            <w:sz w:val="24"/>
          </w:rPr>
          <w:id w:val="-933201431"/>
          <w:placeholder>
            <w:docPart w:val="0D616E1C7A8645ABADDE22111C3CD405"/>
          </w:placeholder>
          <w:date w:fullDate="2024-09-01T00:00:00Z">
            <w:dateFormat w:val="dd/MM/yyyy"/>
            <w:lid w:val="en-GB"/>
            <w:storeMappedDataAs w:val="dateTime"/>
            <w:calendar w:val="gregorian"/>
          </w:date>
        </w:sdtPr>
        <w:sdtEndPr/>
        <w:sdtContent>
          <w:r w:rsidR="00631CA0">
            <w:rPr>
              <w:rFonts w:cs="Arial"/>
              <w:sz w:val="24"/>
            </w:rPr>
            <w:t>01/09/2024</w:t>
          </w:r>
        </w:sdtContent>
      </w:sdt>
      <w:r w:rsidRPr="00C6284D">
        <w:rPr>
          <w:rFonts w:cs="Arial"/>
          <w:sz w:val="24"/>
        </w:rPr>
        <w:t xml:space="preserve"> </w:t>
      </w:r>
    </w:p>
    <w:p w14:paraId="5B502AE2" w14:textId="77777777" w:rsidR="00DD3E0E" w:rsidRPr="00C6284D" w:rsidRDefault="00DD3E0E" w:rsidP="001F2A78">
      <w:pPr>
        <w:spacing w:after="0"/>
        <w:jc w:val="both"/>
        <w:rPr>
          <w:rFonts w:cs="Arial"/>
          <w:sz w:val="24"/>
        </w:rPr>
      </w:pPr>
    </w:p>
    <w:p w14:paraId="345E41A3" w14:textId="339D409F" w:rsidR="000F6220" w:rsidRDefault="00DD3E0E" w:rsidP="001F2A78">
      <w:pPr>
        <w:tabs>
          <w:tab w:val="left" w:pos="1077"/>
        </w:tabs>
        <w:jc w:val="both"/>
        <w:rPr>
          <w:b/>
          <w:color w:val="76923C"/>
          <w:sz w:val="24"/>
        </w:rPr>
      </w:pPr>
      <w:r w:rsidRPr="00C6284D">
        <w:rPr>
          <w:rFonts w:cs="Arial"/>
          <w:sz w:val="24"/>
        </w:rPr>
        <w:t xml:space="preserve">Date of </w:t>
      </w:r>
      <w:r w:rsidR="00260561">
        <w:rPr>
          <w:rFonts w:cs="Arial"/>
          <w:sz w:val="24"/>
        </w:rPr>
        <w:t>L</w:t>
      </w:r>
      <w:r w:rsidRPr="00C6284D">
        <w:rPr>
          <w:rFonts w:cs="Arial"/>
          <w:sz w:val="24"/>
        </w:rPr>
        <w:t xml:space="preserve">ast </w:t>
      </w:r>
      <w:r w:rsidR="00260561">
        <w:rPr>
          <w:rFonts w:cs="Arial"/>
          <w:sz w:val="24"/>
        </w:rPr>
        <w:t>R</w:t>
      </w:r>
      <w:r w:rsidRPr="00C6284D">
        <w:rPr>
          <w:rFonts w:cs="Arial"/>
          <w:sz w:val="24"/>
        </w:rPr>
        <w:t xml:space="preserve">eview: </w:t>
      </w:r>
      <w:sdt>
        <w:sdtPr>
          <w:rPr>
            <w:rFonts w:cs="Arial"/>
            <w:sz w:val="24"/>
          </w:rPr>
          <w:id w:val="-86315726"/>
          <w:placeholder>
            <w:docPart w:val="0D616E1C7A8645ABADDE22111C3CD405"/>
          </w:placeholder>
          <w:date w:fullDate="2023-09-01T00:00:00Z">
            <w:dateFormat w:val="dd/MM/yyyy"/>
            <w:lid w:val="en-GB"/>
            <w:storeMappedDataAs w:val="dateTime"/>
            <w:calendar w:val="gregorian"/>
          </w:date>
        </w:sdtPr>
        <w:sdtEndPr/>
        <w:sdtContent>
          <w:r w:rsidR="00BB4E84">
            <w:rPr>
              <w:rFonts w:cs="Arial"/>
              <w:sz w:val="24"/>
            </w:rPr>
            <w:t>01/09/2023</w:t>
          </w:r>
        </w:sdtContent>
      </w:sdt>
    </w:p>
    <w:p w14:paraId="2CEDBADA" w14:textId="77777777" w:rsidR="002B2E05" w:rsidRDefault="002B2E05" w:rsidP="001F2A78">
      <w:pPr>
        <w:tabs>
          <w:tab w:val="left" w:pos="1077"/>
        </w:tabs>
        <w:jc w:val="both"/>
        <w:rPr>
          <w:b/>
          <w:color w:val="76923C"/>
          <w:sz w:val="24"/>
        </w:rPr>
      </w:pPr>
    </w:p>
    <w:p w14:paraId="26CF2165" w14:textId="77777777" w:rsidR="002C4A4E" w:rsidRDefault="002C4A4E" w:rsidP="001F2A78">
      <w:pPr>
        <w:tabs>
          <w:tab w:val="left" w:pos="1077"/>
        </w:tabs>
        <w:jc w:val="both"/>
        <w:rPr>
          <w:b/>
          <w:color w:val="76923C"/>
          <w:sz w:val="24"/>
        </w:rPr>
      </w:pPr>
    </w:p>
    <w:p w14:paraId="5CF25ABC" w14:textId="77777777" w:rsidR="002C4A4E" w:rsidRDefault="002C4A4E" w:rsidP="00A44069">
      <w:bookmarkStart w:id="1" w:name="_Toc143175582"/>
    </w:p>
    <w:p w14:paraId="6562E346" w14:textId="3D400AFD" w:rsidR="001634CC" w:rsidRDefault="0002695B" w:rsidP="00A44069">
      <w:r>
        <w:rPr>
          <w:noProof/>
          <w:lang w:eastAsia="en-GB"/>
        </w:rPr>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631CA0" w:rsidRPr="001A052A" w:rsidRDefault="00631CA0"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6"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" filled="f" strokecolor="#959a00" strokeweight="1.5pt">
                <v:textbox>
                  <w:txbxContent>
                    <w:p w14:paraId="404F9A51" w14:textId="34E0AB25" w:rsidR="00631CA0" w:rsidRPr="001A052A" w:rsidRDefault="00631CA0"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1"/>
    </w:p>
    <w:p w14:paraId="48EE4D51" w14:textId="0DF6AE21" w:rsidR="006264FB" w:rsidRDefault="006264FB" w:rsidP="001438D3">
      <w:pPr>
        <w:rPr>
          <w:sz w:val="22"/>
          <w:szCs w:val="22"/>
        </w:rPr>
      </w:pPr>
    </w:p>
    <w:p w14:paraId="2C200895" w14:textId="3A9D6A7D"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13"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63F6040F" w14:textId="5363E0E2" w:rsidR="00814FD6" w:rsidRPr="00814FD6" w:rsidRDefault="00CC44F0">
      <w:pPr>
        <w:pStyle w:val="TOC1"/>
        <w:rPr>
          <w:rFonts w:asciiTheme="minorHAnsi" w:eastAsiaTheme="minorEastAsia" w:hAnsiTheme="minorHAnsi" w:cstheme="minorBidi"/>
          <w:noProof/>
          <w:sz w:val="22"/>
          <w:szCs w:val="22"/>
          <w:lang w:eastAsia="en-GB"/>
        </w:rPr>
      </w:pPr>
      <w:hyperlink r:id="rId14"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70069BAC" w14:textId="32192B56" w:rsidR="00814FD6" w:rsidRPr="00814FD6" w:rsidRDefault="00CC44F0">
      <w:pPr>
        <w:pStyle w:val="TOC1"/>
        <w:rPr>
          <w:rFonts w:asciiTheme="minorHAnsi" w:eastAsiaTheme="minorEastAsia" w:hAnsiTheme="minorHAnsi" w:cstheme="minorBidi"/>
          <w:noProof/>
          <w:sz w:val="22"/>
          <w:szCs w:val="22"/>
          <w:lang w:eastAsia="en-GB"/>
        </w:rPr>
      </w:pPr>
      <w:hyperlink r:id="rId15"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6</w:t>
        </w:r>
        <w:r w:rsidR="00814FD6" w:rsidRPr="00814FD6">
          <w:rPr>
            <w:noProof/>
            <w:webHidden/>
            <w:sz w:val="22"/>
            <w:szCs w:val="22"/>
          </w:rPr>
          <w:fldChar w:fldCharType="end"/>
        </w:r>
      </w:hyperlink>
    </w:p>
    <w:p w14:paraId="488F08B9" w14:textId="547A540D" w:rsidR="00814FD6" w:rsidRPr="00814FD6" w:rsidRDefault="00CC44F0">
      <w:pPr>
        <w:pStyle w:val="TOC1"/>
        <w:rPr>
          <w:rFonts w:asciiTheme="minorHAnsi" w:eastAsiaTheme="minorEastAsia" w:hAnsiTheme="minorHAnsi" w:cstheme="minorBidi"/>
          <w:noProof/>
          <w:sz w:val="22"/>
          <w:szCs w:val="22"/>
          <w:lang w:eastAsia="en-GB"/>
        </w:rPr>
      </w:pPr>
      <w:hyperlink r:id="rId16"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8</w:t>
        </w:r>
        <w:r w:rsidR="00814FD6" w:rsidRPr="00814FD6">
          <w:rPr>
            <w:noProof/>
            <w:webHidden/>
            <w:sz w:val="22"/>
            <w:szCs w:val="22"/>
          </w:rPr>
          <w:fldChar w:fldCharType="end"/>
        </w:r>
      </w:hyperlink>
    </w:p>
    <w:p w14:paraId="324E8922" w14:textId="1A47AB35" w:rsidR="00814FD6" w:rsidRPr="00814FD6" w:rsidRDefault="00CC44F0">
      <w:pPr>
        <w:pStyle w:val="TOC1"/>
        <w:rPr>
          <w:rFonts w:asciiTheme="minorHAnsi" w:eastAsiaTheme="minorEastAsia" w:hAnsiTheme="minorHAnsi" w:cstheme="minorBidi"/>
          <w:noProof/>
          <w:sz w:val="22"/>
          <w:szCs w:val="22"/>
          <w:lang w:eastAsia="en-GB"/>
        </w:rPr>
      </w:pPr>
      <w:hyperlink r:id="rId17"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11</w:t>
        </w:r>
        <w:r w:rsidR="00814FD6" w:rsidRPr="00814FD6">
          <w:rPr>
            <w:noProof/>
            <w:webHidden/>
            <w:sz w:val="22"/>
            <w:szCs w:val="22"/>
          </w:rPr>
          <w:fldChar w:fldCharType="end"/>
        </w:r>
      </w:hyperlink>
    </w:p>
    <w:p w14:paraId="09EFB4B9" w14:textId="2BC4D63D" w:rsidR="00814FD6" w:rsidRPr="00814FD6" w:rsidRDefault="00CC44F0">
      <w:pPr>
        <w:pStyle w:val="TOC1"/>
        <w:rPr>
          <w:rFonts w:asciiTheme="minorHAnsi" w:eastAsiaTheme="minorEastAsia" w:hAnsiTheme="minorHAnsi" w:cstheme="minorBidi"/>
          <w:noProof/>
          <w:sz w:val="22"/>
          <w:szCs w:val="22"/>
          <w:lang w:eastAsia="en-GB"/>
        </w:rPr>
      </w:pPr>
      <w:hyperlink r:id="rId18"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13</w:t>
        </w:r>
        <w:r w:rsidR="00814FD6" w:rsidRPr="00814FD6">
          <w:rPr>
            <w:noProof/>
            <w:webHidden/>
            <w:sz w:val="22"/>
            <w:szCs w:val="22"/>
          </w:rPr>
          <w:fldChar w:fldCharType="end"/>
        </w:r>
      </w:hyperlink>
    </w:p>
    <w:p w14:paraId="4BF4C8BD" w14:textId="7A7AA453" w:rsidR="00814FD6" w:rsidRPr="00814FD6" w:rsidRDefault="00CC44F0">
      <w:pPr>
        <w:pStyle w:val="TOC1"/>
        <w:rPr>
          <w:rFonts w:asciiTheme="minorHAnsi" w:eastAsiaTheme="minorEastAsia" w:hAnsiTheme="minorHAnsi" w:cstheme="minorBidi"/>
          <w:noProof/>
          <w:sz w:val="22"/>
          <w:szCs w:val="22"/>
          <w:lang w:eastAsia="en-GB"/>
        </w:rPr>
      </w:pPr>
      <w:hyperlink r:id="rId19"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18</w:t>
        </w:r>
        <w:r w:rsidR="00814FD6" w:rsidRPr="00814FD6">
          <w:rPr>
            <w:noProof/>
            <w:webHidden/>
            <w:sz w:val="22"/>
            <w:szCs w:val="22"/>
          </w:rPr>
          <w:fldChar w:fldCharType="end"/>
        </w:r>
      </w:hyperlink>
    </w:p>
    <w:p w14:paraId="08C5E8F5" w14:textId="73BDD2AA" w:rsidR="00814FD6" w:rsidRPr="00814FD6" w:rsidRDefault="00CC44F0">
      <w:pPr>
        <w:pStyle w:val="TOC1"/>
        <w:rPr>
          <w:rFonts w:asciiTheme="minorHAnsi" w:eastAsiaTheme="minorEastAsia" w:hAnsiTheme="minorHAnsi" w:cstheme="minorBidi"/>
          <w:noProof/>
          <w:sz w:val="22"/>
          <w:szCs w:val="22"/>
          <w:lang w:eastAsia="en-GB"/>
        </w:rPr>
      </w:pPr>
      <w:hyperlink r:id="rId20"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19</w:t>
        </w:r>
        <w:r w:rsidR="00814FD6" w:rsidRPr="00814FD6">
          <w:rPr>
            <w:noProof/>
            <w:webHidden/>
            <w:sz w:val="22"/>
            <w:szCs w:val="22"/>
          </w:rPr>
          <w:fldChar w:fldCharType="end"/>
        </w:r>
      </w:hyperlink>
    </w:p>
    <w:p w14:paraId="2B86C0DE" w14:textId="45D1DB11" w:rsidR="00814FD6" w:rsidRPr="00814FD6" w:rsidRDefault="00CC44F0">
      <w:pPr>
        <w:pStyle w:val="TOC1"/>
        <w:rPr>
          <w:rFonts w:asciiTheme="minorHAnsi" w:eastAsiaTheme="minorEastAsia" w:hAnsiTheme="minorHAnsi" w:cstheme="minorBidi"/>
          <w:noProof/>
          <w:sz w:val="22"/>
          <w:szCs w:val="22"/>
          <w:lang w:eastAsia="en-GB"/>
        </w:rPr>
      </w:pPr>
      <w:hyperlink r:id="rId21"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30</w:t>
        </w:r>
        <w:r w:rsidR="00814FD6" w:rsidRPr="00814FD6">
          <w:rPr>
            <w:noProof/>
            <w:webHidden/>
            <w:sz w:val="22"/>
            <w:szCs w:val="22"/>
          </w:rPr>
          <w:fldChar w:fldCharType="end"/>
        </w:r>
      </w:hyperlink>
    </w:p>
    <w:p w14:paraId="6BA1D186" w14:textId="0F6CFBB0" w:rsidR="00814FD6" w:rsidRPr="00814FD6" w:rsidRDefault="00CC44F0">
      <w:pPr>
        <w:pStyle w:val="TOC1"/>
        <w:rPr>
          <w:rFonts w:asciiTheme="minorHAnsi" w:eastAsiaTheme="minorEastAsia" w:hAnsiTheme="minorHAnsi" w:cstheme="minorBidi"/>
          <w:noProof/>
          <w:sz w:val="22"/>
          <w:szCs w:val="22"/>
          <w:lang w:eastAsia="en-GB"/>
        </w:rPr>
      </w:pPr>
      <w:hyperlink r:id="rId22"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31</w:t>
        </w:r>
        <w:r w:rsidR="00814FD6" w:rsidRPr="00814FD6">
          <w:rPr>
            <w:noProof/>
            <w:webHidden/>
            <w:sz w:val="22"/>
            <w:szCs w:val="22"/>
          </w:rPr>
          <w:fldChar w:fldCharType="end"/>
        </w:r>
      </w:hyperlink>
    </w:p>
    <w:p w14:paraId="39EFE975" w14:textId="53BC823E" w:rsidR="00814FD6" w:rsidRPr="00814FD6" w:rsidRDefault="00CC44F0">
      <w:pPr>
        <w:pStyle w:val="TOC1"/>
        <w:rPr>
          <w:rFonts w:asciiTheme="minorHAnsi" w:eastAsiaTheme="minorEastAsia" w:hAnsiTheme="minorHAnsi" w:cstheme="minorBidi"/>
          <w:noProof/>
          <w:sz w:val="22"/>
          <w:szCs w:val="22"/>
          <w:lang w:eastAsia="en-GB"/>
        </w:rPr>
      </w:pPr>
      <w:hyperlink r:id="rId23"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32</w:t>
        </w:r>
        <w:r w:rsidR="00814FD6" w:rsidRPr="00814FD6">
          <w:rPr>
            <w:noProof/>
            <w:webHidden/>
            <w:sz w:val="22"/>
            <w:szCs w:val="22"/>
          </w:rPr>
          <w:fldChar w:fldCharType="end"/>
        </w:r>
      </w:hyperlink>
    </w:p>
    <w:p w14:paraId="43DBF702" w14:textId="300F12CC" w:rsidR="00814FD6" w:rsidRPr="00814FD6" w:rsidRDefault="00CC44F0">
      <w:pPr>
        <w:pStyle w:val="TOC1"/>
        <w:rPr>
          <w:rFonts w:asciiTheme="minorHAnsi" w:eastAsiaTheme="minorEastAsia" w:hAnsiTheme="minorHAnsi" w:cstheme="minorBidi"/>
          <w:noProof/>
          <w:sz w:val="22"/>
          <w:szCs w:val="22"/>
          <w:lang w:eastAsia="en-GB"/>
        </w:rPr>
      </w:pPr>
      <w:hyperlink r:id="rId24"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35</w:t>
        </w:r>
        <w:r w:rsidR="00814FD6" w:rsidRPr="00814FD6">
          <w:rPr>
            <w:noProof/>
            <w:webHidden/>
            <w:sz w:val="22"/>
            <w:szCs w:val="22"/>
          </w:rPr>
          <w:fldChar w:fldCharType="end"/>
        </w:r>
      </w:hyperlink>
    </w:p>
    <w:p w14:paraId="689FE8D5" w14:textId="278B3814" w:rsidR="00814FD6" w:rsidRPr="00814FD6" w:rsidRDefault="00CC44F0">
      <w:pPr>
        <w:pStyle w:val="TOC1"/>
        <w:rPr>
          <w:rFonts w:asciiTheme="minorHAnsi" w:eastAsiaTheme="minorEastAsia" w:hAnsiTheme="minorHAnsi" w:cstheme="minorBidi"/>
          <w:noProof/>
          <w:sz w:val="22"/>
          <w:szCs w:val="22"/>
          <w:lang w:eastAsia="en-GB"/>
        </w:rPr>
      </w:pPr>
      <w:hyperlink r:id="rId25"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36</w:t>
        </w:r>
        <w:r w:rsidR="00814FD6" w:rsidRPr="00814FD6">
          <w:rPr>
            <w:noProof/>
            <w:webHidden/>
            <w:sz w:val="22"/>
            <w:szCs w:val="22"/>
          </w:rPr>
          <w:fldChar w:fldCharType="end"/>
        </w:r>
      </w:hyperlink>
    </w:p>
    <w:p w14:paraId="59B41CCD" w14:textId="35F06F5D" w:rsidR="00814FD6" w:rsidRPr="00814FD6" w:rsidRDefault="00CC44F0">
      <w:pPr>
        <w:pStyle w:val="TOC1"/>
        <w:rPr>
          <w:rFonts w:asciiTheme="minorHAnsi" w:eastAsiaTheme="minorEastAsia" w:hAnsiTheme="minorHAnsi" w:cstheme="minorBidi"/>
          <w:noProof/>
          <w:sz w:val="22"/>
          <w:szCs w:val="22"/>
          <w:lang w:eastAsia="en-GB"/>
        </w:rPr>
      </w:pPr>
      <w:hyperlink r:id="rId26"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38</w:t>
        </w:r>
        <w:r w:rsidR="00814FD6" w:rsidRPr="00814FD6">
          <w:rPr>
            <w:noProof/>
            <w:webHidden/>
            <w:sz w:val="22"/>
            <w:szCs w:val="22"/>
          </w:rPr>
          <w:fldChar w:fldCharType="end"/>
        </w:r>
      </w:hyperlink>
    </w:p>
    <w:p w14:paraId="6DC1D41D" w14:textId="50E334B8" w:rsidR="00814FD6" w:rsidRPr="00814FD6" w:rsidRDefault="00CC44F0">
      <w:pPr>
        <w:pStyle w:val="TOC1"/>
        <w:rPr>
          <w:rFonts w:asciiTheme="minorHAnsi" w:eastAsiaTheme="minorEastAsia" w:hAnsiTheme="minorHAnsi" w:cstheme="minorBidi"/>
          <w:noProof/>
          <w:sz w:val="22"/>
          <w:szCs w:val="22"/>
          <w:lang w:eastAsia="en-GB"/>
        </w:rPr>
      </w:pPr>
      <w:hyperlink r:id="rId27"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39</w:t>
        </w:r>
        <w:r w:rsidR="00814FD6" w:rsidRPr="00814FD6">
          <w:rPr>
            <w:noProof/>
            <w:webHidden/>
            <w:sz w:val="22"/>
            <w:szCs w:val="22"/>
          </w:rPr>
          <w:fldChar w:fldCharType="end"/>
        </w:r>
      </w:hyperlink>
    </w:p>
    <w:p w14:paraId="3FF34F1A" w14:textId="5173E892" w:rsidR="00814FD6" w:rsidRPr="00814FD6" w:rsidRDefault="00CC44F0">
      <w:pPr>
        <w:pStyle w:val="TOC1"/>
        <w:rPr>
          <w:rFonts w:asciiTheme="minorHAnsi" w:eastAsiaTheme="minorEastAsia" w:hAnsiTheme="minorHAnsi" w:cstheme="minorBidi"/>
          <w:noProof/>
          <w:sz w:val="22"/>
          <w:szCs w:val="22"/>
          <w:lang w:eastAsia="en-GB"/>
        </w:rPr>
      </w:pPr>
      <w:hyperlink r:id="rId28" w:anchor="_Toc143616849" w:history="1">
        <w:r w:rsidR="00814FD6" w:rsidRPr="00814FD6">
          <w:rPr>
            <w:rStyle w:val="Hyperlink"/>
            <w:noProof/>
            <w:sz w:val="22"/>
            <w:szCs w:val="22"/>
          </w:rPr>
          <w:t>Appendix 1: Declaration for whole school staff</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40</w:t>
        </w:r>
        <w:r w:rsidR="00814FD6" w:rsidRPr="00814FD6">
          <w:rPr>
            <w:noProof/>
            <w:webHidden/>
            <w:sz w:val="22"/>
            <w:szCs w:val="22"/>
          </w:rPr>
          <w:fldChar w:fldCharType="end"/>
        </w:r>
      </w:hyperlink>
    </w:p>
    <w:p w14:paraId="742E67F1" w14:textId="3B5A4A45" w:rsidR="00814FD6" w:rsidRPr="00814FD6" w:rsidRDefault="00CC44F0">
      <w:pPr>
        <w:pStyle w:val="TOC1"/>
        <w:rPr>
          <w:rFonts w:asciiTheme="minorHAnsi" w:eastAsiaTheme="minorEastAsia" w:hAnsiTheme="minorHAnsi" w:cstheme="minorBidi"/>
          <w:noProof/>
          <w:sz w:val="22"/>
          <w:szCs w:val="22"/>
          <w:lang w:eastAsia="en-GB"/>
        </w:rPr>
      </w:pPr>
      <w:hyperlink r:id="rId29" w:anchor="_Toc143616850" w:history="1">
        <w:r w:rsidR="00814FD6" w:rsidRPr="00814FD6">
          <w:rPr>
            <w:rStyle w:val="Hyperlink"/>
            <w:noProof/>
            <w:sz w:val="22"/>
            <w:szCs w:val="22"/>
          </w:rPr>
          <w:t>Appendix 2: Declaration for Governing Body</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41</w:t>
        </w:r>
        <w:r w:rsidR="00814FD6" w:rsidRPr="00814FD6">
          <w:rPr>
            <w:noProof/>
            <w:webHidden/>
            <w:sz w:val="22"/>
            <w:szCs w:val="22"/>
          </w:rPr>
          <w:fldChar w:fldCharType="end"/>
        </w:r>
      </w:hyperlink>
    </w:p>
    <w:p w14:paraId="33567E0A" w14:textId="20E43247" w:rsidR="00814FD6" w:rsidRPr="00814FD6" w:rsidRDefault="00CC44F0">
      <w:pPr>
        <w:pStyle w:val="TOC1"/>
        <w:rPr>
          <w:rFonts w:asciiTheme="minorHAnsi" w:eastAsiaTheme="minorEastAsia" w:hAnsiTheme="minorHAnsi" w:cstheme="minorBidi"/>
          <w:noProof/>
          <w:sz w:val="22"/>
          <w:szCs w:val="22"/>
          <w:lang w:eastAsia="en-GB"/>
        </w:rPr>
      </w:pPr>
      <w:hyperlink r:id="rId30" w:anchor="_Toc143616851" w:history="1">
        <w:r w:rsidR="00814FD6" w:rsidRPr="00814FD6">
          <w:rPr>
            <w:rStyle w:val="Hyperlink"/>
            <w:noProof/>
            <w:sz w:val="22"/>
            <w:szCs w:val="22"/>
          </w:rPr>
          <w:t>Appendix 3: 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42</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77777777"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lang w:eastAsia="en-GB"/>
        </w:rPr>
        <w:lastRenderedPageBreak/>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631CA0" w:rsidRPr="00B75D82" w:rsidRDefault="00631CA0" w:rsidP="00E11609">
                            <w:pPr>
                              <w:pStyle w:val="Heading1"/>
                            </w:pPr>
                            <w:bookmarkStart w:id="2" w:name="_Toc143174878"/>
                            <w:bookmarkStart w:id="3" w:name="_Toc143175583"/>
                            <w:bookmarkStart w:id="4" w:name="_Toc143616834"/>
                            <w:r w:rsidRPr="004F3EBE">
                              <w:t>1.</w:t>
                            </w:r>
                            <w:r>
                              <w:t xml:space="preserve"> </w:t>
                            </w:r>
                            <w:r w:rsidRPr="00B75D82">
                              <w:t>Safeguarding Policy Statement</w:t>
                            </w:r>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7"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" filled="f" strokecolor="#959a00" strokeweight="1.5pt">
                <v:textbox>
                  <w:txbxContent>
                    <w:p w14:paraId="7AB7C754" w14:textId="132F310C" w:rsidR="00631CA0" w:rsidRPr="00B75D82" w:rsidRDefault="00631CA0" w:rsidP="00E11609">
                      <w:pPr>
                        <w:pStyle w:val="Heading1"/>
                      </w:pPr>
                      <w:bookmarkStart w:id="5" w:name="_Toc143174878"/>
                      <w:bookmarkStart w:id="6" w:name="_Toc143175583"/>
                      <w:bookmarkStart w:id="7" w:name="_Toc143616834"/>
                      <w:r w:rsidRPr="004F3EBE">
                        <w:t>1.</w:t>
                      </w:r>
                      <w:r>
                        <w:t xml:space="preserve"> </w:t>
                      </w:r>
                      <w:r w:rsidRPr="00B75D82">
                        <w:t>Safeguarding Policy Statement</w:t>
                      </w:r>
                      <w:bookmarkEnd w:id="5"/>
                      <w:bookmarkEnd w:id="6"/>
                      <w:bookmarkEnd w:id="7"/>
                    </w:p>
                  </w:txbxContent>
                </v:textbox>
                <w10:wrap anchorx="margin"/>
              </v:rect>
            </w:pict>
          </mc:Fallback>
        </mc:AlternateContent>
      </w:r>
    </w:p>
    <w:p w14:paraId="70DAA80C" w14:textId="314E5894" w:rsidR="00D7242C" w:rsidRPr="00F40B9F" w:rsidRDefault="00D7242C" w:rsidP="00F40B9F">
      <w:pPr>
        <w:pStyle w:val="Mainbodytext"/>
      </w:pPr>
      <w:r w:rsidRPr="00F40B9F">
        <w:t xml:space="preserve">A whole-school, child-centred approach is fundamental to all aspects of everyday life </w:t>
      </w:r>
      <w:r w:rsidR="00631CA0" w:rsidRPr="00631CA0">
        <w:rPr>
          <w:rFonts w:cs="Arial"/>
          <w:iCs/>
          <w:color w:val="000000" w:themeColor="text1"/>
          <w:sz w:val="24"/>
        </w:rPr>
        <w:t>Swallow Dell</w:t>
      </w:r>
      <w:r w:rsidRPr="00F40B9F">
        <w:t xml:space="preserve"> 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F40B9F" w:rsidRDefault="00D7242C" w:rsidP="00F40B9F">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5FDB698C" w:rsidR="00AE7138" w:rsidRPr="00F40B9F" w:rsidRDefault="00D7242C" w:rsidP="00F40B9F">
      <w:pPr>
        <w:pStyle w:val="Mainbodytext"/>
        <w:sectPr w:rsidR="00AE7138" w:rsidRPr="00F40B9F" w:rsidSect="007D1DEA">
          <w:footerReference w:type="default" r:id="rId31"/>
          <w:pgSz w:w="11906" w:h="16838"/>
          <w:pgMar w:top="1440" w:right="1440" w:bottom="1440" w:left="1134" w:header="708" w:footer="0" w:gutter="0"/>
          <w:cols w:space="708"/>
          <w:docGrid w:linePitch="360"/>
        </w:sectPr>
      </w:pPr>
      <w:r w:rsidRPr="00F40B9F">
        <w:t xml:space="preserve">At </w:t>
      </w:r>
      <w:r w:rsidR="00631CA0" w:rsidRPr="00631CA0">
        <w:rPr>
          <w:rFonts w:cs="Arial"/>
          <w:iCs/>
          <w:color w:val="000000" w:themeColor="text1"/>
          <w:sz w:val="24"/>
        </w:rPr>
        <w:t>Swallow Dell</w:t>
      </w:r>
      <w:r w:rsidR="00631CA0" w:rsidRPr="00EC0A00">
        <w:rPr>
          <w:i/>
          <w:iCs/>
          <w:color w:val="000000" w:themeColor="text1"/>
          <w:sz w:val="24"/>
        </w:rPr>
        <w:t xml:space="preserve"> </w:t>
      </w:r>
      <w:r w:rsidRPr="00F40B9F">
        <w:t>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w:t>
      </w:r>
      <w:r w:rsidR="008F5A92" w:rsidRPr="00F40B9F">
        <w:t>e</w:t>
      </w:r>
      <w:r w:rsidR="00E124AC" w:rsidRPr="00F40B9F">
        <w:t>d approach to safeguarding</w:t>
      </w:r>
      <w:r w:rsidR="00BE70A1" w:rsidRPr="00F40B9F">
        <w:t>.</w:t>
      </w:r>
    </w:p>
    <w:p w14:paraId="26F611F0" w14:textId="5AF87101" w:rsidR="00480F28" w:rsidRPr="00F40B9F" w:rsidRDefault="00625AE8" w:rsidP="00F40B9F">
      <w:pPr>
        <w:pStyle w:val="Mainbodytext"/>
      </w:pPr>
      <w:r w:rsidRPr="00F40B9F">
        <w:t xml:space="preserve">This policy </w:t>
      </w:r>
      <w:r w:rsidR="00F33986" w:rsidRPr="00F40B9F">
        <w:t xml:space="preserve">outlines </w:t>
      </w:r>
      <w:r w:rsidR="002F7FAA" w:rsidRPr="00F40B9F">
        <w:t xml:space="preserve">the commitment to our legal duties to safeguard children, the </w:t>
      </w:r>
      <w:r w:rsidR="00480F28" w:rsidRPr="00F40B9F">
        <w:t xml:space="preserve">responsibilities for all of our staff and the specific roles and responsibilities for our key Designated Safeguarding Leads and </w:t>
      </w:r>
      <w:r w:rsidR="00480F28" w:rsidRPr="00631CA0">
        <w:t>Governance.</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lang w:eastAsia="en-GB"/>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631CA0" w:rsidRPr="0021021C" w:rsidRDefault="00631CA0" w:rsidP="00E11609">
                            <w:pPr>
                              <w:pStyle w:val="Heading1"/>
                            </w:pPr>
                            <w:bookmarkStart w:id="5" w:name="_Toc143174879"/>
                            <w:bookmarkStart w:id="6" w:name="_Toc143175584"/>
                            <w:bookmarkStart w:id="7" w:name="_Toc143616835"/>
                            <w:r>
                              <w:t xml:space="preserve">2. </w:t>
                            </w:r>
                            <w:r w:rsidRPr="0021021C">
                              <w:t>Important safeguarding Contacts</w:t>
                            </w:r>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8"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" filled="f" strokecolor="#959a00" strokeweight="1.5pt">
                <v:textbox>
                  <w:txbxContent>
                    <w:p w14:paraId="05C9D55F" w14:textId="0101B2C5" w:rsidR="00631CA0" w:rsidRPr="0021021C" w:rsidRDefault="00631CA0" w:rsidP="00E11609">
                      <w:pPr>
                        <w:pStyle w:val="Heading1"/>
                      </w:pPr>
                      <w:bookmarkStart w:id="11" w:name="_Toc143174879"/>
                      <w:bookmarkStart w:id="12" w:name="_Toc143175584"/>
                      <w:bookmarkStart w:id="13" w:name="_Toc143616835"/>
                      <w:r>
                        <w:t xml:space="preserve">2. </w:t>
                      </w:r>
                      <w:r w:rsidRPr="0021021C">
                        <w:t>Important safeguarding Contacts</w:t>
                      </w:r>
                      <w:bookmarkEnd w:id="11"/>
                      <w:bookmarkEnd w:id="12"/>
                      <w:bookmarkEnd w:id="13"/>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1246D"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tbl>
      <w:tblPr>
        <w:tblStyle w:val="TableGrid"/>
        <w:tblW w:w="9351" w:type="dxa"/>
        <w:tblLook w:val="04A0" w:firstRow="1" w:lastRow="0" w:firstColumn="1" w:lastColumn="0" w:noHBand="0" w:noVBand="1"/>
      </w:tblPr>
      <w:tblGrid>
        <w:gridCol w:w="2947"/>
        <w:gridCol w:w="2480"/>
        <w:gridCol w:w="3924"/>
      </w:tblGrid>
      <w:tr w:rsidR="00C90AA7" w:rsidRPr="008C466C" w14:paraId="3941414E" w14:textId="77777777" w:rsidTr="00DD570A">
        <w:tc>
          <w:tcPr>
            <w:tcW w:w="3005"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519" w:type="dxa"/>
            <w:shd w:val="clear" w:color="auto" w:fill="F2F2F2" w:themeFill="background1" w:themeFillShade="F2"/>
          </w:tcPr>
          <w:p w14:paraId="79634539" w14:textId="77777777" w:rsidR="00C90AA7" w:rsidRPr="00260561" w:rsidRDefault="00C90AA7" w:rsidP="009A6A9A">
            <w:pPr>
              <w:rPr>
                <w:b/>
                <w:bCs/>
                <w:sz w:val="22"/>
                <w:szCs w:val="22"/>
              </w:rPr>
            </w:pPr>
            <w:r w:rsidRPr="00260561">
              <w:rPr>
                <w:b/>
                <w:bCs/>
                <w:sz w:val="22"/>
                <w:szCs w:val="22"/>
              </w:rPr>
              <w:t xml:space="preserve">Name </w:t>
            </w:r>
          </w:p>
        </w:tc>
        <w:tc>
          <w:tcPr>
            <w:tcW w:w="3827" w:type="dxa"/>
            <w:shd w:val="clear" w:color="auto" w:fill="F2F2F2" w:themeFill="background1" w:themeFillShade="F2"/>
          </w:tcPr>
          <w:p w14:paraId="7063A1C0" w14:textId="77777777" w:rsidR="00C90AA7" w:rsidRPr="00260561" w:rsidRDefault="00C90AA7" w:rsidP="009A6A9A">
            <w:pPr>
              <w:rPr>
                <w:b/>
                <w:bCs/>
                <w:sz w:val="22"/>
                <w:szCs w:val="22"/>
              </w:rPr>
            </w:pPr>
            <w:r w:rsidRPr="00260561">
              <w:rPr>
                <w:b/>
                <w:bCs/>
                <w:sz w:val="22"/>
                <w:szCs w:val="22"/>
              </w:rPr>
              <w:t xml:space="preserve">Contact details </w:t>
            </w:r>
          </w:p>
        </w:tc>
      </w:tr>
      <w:tr w:rsidR="00C90AA7" w:rsidRPr="008C466C" w14:paraId="4A85F1FC" w14:textId="77777777" w:rsidTr="00DD570A">
        <w:trPr>
          <w:trHeight w:val="851"/>
        </w:trPr>
        <w:tc>
          <w:tcPr>
            <w:tcW w:w="3005"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519" w:type="dxa"/>
          </w:tcPr>
          <w:p w14:paraId="368208BB" w14:textId="64E5E26A" w:rsidR="00C90AA7" w:rsidRPr="008C466C" w:rsidRDefault="00631CA0" w:rsidP="009A6A9A">
            <w:pPr>
              <w:rPr>
                <w:b/>
                <w:bCs/>
                <w:szCs w:val="20"/>
              </w:rPr>
            </w:pPr>
            <w:r>
              <w:rPr>
                <w:b/>
                <w:bCs/>
                <w:szCs w:val="20"/>
              </w:rPr>
              <w:t>James Berry (Headteacher)</w:t>
            </w:r>
          </w:p>
        </w:tc>
        <w:tc>
          <w:tcPr>
            <w:tcW w:w="3827" w:type="dxa"/>
          </w:tcPr>
          <w:p w14:paraId="79C148E5" w14:textId="0BCACE5A" w:rsidR="00C90AA7" w:rsidRDefault="00CC44F0" w:rsidP="009A6A9A">
            <w:pPr>
              <w:rPr>
                <w:b/>
                <w:bCs/>
                <w:szCs w:val="20"/>
              </w:rPr>
            </w:pPr>
            <w:hyperlink r:id="rId32" w:history="1">
              <w:r w:rsidR="00631CA0" w:rsidRPr="001603CE">
                <w:rPr>
                  <w:rStyle w:val="Hyperlink"/>
                  <w:b/>
                  <w:bCs/>
                  <w:szCs w:val="20"/>
                </w:rPr>
                <w:t>head@swallowdell.herts.sch.uk</w:t>
              </w:r>
            </w:hyperlink>
          </w:p>
          <w:p w14:paraId="41E60FA1" w14:textId="77777777" w:rsidR="00631CA0" w:rsidRDefault="00631CA0" w:rsidP="00631CA0">
            <w:pPr>
              <w:rPr>
                <w:rFonts w:ascii="Calibri" w:eastAsiaTheme="minorHAnsi" w:hAnsi="Calibri"/>
                <w:szCs w:val="22"/>
                <w:lang w:eastAsia="en-GB"/>
              </w:rPr>
            </w:pPr>
            <w:r>
              <w:rPr>
                <w:lang w:eastAsia="en-GB"/>
              </w:rPr>
              <w:t>01707 339079</w:t>
            </w:r>
          </w:p>
          <w:p w14:paraId="3595AFCC" w14:textId="433ACD62" w:rsidR="00631CA0" w:rsidRPr="008C466C" w:rsidRDefault="00631CA0" w:rsidP="009A6A9A">
            <w:pPr>
              <w:rPr>
                <w:b/>
                <w:bCs/>
                <w:szCs w:val="20"/>
              </w:rPr>
            </w:pPr>
          </w:p>
        </w:tc>
      </w:tr>
      <w:tr w:rsidR="00C90AA7" w:rsidRPr="008C466C" w14:paraId="067BAD41" w14:textId="77777777" w:rsidTr="00DD570A">
        <w:trPr>
          <w:trHeight w:val="851"/>
        </w:trPr>
        <w:tc>
          <w:tcPr>
            <w:tcW w:w="3005" w:type="dxa"/>
          </w:tcPr>
          <w:p w14:paraId="0FA13853" w14:textId="1851D479" w:rsidR="00C90AA7" w:rsidRPr="00260561" w:rsidRDefault="00F92F6B" w:rsidP="00872418">
            <w:pPr>
              <w:rPr>
                <w:sz w:val="22"/>
                <w:szCs w:val="22"/>
              </w:rPr>
            </w:pPr>
            <w:r>
              <w:rPr>
                <w:sz w:val="22"/>
                <w:szCs w:val="22"/>
              </w:rPr>
              <w:t xml:space="preserve">Deputy </w:t>
            </w:r>
            <w:r w:rsidR="00C90AA7" w:rsidRPr="00260561">
              <w:rPr>
                <w:sz w:val="22"/>
                <w:szCs w:val="22"/>
              </w:rPr>
              <w:t xml:space="preserve">Designated </w:t>
            </w:r>
            <w:r w:rsidR="00260561">
              <w:rPr>
                <w:sz w:val="22"/>
                <w:szCs w:val="22"/>
              </w:rPr>
              <w:t>S</w:t>
            </w:r>
            <w:r w:rsidR="00C90AA7" w:rsidRPr="00260561">
              <w:rPr>
                <w:sz w:val="22"/>
                <w:szCs w:val="22"/>
              </w:rPr>
              <w:t xml:space="preserve">afeguarding </w:t>
            </w:r>
            <w:r w:rsidR="00260561">
              <w:rPr>
                <w:sz w:val="22"/>
                <w:szCs w:val="22"/>
              </w:rPr>
              <w:t>L</w:t>
            </w:r>
            <w:r w:rsidR="00C90AA7" w:rsidRPr="00260561">
              <w:rPr>
                <w:sz w:val="22"/>
                <w:szCs w:val="22"/>
              </w:rPr>
              <w:t>ead (DDSL)</w:t>
            </w:r>
          </w:p>
        </w:tc>
        <w:tc>
          <w:tcPr>
            <w:tcW w:w="2519" w:type="dxa"/>
          </w:tcPr>
          <w:p w14:paraId="3304A7D5" w14:textId="77777777" w:rsidR="00C90AA7" w:rsidRDefault="00631CA0" w:rsidP="009A6A9A">
            <w:pPr>
              <w:rPr>
                <w:b/>
                <w:bCs/>
                <w:szCs w:val="20"/>
              </w:rPr>
            </w:pPr>
            <w:r>
              <w:rPr>
                <w:b/>
                <w:bCs/>
                <w:szCs w:val="20"/>
              </w:rPr>
              <w:t>Liz Ginger</w:t>
            </w:r>
          </w:p>
          <w:p w14:paraId="36FA9195" w14:textId="295D2A86" w:rsidR="00631CA0" w:rsidRPr="008C466C" w:rsidRDefault="00631CA0" w:rsidP="009A6A9A">
            <w:pPr>
              <w:rPr>
                <w:b/>
                <w:bCs/>
                <w:szCs w:val="20"/>
              </w:rPr>
            </w:pPr>
            <w:r>
              <w:rPr>
                <w:b/>
                <w:bCs/>
                <w:szCs w:val="20"/>
              </w:rPr>
              <w:t>(Deputy Head)</w:t>
            </w:r>
          </w:p>
        </w:tc>
        <w:tc>
          <w:tcPr>
            <w:tcW w:w="3827" w:type="dxa"/>
          </w:tcPr>
          <w:p w14:paraId="56775A52" w14:textId="0919EB9C" w:rsidR="00631CA0" w:rsidRDefault="00CC44F0" w:rsidP="00631CA0">
            <w:pPr>
              <w:rPr>
                <w:lang w:eastAsia="en-GB"/>
              </w:rPr>
            </w:pPr>
            <w:hyperlink r:id="rId33" w:history="1">
              <w:r w:rsidR="00631CA0" w:rsidRPr="001603CE">
                <w:rPr>
                  <w:rStyle w:val="Hyperlink"/>
                  <w:lang w:eastAsia="en-GB"/>
                </w:rPr>
                <w:t>eginger@swallowdell.herts.sch.uk</w:t>
              </w:r>
            </w:hyperlink>
            <w:r w:rsidR="00631CA0">
              <w:rPr>
                <w:lang w:eastAsia="en-GB"/>
              </w:rPr>
              <w:t xml:space="preserve"> </w:t>
            </w:r>
          </w:p>
          <w:p w14:paraId="36652F40" w14:textId="6F1A13D2" w:rsidR="00631CA0" w:rsidRDefault="00631CA0" w:rsidP="00631CA0">
            <w:pPr>
              <w:rPr>
                <w:rFonts w:ascii="Calibri" w:eastAsiaTheme="minorHAnsi" w:hAnsi="Calibri"/>
                <w:szCs w:val="22"/>
                <w:lang w:eastAsia="en-GB"/>
              </w:rPr>
            </w:pPr>
            <w:r>
              <w:rPr>
                <w:lang w:eastAsia="en-GB"/>
              </w:rPr>
              <w:t>01707 339079</w:t>
            </w:r>
          </w:p>
          <w:p w14:paraId="45AFDB45" w14:textId="77777777" w:rsidR="00C90AA7" w:rsidRPr="008C466C" w:rsidRDefault="00C90AA7" w:rsidP="009A6A9A">
            <w:pPr>
              <w:rPr>
                <w:b/>
                <w:bCs/>
                <w:szCs w:val="20"/>
              </w:rPr>
            </w:pPr>
          </w:p>
        </w:tc>
      </w:tr>
      <w:tr w:rsidR="00787FE4" w:rsidRPr="008C466C" w14:paraId="4E9E07F3" w14:textId="77777777" w:rsidTr="00DD570A">
        <w:trPr>
          <w:trHeight w:val="851"/>
        </w:trPr>
        <w:tc>
          <w:tcPr>
            <w:tcW w:w="3005" w:type="dxa"/>
          </w:tcPr>
          <w:p w14:paraId="38267F6D" w14:textId="77777777" w:rsidR="00787FE4" w:rsidRDefault="00787FE4" w:rsidP="00872418">
            <w:pPr>
              <w:rPr>
                <w:sz w:val="22"/>
                <w:szCs w:val="22"/>
              </w:rPr>
            </w:pPr>
            <w:r w:rsidRPr="00787FE4">
              <w:rPr>
                <w:sz w:val="22"/>
                <w:szCs w:val="22"/>
              </w:rPr>
              <w:t>Deputy Designated Safeguarding Lead (DDSL)</w:t>
            </w:r>
          </w:p>
          <w:p w14:paraId="5ED5384F" w14:textId="77777777" w:rsidR="00787FE4" w:rsidRDefault="00787FE4" w:rsidP="00872418">
            <w:pPr>
              <w:rPr>
                <w:sz w:val="22"/>
                <w:szCs w:val="22"/>
              </w:rPr>
            </w:pPr>
          </w:p>
          <w:p w14:paraId="1873AF0D" w14:textId="396C55B0" w:rsidR="00787FE4" w:rsidRDefault="00787FE4" w:rsidP="00872418">
            <w:pPr>
              <w:rPr>
                <w:sz w:val="22"/>
                <w:szCs w:val="22"/>
              </w:rPr>
            </w:pPr>
          </w:p>
        </w:tc>
        <w:tc>
          <w:tcPr>
            <w:tcW w:w="2519" w:type="dxa"/>
          </w:tcPr>
          <w:p w14:paraId="6BE81FD7" w14:textId="77777777" w:rsidR="00631CA0" w:rsidRDefault="00631CA0" w:rsidP="009A6A9A">
            <w:pPr>
              <w:rPr>
                <w:b/>
                <w:bCs/>
                <w:szCs w:val="20"/>
              </w:rPr>
            </w:pPr>
            <w:r>
              <w:rPr>
                <w:b/>
                <w:bCs/>
                <w:szCs w:val="20"/>
              </w:rPr>
              <w:t>Susanne Ayscough</w:t>
            </w:r>
          </w:p>
          <w:p w14:paraId="290F3F58" w14:textId="6FEABC2C" w:rsidR="00787FE4" w:rsidRPr="008C466C" w:rsidRDefault="00631CA0" w:rsidP="009A6A9A">
            <w:pPr>
              <w:rPr>
                <w:b/>
                <w:bCs/>
                <w:szCs w:val="20"/>
              </w:rPr>
            </w:pPr>
            <w:r>
              <w:rPr>
                <w:b/>
                <w:bCs/>
                <w:szCs w:val="20"/>
              </w:rPr>
              <w:t xml:space="preserve">(INCO) </w:t>
            </w:r>
          </w:p>
        </w:tc>
        <w:tc>
          <w:tcPr>
            <w:tcW w:w="3827" w:type="dxa"/>
          </w:tcPr>
          <w:p w14:paraId="62D28210" w14:textId="0DC6D9CC" w:rsidR="00631CA0" w:rsidRDefault="00CC44F0" w:rsidP="00631CA0">
            <w:pPr>
              <w:rPr>
                <w:b/>
                <w:bCs/>
                <w:szCs w:val="20"/>
              </w:rPr>
            </w:pPr>
            <w:hyperlink r:id="rId34" w:history="1">
              <w:r w:rsidR="00631CA0" w:rsidRPr="001603CE">
                <w:rPr>
                  <w:rStyle w:val="Hyperlink"/>
                </w:rPr>
                <w:t>sayscough</w:t>
              </w:r>
              <w:r w:rsidR="00631CA0" w:rsidRPr="001603CE">
                <w:rPr>
                  <w:rStyle w:val="Hyperlink"/>
                  <w:b/>
                  <w:bCs/>
                  <w:szCs w:val="20"/>
                </w:rPr>
                <w:t>@swallowdell.herts.sch.uk</w:t>
              </w:r>
            </w:hyperlink>
          </w:p>
          <w:p w14:paraId="40D49B85" w14:textId="77777777" w:rsidR="00631CA0" w:rsidRDefault="00631CA0" w:rsidP="00631CA0">
            <w:pPr>
              <w:rPr>
                <w:rFonts w:ascii="Calibri" w:eastAsiaTheme="minorHAnsi" w:hAnsi="Calibri"/>
                <w:szCs w:val="22"/>
                <w:lang w:eastAsia="en-GB"/>
              </w:rPr>
            </w:pPr>
            <w:r>
              <w:rPr>
                <w:lang w:eastAsia="en-GB"/>
              </w:rPr>
              <w:t>01707 339079</w:t>
            </w:r>
          </w:p>
          <w:p w14:paraId="48FDE098" w14:textId="77777777" w:rsidR="00787FE4" w:rsidRPr="008C466C" w:rsidRDefault="00787FE4" w:rsidP="009A6A9A">
            <w:pPr>
              <w:rPr>
                <w:b/>
                <w:bCs/>
                <w:szCs w:val="20"/>
              </w:rPr>
            </w:pPr>
          </w:p>
        </w:tc>
      </w:tr>
      <w:tr w:rsidR="00631CA0" w:rsidRPr="008C466C" w14:paraId="13E327AC" w14:textId="77777777" w:rsidTr="00DD570A">
        <w:trPr>
          <w:trHeight w:val="851"/>
        </w:trPr>
        <w:tc>
          <w:tcPr>
            <w:tcW w:w="3005" w:type="dxa"/>
          </w:tcPr>
          <w:p w14:paraId="19D01153" w14:textId="77777777" w:rsidR="00631CA0" w:rsidRDefault="00631CA0" w:rsidP="00631CA0">
            <w:pPr>
              <w:rPr>
                <w:sz w:val="22"/>
                <w:szCs w:val="22"/>
              </w:rPr>
            </w:pPr>
            <w:r w:rsidRPr="00787FE4">
              <w:rPr>
                <w:sz w:val="22"/>
                <w:szCs w:val="22"/>
              </w:rPr>
              <w:t>Deputy Designated Safeguarding Lead (DDSL)</w:t>
            </w:r>
          </w:p>
          <w:p w14:paraId="06A83F94" w14:textId="77777777" w:rsidR="00631CA0" w:rsidRPr="00787FE4" w:rsidRDefault="00631CA0" w:rsidP="00872418">
            <w:pPr>
              <w:rPr>
                <w:sz w:val="22"/>
                <w:szCs w:val="22"/>
              </w:rPr>
            </w:pPr>
          </w:p>
        </w:tc>
        <w:tc>
          <w:tcPr>
            <w:tcW w:w="2519" w:type="dxa"/>
          </w:tcPr>
          <w:p w14:paraId="1D713480" w14:textId="77777777" w:rsidR="00631CA0" w:rsidRDefault="00631CA0" w:rsidP="009A6A9A">
            <w:pPr>
              <w:rPr>
                <w:b/>
                <w:bCs/>
                <w:szCs w:val="20"/>
              </w:rPr>
            </w:pPr>
            <w:r>
              <w:rPr>
                <w:b/>
                <w:bCs/>
                <w:szCs w:val="20"/>
              </w:rPr>
              <w:t>Krista Toal</w:t>
            </w:r>
          </w:p>
          <w:p w14:paraId="7F9BB7E0" w14:textId="0576CB92" w:rsidR="00631CA0" w:rsidRPr="008C466C" w:rsidRDefault="00631CA0" w:rsidP="009A6A9A">
            <w:pPr>
              <w:rPr>
                <w:b/>
                <w:bCs/>
                <w:szCs w:val="20"/>
              </w:rPr>
            </w:pPr>
            <w:r>
              <w:rPr>
                <w:b/>
                <w:bCs/>
                <w:szCs w:val="20"/>
              </w:rPr>
              <w:t>(KS2 teacher)</w:t>
            </w:r>
          </w:p>
        </w:tc>
        <w:tc>
          <w:tcPr>
            <w:tcW w:w="3827" w:type="dxa"/>
          </w:tcPr>
          <w:p w14:paraId="375F12E3" w14:textId="1DA294F3" w:rsidR="00631CA0" w:rsidRDefault="00CC44F0" w:rsidP="00631CA0">
            <w:pPr>
              <w:rPr>
                <w:b/>
                <w:bCs/>
                <w:szCs w:val="20"/>
              </w:rPr>
            </w:pPr>
            <w:hyperlink r:id="rId35" w:history="1">
              <w:r w:rsidR="00631CA0" w:rsidRPr="001603CE">
                <w:rPr>
                  <w:rStyle w:val="Hyperlink"/>
                </w:rPr>
                <w:t>ktoal</w:t>
              </w:r>
              <w:r w:rsidR="00631CA0" w:rsidRPr="001603CE">
                <w:rPr>
                  <w:rStyle w:val="Hyperlink"/>
                  <w:b/>
                  <w:bCs/>
                  <w:szCs w:val="20"/>
                </w:rPr>
                <w:t>@swallowdell.herts.sch.uk</w:t>
              </w:r>
            </w:hyperlink>
          </w:p>
          <w:p w14:paraId="55645293" w14:textId="77777777" w:rsidR="00631CA0" w:rsidRDefault="00631CA0" w:rsidP="00631CA0">
            <w:pPr>
              <w:rPr>
                <w:rFonts w:ascii="Calibri" w:eastAsiaTheme="minorHAnsi" w:hAnsi="Calibri"/>
                <w:szCs w:val="22"/>
                <w:lang w:eastAsia="en-GB"/>
              </w:rPr>
            </w:pPr>
            <w:r>
              <w:rPr>
                <w:lang w:eastAsia="en-GB"/>
              </w:rPr>
              <w:t>01707 339079</w:t>
            </w:r>
          </w:p>
          <w:p w14:paraId="13EA0589" w14:textId="77777777" w:rsidR="00631CA0" w:rsidRPr="008C466C" w:rsidRDefault="00631CA0" w:rsidP="009A6A9A">
            <w:pPr>
              <w:rPr>
                <w:b/>
                <w:bCs/>
                <w:szCs w:val="20"/>
              </w:rPr>
            </w:pPr>
          </w:p>
        </w:tc>
      </w:tr>
      <w:tr w:rsidR="00631CA0" w:rsidRPr="008C466C" w14:paraId="5403FB29" w14:textId="77777777" w:rsidTr="00DD570A">
        <w:trPr>
          <w:trHeight w:val="851"/>
        </w:trPr>
        <w:tc>
          <w:tcPr>
            <w:tcW w:w="3005" w:type="dxa"/>
          </w:tcPr>
          <w:p w14:paraId="6B6E5457" w14:textId="77777777" w:rsidR="00631CA0" w:rsidRDefault="00631CA0" w:rsidP="00631CA0">
            <w:pPr>
              <w:rPr>
                <w:sz w:val="22"/>
                <w:szCs w:val="22"/>
              </w:rPr>
            </w:pPr>
            <w:r w:rsidRPr="00787FE4">
              <w:rPr>
                <w:sz w:val="22"/>
                <w:szCs w:val="22"/>
              </w:rPr>
              <w:t>Deputy Designated Safeguarding Lead (DDSL)</w:t>
            </w:r>
          </w:p>
          <w:p w14:paraId="730FCFF7" w14:textId="77777777" w:rsidR="00631CA0" w:rsidRPr="00787FE4" w:rsidRDefault="00631CA0" w:rsidP="00872418">
            <w:pPr>
              <w:rPr>
                <w:sz w:val="22"/>
                <w:szCs w:val="22"/>
              </w:rPr>
            </w:pPr>
          </w:p>
        </w:tc>
        <w:tc>
          <w:tcPr>
            <w:tcW w:w="2519" w:type="dxa"/>
          </w:tcPr>
          <w:p w14:paraId="40AA2C38" w14:textId="47B358E8" w:rsidR="00631CA0" w:rsidRPr="008C466C" w:rsidRDefault="00631CA0" w:rsidP="009A6A9A">
            <w:pPr>
              <w:rPr>
                <w:b/>
                <w:bCs/>
                <w:szCs w:val="20"/>
              </w:rPr>
            </w:pPr>
            <w:r>
              <w:rPr>
                <w:b/>
                <w:bCs/>
                <w:szCs w:val="20"/>
              </w:rPr>
              <w:t>Charliey Joyce (AHT – lower school)</w:t>
            </w:r>
          </w:p>
        </w:tc>
        <w:tc>
          <w:tcPr>
            <w:tcW w:w="3827" w:type="dxa"/>
          </w:tcPr>
          <w:p w14:paraId="223237DE" w14:textId="2274B402" w:rsidR="00631CA0" w:rsidRDefault="00CC44F0" w:rsidP="00631CA0">
            <w:pPr>
              <w:rPr>
                <w:b/>
                <w:bCs/>
                <w:szCs w:val="20"/>
              </w:rPr>
            </w:pPr>
            <w:hyperlink r:id="rId36" w:history="1">
              <w:r w:rsidR="00631CA0" w:rsidRPr="001603CE">
                <w:rPr>
                  <w:rStyle w:val="Hyperlink"/>
                </w:rPr>
                <w:t>cjoyce</w:t>
              </w:r>
              <w:r w:rsidR="00631CA0" w:rsidRPr="001603CE">
                <w:rPr>
                  <w:rStyle w:val="Hyperlink"/>
                  <w:b/>
                  <w:bCs/>
                  <w:szCs w:val="20"/>
                </w:rPr>
                <w:t>@swallowdell.herts.sch.uk</w:t>
              </w:r>
            </w:hyperlink>
          </w:p>
          <w:p w14:paraId="5B6F32FD" w14:textId="6163D8C4" w:rsidR="00631CA0" w:rsidRPr="00631CA0" w:rsidRDefault="00631CA0" w:rsidP="009A6A9A">
            <w:pPr>
              <w:rPr>
                <w:rFonts w:ascii="Calibri" w:eastAsiaTheme="minorHAnsi" w:hAnsi="Calibri"/>
                <w:szCs w:val="22"/>
                <w:lang w:eastAsia="en-GB"/>
              </w:rPr>
            </w:pPr>
            <w:r>
              <w:rPr>
                <w:lang w:eastAsia="en-GB"/>
              </w:rPr>
              <w:t>01707 339079</w:t>
            </w:r>
          </w:p>
        </w:tc>
      </w:tr>
      <w:tr w:rsidR="00C90AA7" w:rsidRPr="008C466C" w14:paraId="7420D839" w14:textId="77777777" w:rsidTr="00DD570A">
        <w:trPr>
          <w:trHeight w:val="851"/>
        </w:trPr>
        <w:tc>
          <w:tcPr>
            <w:tcW w:w="3005" w:type="dxa"/>
          </w:tcPr>
          <w:p w14:paraId="51B23928" w14:textId="2A3CDB10" w:rsidR="00C90AA7" w:rsidRPr="00260561" w:rsidRDefault="003C4C5C" w:rsidP="009A6A9A">
            <w:pPr>
              <w:rPr>
                <w:b/>
                <w:bCs/>
                <w:sz w:val="22"/>
                <w:szCs w:val="22"/>
              </w:rPr>
            </w:pPr>
            <w:r>
              <w:rPr>
                <w:sz w:val="22"/>
                <w:szCs w:val="22"/>
              </w:rPr>
              <w:t>Designated Teacher for Children Looked After (DT for CLA)</w:t>
            </w:r>
          </w:p>
        </w:tc>
        <w:tc>
          <w:tcPr>
            <w:tcW w:w="2519" w:type="dxa"/>
          </w:tcPr>
          <w:p w14:paraId="21987599" w14:textId="5CD0B6EE" w:rsidR="00C90AA7" w:rsidRDefault="00631CA0" w:rsidP="009A6A9A">
            <w:pPr>
              <w:rPr>
                <w:b/>
                <w:bCs/>
                <w:szCs w:val="20"/>
              </w:rPr>
            </w:pPr>
            <w:r>
              <w:rPr>
                <w:b/>
                <w:bCs/>
                <w:szCs w:val="20"/>
              </w:rPr>
              <w:t>Susanne Ayscough</w:t>
            </w:r>
          </w:p>
          <w:p w14:paraId="3D478341" w14:textId="67ED9C77" w:rsidR="00631CA0" w:rsidRPr="008C466C" w:rsidRDefault="00631CA0" w:rsidP="009A6A9A">
            <w:pPr>
              <w:rPr>
                <w:b/>
                <w:bCs/>
                <w:szCs w:val="20"/>
              </w:rPr>
            </w:pPr>
          </w:p>
        </w:tc>
        <w:tc>
          <w:tcPr>
            <w:tcW w:w="3827" w:type="dxa"/>
          </w:tcPr>
          <w:p w14:paraId="7CA9FACD" w14:textId="77777777" w:rsidR="00631CA0" w:rsidRDefault="00CC44F0" w:rsidP="00631CA0">
            <w:pPr>
              <w:rPr>
                <w:b/>
                <w:bCs/>
                <w:szCs w:val="20"/>
              </w:rPr>
            </w:pPr>
            <w:hyperlink r:id="rId37" w:history="1">
              <w:r w:rsidR="00631CA0" w:rsidRPr="001603CE">
                <w:rPr>
                  <w:rStyle w:val="Hyperlink"/>
                </w:rPr>
                <w:t>sayscough</w:t>
              </w:r>
              <w:r w:rsidR="00631CA0" w:rsidRPr="001603CE">
                <w:rPr>
                  <w:rStyle w:val="Hyperlink"/>
                  <w:b/>
                  <w:bCs/>
                  <w:szCs w:val="20"/>
                </w:rPr>
                <w:t>@swallowdell.herts.sch.uk</w:t>
              </w:r>
            </w:hyperlink>
          </w:p>
          <w:p w14:paraId="200796F7" w14:textId="77777777" w:rsidR="00631CA0" w:rsidRDefault="00631CA0" w:rsidP="00631CA0">
            <w:pPr>
              <w:rPr>
                <w:rFonts w:ascii="Calibri" w:eastAsiaTheme="minorHAnsi" w:hAnsi="Calibri"/>
                <w:szCs w:val="22"/>
                <w:lang w:eastAsia="en-GB"/>
              </w:rPr>
            </w:pPr>
            <w:r>
              <w:rPr>
                <w:lang w:eastAsia="en-GB"/>
              </w:rPr>
              <w:t>01707 339079</w:t>
            </w:r>
          </w:p>
          <w:p w14:paraId="7B8338A4" w14:textId="77777777" w:rsidR="00C90AA7" w:rsidRPr="008C466C" w:rsidRDefault="00C90AA7" w:rsidP="009A6A9A">
            <w:pPr>
              <w:rPr>
                <w:b/>
                <w:bCs/>
                <w:szCs w:val="20"/>
              </w:rPr>
            </w:pPr>
          </w:p>
        </w:tc>
      </w:tr>
      <w:tr w:rsidR="00697D92" w:rsidRPr="008C466C" w14:paraId="6D248D81" w14:textId="77777777" w:rsidTr="00DD570A">
        <w:trPr>
          <w:trHeight w:val="851"/>
        </w:trPr>
        <w:tc>
          <w:tcPr>
            <w:tcW w:w="3005" w:type="dxa"/>
          </w:tcPr>
          <w:p w14:paraId="0D50D42B" w14:textId="590405A3" w:rsidR="00697D92" w:rsidRDefault="00697D92" w:rsidP="009A6A9A">
            <w:pPr>
              <w:rPr>
                <w:sz w:val="22"/>
                <w:szCs w:val="22"/>
              </w:rPr>
            </w:pPr>
            <w:r>
              <w:rPr>
                <w:sz w:val="22"/>
                <w:szCs w:val="22"/>
              </w:rPr>
              <w:t>Mental Health Lead</w:t>
            </w:r>
            <w:r w:rsidR="00737295">
              <w:rPr>
                <w:sz w:val="22"/>
                <w:szCs w:val="22"/>
              </w:rPr>
              <w:t xml:space="preserve"> </w:t>
            </w:r>
          </w:p>
        </w:tc>
        <w:tc>
          <w:tcPr>
            <w:tcW w:w="2519" w:type="dxa"/>
          </w:tcPr>
          <w:p w14:paraId="3A0851E9" w14:textId="77777777" w:rsidR="00631CA0" w:rsidRDefault="00631CA0" w:rsidP="00631CA0">
            <w:pPr>
              <w:rPr>
                <w:b/>
                <w:bCs/>
                <w:szCs w:val="20"/>
              </w:rPr>
            </w:pPr>
            <w:r>
              <w:rPr>
                <w:b/>
                <w:bCs/>
                <w:szCs w:val="20"/>
              </w:rPr>
              <w:t>Susanne Ayscough</w:t>
            </w:r>
          </w:p>
          <w:p w14:paraId="70E838E7" w14:textId="73E88377" w:rsidR="00697D92" w:rsidRPr="006E4AAB" w:rsidRDefault="00697D92" w:rsidP="009A6A9A">
            <w:pPr>
              <w:rPr>
                <w:szCs w:val="20"/>
                <w:highlight w:val="yellow"/>
              </w:rPr>
            </w:pPr>
          </w:p>
        </w:tc>
        <w:tc>
          <w:tcPr>
            <w:tcW w:w="3827" w:type="dxa"/>
          </w:tcPr>
          <w:p w14:paraId="7F4A93E0" w14:textId="77777777" w:rsidR="00631CA0" w:rsidRDefault="00CC44F0" w:rsidP="00631CA0">
            <w:pPr>
              <w:rPr>
                <w:b/>
                <w:bCs/>
                <w:szCs w:val="20"/>
              </w:rPr>
            </w:pPr>
            <w:hyperlink r:id="rId38" w:history="1">
              <w:r w:rsidR="00631CA0" w:rsidRPr="001603CE">
                <w:rPr>
                  <w:rStyle w:val="Hyperlink"/>
                </w:rPr>
                <w:t>sayscough</w:t>
              </w:r>
              <w:r w:rsidR="00631CA0" w:rsidRPr="001603CE">
                <w:rPr>
                  <w:rStyle w:val="Hyperlink"/>
                  <w:b/>
                  <w:bCs/>
                  <w:szCs w:val="20"/>
                </w:rPr>
                <w:t>@swallowdell.herts.sch.uk</w:t>
              </w:r>
            </w:hyperlink>
          </w:p>
          <w:p w14:paraId="6B17FDE5" w14:textId="77777777" w:rsidR="00631CA0" w:rsidRDefault="00631CA0" w:rsidP="00631CA0">
            <w:pPr>
              <w:rPr>
                <w:rFonts w:ascii="Calibri" w:eastAsiaTheme="minorHAnsi" w:hAnsi="Calibri"/>
                <w:szCs w:val="22"/>
                <w:lang w:eastAsia="en-GB"/>
              </w:rPr>
            </w:pPr>
            <w:r>
              <w:rPr>
                <w:lang w:eastAsia="en-GB"/>
              </w:rPr>
              <w:t>01707 339079</w:t>
            </w:r>
          </w:p>
          <w:p w14:paraId="17DBFA78" w14:textId="77777777" w:rsidR="00697D92" w:rsidRPr="008C466C" w:rsidRDefault="00697D92" w:rsidP="009A6A9A">
            <w:pPr>
              <w:rPr>
                <w:b/>
                <w:bCs/>
                <w:szCs w:val="20"/>
              </w:rPr>
            </w:pPr>
          </w:p>
        </w:tc>
      </w:tr>
      <w:tr w:rsidR="001072BB" w:rsidRPr="008C466C" w14:paraId="3CDEC96F" w14:textId="77777777" w:rsidTr="00DD570A">
        <w:trPr>
          <w:trHeight w:val="851"/>
        </w:trPr>
        <w:tc>
          <w:tcPr>
            <w:tcW w:w="3005" w:type="dxa"/>
          </w:tcPr>
          <w:p w14:paraId="3E6713F0" w14:textId="760ADEFB" w:rsidR="001072BB" w:rsidRDefault="001072BB" w:rsidP="009A6A9A">
            <w:pPr>
              <w:rPr>
                <w:sz w:val="22"/>
                <w:szCs w:val="22"/>
              </w:rPr>
            </w:pPr>
            <w:r>
              <w:rPr>
                <w:sz w:val="22"/>
                <w:szCs w:val="22"/>
              </w:rPr>
              <w:t>Prevent Lead</w:t>
            </w:r>
          </w:p>
        </w:tc>
        <w:tc>
          <w:tcPr>
            <w:tcW w:w="2519" w:type="dxa"/>
          </w:tcPr>
          <w:p w14:paraId="1374B136" w14:textId="7BE8F930" w:rsidR="001072BB" w:rsidRPr="006E4AAB" w:rsidRDefault="00631CA0" w:rsidP="009A6A9A">
            <w:pPr>
              <w:rPr>
                <w:szCs w:val="20"/>
                <w:highlight w:val="yellow"/>
              </w:rPr>
            </w:pPr>
            <w:r w:rsidRPr="00631CA0">
              <w:rPr>
                <w:szCs w:val="20"/>
              </w:rPr>
              <w:t>James Berry</w:t>
            </w:r>
          </w:p>
        </w:tc>
        <w:tc>
          <w:tcPr>
            <w:tcW w:w="3827" w:type="dxa"/>
          </w:tcPr>
          <w:p w14:paraId="3A737FC8" w14:textId="77777777" w:rsidR="00631CA0" w:rsidRDefault="00CC44F0" w:rsidP="00631CA0">
            <w:pPr>
              <w:rPr>
                <w:b/>
                <w:bCs/>
                <w:szCs w:val="20"/>
              </w:rPr>
            </w:pPr>
            <w:hyperlink r:id="rId39" w:history="1">
              <w:r w:rsidR="00631CA0" w:rsidRPr="001603CE">
                <w:rPr>
                  <w:rStyle w:val="Hyperlink"/>
                  <w:b/>
                  <w:bCs/>
                  <w:szCs w:val="20"/>
                </w:rPr>
                <w:t>head@swallowdell.herts.sch.uk</w:t>
              </w:r>
            </w:hyperlink>
          </w:p>
          <w:p w14:paraId="7BF9F040" w14:textId="77777777" w:rsidR="00631CA0" w:rsidRDefault="00631CA0" w:rsidP="00631CA0">
            <w:pPr>
              <w:rPr>
                <w:rFonts w:ascii="Calibri" w:eastAsiaTheme="minorHAnsi" w:hAnsi="Calibri"/>
                <w:szCs w:val="22"/>
                <w:lang w:eastAsia="en-GB"/>
              </w:rPr>
            </w:pPr>
            <w:r>
              <w:rPr>
                <w:lang w:eastAsia="en-GB"/>
              </w:rPr>
              <w:t>01707 339079</w:t>
            </w:r>
          </w:p>
          <w:p w14:paraId="05879153" w14:textId="77777777" w:rsidR="001072BB" w:rsidRPr="008C466C" w:rsidRDefault="001072BB" w:rsidP="009A6A9A">
            <w:pPr>
              <w:rPr>
                <w:b/>
                <w:bCs/>
                <w:szCs w:val="20"/>
              </w:rPr>
            </w:pPr>
          </w:p>
        </w:tc>
      </w:tr>
      <w:tr w:rsidR="00C90AA7" w:rsidRPr="008C466C" w14:paraId="7DF5BBF7" w14:textId="77777777" w:rsidTr="00DD570A">
        <w:trPr>
          <w:trHeight w:val="851"/>
        </w:trPr>
        <w:tc>
          <w:tcPr>
            <w:tcW w:w="3005" w:type="dxa"/>
          </w:tcPr>
          <w:p w14:paraId="2B13EB3C" w14:textId="1E9F9ABB" w:rsidR="00C90AA7" w:rsidRPr="00260561" w:rsidRDefault="00C90AA7" w:rsidP="009A6A9A">
            <w:pPr>
              <w:rPr>
                <w:b/>
                <w:bCs/>
                <w:sz w:val="22"/>
                <w:szCs w:val="22"/>
              </w:rPr>
            </w:pPr>
            <w:r w:rsidRPr="00260561">
              <w:rPr>
                <w:sz w:val="22"/>
                <w:szCs w:val="22"/>
              </w:rPr>
              <w:t>Chair of Governors</w:t>
            </w:r>
          </w:p>
        </w:tc>
        <w:tc>
          <w:tcPr>
            <w:tcW w:w="2519" w:type="dxa"/>
          </w:tcPr>
          <w:p w14:paraId="36341F42" w14:textId="4884216E" w:rsidR="00C90AA7" w:rsidRPr="008C466C" w:rsidRDefault="00631CA0" w:rsidP="009A6A9A">
            <w:pPr>
              <w:rPr>
                <w:b/>
                <w:bCs/>
                <w:szCs w:val="20"/>
              </w:rPr>
            </w:pPr>
            <w:r>
              <w:rPr>
                <w:b/>
                <w:bCs/>
                <w:szCs w:val="20"/>
              </w:rPr>
              <w:t>Lesley Hollinshead</w:t>
            </w:r>
          </w:p>
        </w:tc>
        <w:tc>
          <w:tcPr>
            <w:tcW w:w="3827" w:type="dxa"/>
          </w:tcPr>
          <w:p w14:paraId="56394A0E" w14:textId="77777777" w:rsidR="00C90AA7" w:rsidRDefault="00CC44F0" w:rsidP="009A6A9A">
            <w:pPr>
              <w:rPr>
                <w:b/>
                <w:bCs/>
                <w:szCs w:val="20"/>
              </w:rPr>
            </w:pPr>
            <w:hyperlink r:id="rId40" w:history="1">
              <w:r w:rsidR="00631CA0" w:rsidRPr="001603CE">
                <w:rPr>
                  <w:rStyle w:val="Hyperlink"/>
                  <w:b/>
                  <w:bCs/>
                  <w:szCs w:val="20"/>
                </w:rPr>
                <w:t>lhollinshead@swallowdell.herts.sch.uk</w:t>
              </w:r>
            </w:hyperlink>
            <w:r w:rsidR="00631CA0">
              <w:rPr>
                <w:b/>
                <w:bCs/>
                <w:szCs w:val="20"/>
              </w:rPr>
              <w:t xml:space="preserve"> </w:t>
            </w:r>
          </w:p>
          <w:p w14:paraId="35096F7D" w14:textId="77777777" w:rsidR="00630330" w:rsidRDefault="00630330" w:rsidP="00630330">
            <w:pPr>
              <w:rPr>
                <w:rFonts w:ascii="Calibri" w:eastAsiaTheme="minorHAnsi" w:hAnsi="Calibri"/>
                <w:szCs w:val="22"/>
                <w:lang w:eastAsia="en-GB"/>
              </w:rPr>
            </w:pPr>
            <w:r>
              <w:rPr>
                <w:lang w:eastAsia="en-GB"/>
              </w:rPr>
              <w:t>01707 339079</w:t>
            </w:r>
          </w:p>
          <w:p w14:paraId="08A0053D" w14:textId="65A3C13E" w:rsidR="00631CA0" w:rsidRPr="008C466C" w:rsidRDefault="00631CA0" w:rsidP="009A6A9A">
            <w:pPr>
              <w:rPr>
                <w:b/>
                <w:bCs/>
                <w:szCs w:val="20"/>
              </w:rPr>
            </w:pPr>
          </w:p>
        </w:tc>
      </w:tr>
      <w:tr w:rsidR="003C4C5C" w:rsidRPr="008C466C" w14:paraId="1C682E61" w14:textId="77777777" w:rsidTr="006E4AAB">
        <w:trPr>
          <w:trHeight w:val="851"/>
        </w:trPr>
        <w:tc>
          <w:tcPr>
            <w:tcW w:w="3005" w:type="dxa"/>
          </w:tcPr>
          <w:p w14:paraId="64FDBB12" w14:textId="4F72F25C" w:rsidR="003C4C5C" w:rsidRPr="00260561" w:rsidRDefault="003C4C5C" w:rsidP="009A6A9A">
            <w:pPr>
              <w:rPr>
                <w:sz w:val="22"/>
                <w:szCs w:val="22"/>
              </w:rPr>
            </w:pPr>
            <w:r w:rsidRPr="00260561">
              <w:rPr>
                <w:sz w:val="22"/>
                <w:szCs w:val="22"/>
              </w:rPr>
              <w:t>Vice Chair of Governors</w:t>
            </w:r>
          </w:p>
        </w:tc>
        <w:tc>
          <w:tcPr>
            <w:tcW w:w="2519" w:type="dxa"/>
          </w:tcPr>
          <w:p w14:paraId="74FE8843" w14:textId="6D780DDB" w:rsidR="003C4C5C" w:rsidRPr="008C466C" w:rsidRDefault="008D7D9B" w:rsidP="009A6A9A">
            <w:pPr>
              <w:rPr>
                <w:b/>
                <w:bCs/>
                <w:szCs w:val="20"/>
              </w:rPr>
            </w:pPr>
            <w:r>
              <w:rPr>
                <w:b/>
                <w:bCs/>
                <w:szCs w:val="20"/>
              </w:rPr>
              <w:t xml:space="preserve">Ross Gillam </w:t>
            </w:r>
            <w:r w:rsidR="00630330">
              <w:rPr>
                <w:b/>
                <w:bCs/>
                <w:szCs w:val="20"/>
              </w:rPr>
              <w:t xml:space="preserve"> </w:t>
            </w:r>
          </w:p>
        </w:tc>
        <w:tc>
          <w:tcPr>
            <w:tcW w:w="3827" w:type="dxa"/>
          </w:tcPr>
          <w:p w14:paraId="5062B74C" w14:textId="6F3625CD" w:rsidR="003C4C5C" w:rsidRDefault="008D7D9B" w:rsidP="009A6A9A">
            <w:pPr>
              <w:rPr>
                <w:b/>
                <w:bCs/>
                <w:szCs w:val="20"/>
              </w:rPr>
            </w:pPr>
            <w:hyperlink r:id="rId41" w:history="1">
              <w:r w:rsidRPr="008B3FAE">
                <w:rPr>
                  <w:rStyle w:val="Hyperlink"/>
                  <w:b/>
                  <w:bCs/>
                  <w:szCs w:val="20"/>
                </w:rPr>
                <w:t>rgillam@swallowdell.herts.sch.uk</w:t>
              </w:r>
            </w:hyperlink>
            <w:r w:rsidR="00630330">
              <w:rPr>
                <w:b/>
                <w:bCs/>
                <w:szCs w:val="20"/>
              </w:rPr>
              <w:t xml:space="preserve"> </w:t>
            </w:r>
          </w:p>
          <w:p w14:paraId="761ECE40" w14:textId="77777777" w:rsidR="00630330" w:rsidRDefault="00630330" w:rsidP="00630330">
            <w:pPr>
              <w:rPr>
                <w:rFonts w:ascii="Calibri" w:eastAsiaTheme="minorHAnsi" w:hAnsi="Calibri"/>
                <w:szCs w:val="22"/>
                <w:lang w:eastAsia="en-GB"/>
              </w:rPr>
            </w:pPr>
            <w:r>
              <w:rPr>
                <w:lang w:eastAsia="en-GB"/>
              </w:rPr>
              <w:t>01707 339079</w:t>
            </w:r>
          </w:p>
          <w:p w14:paraId="63BE73AA" w14:textId="2FB86761" w:rsidR="00630330" w:rsidRPr="008C466C" w:rsidRDefault="00630330" w:rsidP="009A6A9A">
            <w:pPr>
              <w:rPr>
                <w:b/>
                <w:bCs/>
                <w:szCs w:val="20"/>
              </w:rPr>
            </w:pPr>
          </w:p>
        </w:tc>
      </w:tr>
      <w:tr w:rsidR="003C4C5C" w:rsidRPr="008C466C" w14:paraId="0183AE07" w14:textId="77777777" w:rsidTr="006E4AAB">
        <w:trPr>
          <w:trHeight w:val="851"/>
        </w:trPr>
        <w:tc>
          <w:tcPr>
            <w:tcW w:w="3005" w:type="dxa"/>
          </w:tcPr>
          <w:p w14:paraId="63C80F1C" w14:textId="07C89E0C" w:rsidR="003C4C5C" w:rsidRPr="00260561" w:rsidRDefault="003C4C5C" w:rsidP="009A6A9A">
            <w:pPr>
              <w:rPr>
                <w:sz w:val="22"/>
                <w:szCs w:val="22"/>
              </w:rPr>
            </w:pPr>
            <w:r>
              <w:rPr>
                <w:sz w:val="22"/>
                <w:szCs w:val="22"/>
              </w:rPr>
              <w:t>Link Safeguarding Governor</w:t>
            </w:r>
          </w:p>
        </w:tc>
        <w:tc>
          <w:tcPr>
            <w:tcW w:w="2519" w:type="dxa"/>
          </w:tcPr>
          <w:p w14:paraId="0CF89724" w14:textId="7E790E0A" w:rsidR="003C4C5C" w:rsidRPr="008C466C" w:rsidRDefault="00630330" w:rsidP="009A6A9A">
            <w:pPr>
              <w:rPr>
                <w:b/>
                <w:bCs/>
                <w:szCs w:val="20"/>
              </w:rPr>
            </w:pPr>
            <w:r>
              <w:rPr>
                <w:b/>
                <w:bCs/>
                <w:szCs w:val="20"/>
              </w:rPr>
              <w:t xml:space="preserve">Rebecca Ramsden </w:t>
            </w:r>
          </w:p>
        </w:tc>
        <w:tc>
          <w:tcPr>
            <w:tcW w:w="3827" w:type="dxa"/>
          </w:tcPr>
          <w:p w14:paraId="4F6BB8B9" w14:textId="46433359" w:rsidR="00630330" w:rsidRDefault="00CC44F0" w:rsidP="00630330">
            <w:pPr>
              <w:rPr>
                <w:b/>
                <w:bCs/>
                <w:szCs w:val="20"/>
              </w:rPr>
            </w:pPr>
            <w:hyperlink r:id="rId42" w:history="1">
              <w:r w:rsidR="00630330" w:rsidRPr="001603CE">
                <w:rPr>
                  <w:rStyle w:val="Hyperlink"/>
                </w:rPr>
                <w:t>rramsden</w:t>
              </w:r>
              <w:r w:rsidR="00630330" w:rsidRPr="001603CE">
                <w:rPr>
                  <w:rStyle w:val="Hyperlink"/>
                  <w:b/>
                  <w:bCs/>
                  <w:szCs w:val="20"/>
                </w:rPr>
                <w:t>@swallowdell.herts.sch.uk</w:t>
              </w:r>
            </w:hyperlink>
            <w:r w:rsidR="00630330">
              <w:rPr>
                <w:b/>
                <w:bCs/>
                <w:szCs w:val="20"/>
              </w:rPr>
              <w:t xml:space="preserve"> </w:t>
            </w:r>
          </w:p>
          <w:p w14:paraId="729A63DA" w14:textId="77777777" w:rsidR="00630330" w:rsidRDefault="00630330" w:rsidP="00630330">
            <w:pPr>
              <w:rPr>
                <w:rFonts w:ascii="Calibri" w:eastAsiaTheme="minorHAnsi" w:hAnsi="Calibri"/>
                <w:szCs w:val="22"/>
                <w:lang w:eastAsia="en-GB"/>
              </w:rPr>
            </w:pPr>
            <w:r>
              <w:rPr>
                <w:lang w:eastAsia="en-GB"/>
              </w:rPr>
              <w:t>01707 339079</w:t>
            </w:r>
          </w:p>
          <w:p w14:paraId="37CAFE1F" w14:textId="77777777" w:rsidR="003C4C5C" w:rsidRPr="008C466C" w:rsidRDefault="003C4C5C" w:rsidP="009A6A9A">
            <w:pPr>
              <w:rPr>
                <w:b/>
                <w:bCs/>
                <w:szCs w:val="20"/>
              </w:rPr>
            </w:pPr>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630330">
        <w:tc>
          <w:tcPr>
            <w:tcW w:w="2879"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461"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4011"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630330">
        <w:tc>
          <w:tcPr>
            <w:tcW w:w="2879"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461"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4011" w:type="dxa"/>
          </w:tcPr>
          <w:p w14:paraId="3E52A485" w14:textId="77777777" w:rsidR="00A45C6C" w:rsidRPr="007C1DD4" w:rsidRDefault="00CC44F0" w:rsidP="007C1DD4">
            <w:pPr>
              <w:pStyle w:val="1bodycopy10pt"/>
              <w:rPr>
                <w:sz w:val="22"/>
                <w:szCs w:val="22"/>
              </w:rPr>
            </w:pPr>
            <w:hyperlink r:id="rId43" w:history="1">
              <w:r w:rsidR="00A45C6C" w:rsidRPr="007C1DD4">
                <w:rPr>
                  <w:rStyle w:val="Hyperlink"/>
                  <w:sz w:val="22"/>
                  <w:szCs w:val="22"/>
                </w:rPr>
                <w:t>LADO.Referral@hertfordshire.gov.uk</w:t>
              </w:r>
            </w:hyperlink>
          </w:p>
          <w:p w14:paraId="037E5E2F" w14:textId="77777777" w:rsidR="00A45C6C" w:rsidRPr="007C1DD4" w:rsidRDefault="00CC44F0" w:rsidP="007C1DD4">
            <w:pPr>
              <w:pStyle w:val="1bodycopy10pt"/>
              <w:rPr>
                <w:b/>
                <w:bCs/>
                <w:i/>
                <w:iCs/>
                <w:sz w:val="22"/>
                <w:szCs w:val="22"/>
              </w:rPr>
            </w:pPr>
            <w:hyperlink r:id="rId44" w:history="1">
              <w:r w:rsidR="00A45C6C" w:rsidRPr="007C1DD4">
                <w:rPr>
                  <w:rStyle w:val="Hyperlink"/>
                  <w:sz w:val="22"/>
                  <w:szCs w:val="22"/>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630330">
        <w:tc>
          <w:tcPr>
            <w:tcW w:w="2879"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461"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4011" w:type="dxa"/>
          </w:tcPr>
          <w:p w14:paraId="7AD02119" w14:textId="7B257885" w:rsidR="00A45C6C" w:rsidRPr="007C1DD4" w:rsidRDefault="00A45C6C" w:rsidP="007C1DD4">
            <w:pPr>
              <w:pStyle w:val="1bodycopy10pt"/>
              <w:rPr>
                <w:rFonts w:cs="Arial"/>
                <w:color w:val="000000" w:themeColor="text1"/>
                <w:sz w:val="22"/>
                <w:szCs w:val="22"/>
              </w:rPr>
            </w:pPr>
            <w:bookmarkStart w:id="8"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8"/>
            <w:r w:rsidRPr="007C1DD4">
              <w:rPr>
                <w:rFonts w:cs="Arial"/>
                <w:color w:val="000000" w:themeColor="text1"/>
                <w:sz w:val="22"/>
                <w:szCs w:val="22"/>
              </w:rPr>
              <w:t xml:space="preserve"> </w:t>
            </w:r>
          </w:p>
        </w:tc>
      </w:tr>
      <w:tr w:rsidR="00133C13" w:rsidRPr="008C466C" w14:paraId="75F1CC84" w14:textId="77777777" w:rsidTr="00630330">
        <w:tc>
          <w:tcPr>
            <w:tcW w:w="2879"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461"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4011" w:type="dxa"/>
          </w:tcPr>
          <w:p w14:paraId="7234FD99" w14:textId="329FC822" w:rsidR="00133C13" w:rsidRPr="007C1DD4" w:rsidRDefault="00771708" w:rsidP="007C1DD4">
            <w:pPr>
              <w:pStyle w:val="1bodycopy10pt"/>
              <w:rPr>
                <w:rFonts w:cs="Arial"/>
                <w:color w:val="000000" w:themeColor="text1"/>
                <w:sz w:val="22"/>
                <w:szCs w:val="22"/>
              </w:rPr>
            </w:pPr>
            <w:bookmarkStart w:id="9" w:name="_Toc143156889"/>
            <w:r w:rsidRPr="007C1DD4">
              <w:rPr>
                <w:rFonts w:cs="Arial"/>
                <w:sz w:val="22"/>
                <w:szCs w:val="22"/>
              </w:rPr>
              <w:t xml:space="preserve">Call: </w:t>
            </w:r>
            <w:hyperlink r:id="rId45"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46"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9"/>
          </w:p>
        </w:tc>
      </w:tr>
      <w:tr w:rsidR="00133C13" w:rsidRPr="008C466C" w14:paraId="704C7E4F" w14:textId="77777777" w:rsidTr="00630330">
        <w:tc>
          <w:tcPr>
            <w:tcW w:w="2879"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461"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4011" w:type="dxa"/>
            <w:vAlign w:val="center"/>
          </w:tcPr>
          <w:p w14:paraId="09BB44D6" w14:textId="300CCB3B" w:rsidR="00133C13" w:rsidRPr="007C1DD4" w:rsidRDefault="00133C13" w:rsidP="007C1DD4">
            <w:pPr>
              <w:pStyle w:val="1bodycopy10pt"/>
              <w:rPr>
                <w:rFonts w:cs="Arial"/>
                <w:sz w:val="22"/>
                <w:szCs w:val="22"/>
              </w:rPr>
            </w:pPr>
            <w:bookmarkStart w:id="10" w:name="_Toc143156890"/>
            <w:r w:rsidRPr="007C1DD4">
              <w:rPr>
                <w:rFonts w:cs="Arial"/>
                <w:sz w:val="22"/>
                <w:szCs w:val="22"/>
              </w:rPr>
              <w:t>Emergency 999, non-emergency 101</w:t>
            </w:r>
            <w:bookmarkEnd w:id="10"/>
          </w:p>
        </w:tc>
      </w:tr>
      <w:tr w:rsidR="00133C13" w:rsidRPr="008C466C" w14:paraId="5DB3BABB" w14:textId="77777777" w:rsidTr="00630330">
        <w:tc>
          <w:tcPr>
            <w:tcW w:w="2879"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461"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4011" w:type="dxa"/>
            <w:vAlign w:val="center"/>
          </w:tcPr>
          <w:p w14:paraId="04A8E05B" w14:textId="527A35FF" w:rsidR="00133C13" w:rsidRPr="007C1DD4" w:rsidRDefault="00133C13" w:rsidP="007C1DD4">
            <w:pPr>
              <w:pStyle w:val="1bodycopy10pt"/>
              <w:rPr>
                <w:rFonts w:cs="Arial"/>
                <w:sz w:val="22"/>
                <w:szCs w:val="22"/>
              </w:rPr>
            </w:pPr>
            <w:bookmarkStart w:id="11" w:name="_Toc143156891"/>
            <w:r w:rsidRPr="007C1DD4">
              <w:rPr>
                <w:rFonts w:cs="Arial"/>
                <w:sz w:val="22"/>
                <w:szCs w:val="22"/>
              </w:rPr>
              <w:t>020 7340 7264</w:t>
            </w:r>
            <w:bookmarkEnd w:id="11"/>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631CA0" w:rsidRPr="00E60604" w:rsidRDefault="00631CA0" w:rsidP="008D4EBC">
                            <w:pPr>
                              <w:pStyle w:val="Heading1"/>
                            </w:pPr>
                            <w:bookmarkStart w:id="12" w:name="_Toc143616836"/>
                            <w:r>
                              <w:t>3. Legislation and Guidance</w:t>
                            </w:r>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9"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" filled="f" strokecolor="#959a00" strokeweight="1.5pt">
                <v:textbox>
                  <w:txbxContent>
                    <w:p w14:paraId="7DEDE621" w14:textId="1B387A15" w:rsidR="00631CA0" w:rsidRPr="00E60604" w:rsidRDefault="00631CA0" w:rsidP="008D4EBC">
                      <w:pPr>
                        <w:pStyle w:val="Heading1"/>
                      </w:pPr>
                      <w:bookmarkStart w:id="19" w:name="_Toc143616836"/>
                      <w:r>
                        <w:t>3. Legislation and Guidance</w:t>
                      </w:r>
                      <w:bookmarkEnd w:id="19"/>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 xml:space="preserve">This policy is based on the Department for Education’s (DfE’s) statutory guidance </w:t>
      </w:r>
      <w:hyperlink r:id="rId47" w:history="1">
        <w:r w:rsidRPr="009A62B3">
          <w:rPr>
            <w:rStyle w:val="Hyperlink"/>
          </w:rPr>
          <w:t>Keeping Children Safe in Education (2023)</w:t>
        </w:r>
      </w:hyperlink>
      <w:r w:rsidRPr="009A62B3">
        <w:rPr>
          <w:rFonts w:eastAsia="Arial" w:cs="Arial"/>
        </w:rPr>
        <w:t xml:space="preserve"> and </w:t>
      </w:r>
      <w:hyperlink r:id="rId48" w:history="1">
        <w:r w:rsidRPr="009A62B3">
          <w:rPr>
            <w:rStyle w:val="Hyperlink"/>
          </w:rPr>
          <w:t>Working Together to Safeguard Children (2018)</w:t>
        </w:r>
      </w:hyperlink>
      <w:r w:rsidRPr="009A62B3">
        <w:rPr>
          <w:rFonts w:eastAsia="Arial" w:cs="Arial"/>
        </w:rPr>
        <w:t xml:space="preserve">, and the </w:t>
      </w:r>
      <w:hyperlink r:id="rId49"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This policy is also based on the following legislation:</w:t>
      </w:r>
    </w:p>
    <w:p w14:paraId="65EBCA94" w14:textId="77777777" w:rsidR="008D4EBC" w:rsidRPr="00D47C78" w:rsidRDefault="008D4EBC" w:rsidP="008D4EBC">
      <w:pPr>
        <w:pStyle w:val="4Bulletedcopyblue"/>
      </w:pPr>
      <w:r w:rsidRPr="00D47C78">
        <w:t xml:space="preserve">Section 175 of the </w:t>
      </w:r>
      <w:hyperlink r:id="rId50"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7777777" w:rsidR="008D4EBC" w:rsidRPr="00D47C78" w:rsidRDefault="00CC44F0" w:rsidP="008D4EBC">
      <w:pPr>
        <w:pStyle w:val="4Bulletedcopyblue"/>
      </w:pPr>
      <w:hyperlink r:id="rId51"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137CBEDF" w14:textId="77777777" w:rsidR="00E77DD8" w:rsidRPr="00196B86" w:rsidRDefault="00CC44F0" w:rsidP="00E77DD8">
      <w:pPr>
        <w:pStyle w:val="4Bulletedcopyblue"/>
      </w:pPr>
      <w:hyperlink r:id="rId52" w:history="1">
        <w:r w:rsidR="00E77DD8" w:rsidRPr="00196B86">
          <w:rPr>
            <w:rStyle w:val="Hyperlink"/>
            <w:rFonts w:eastAsia="Arial"/>
          </w:rPr>
          <w:t>The Children Act 1989</w:t>
        </w:r>
      </w:hyperlink>
      <w:r w:rsidR="00E77DD8" w:rsidRPr="00196B86">
        <w:t xml:space="preserve"> (and </w:t>
      </w:r>
      <w:hyperlink r:id="rId53" w:history="1">
        <w:r w:rsidR="00E77DD8" w:rsidRPr="00196B86">
          <w:rPr>
            <w:rStyle w:val="Hyperlink"/>
            <w:rFonts w:eastAsia="Arial"/>
          </w:rPr>
          <w:t>2004 amendment</w:t>
        </w:r>
      </w:hyperlink>
      <w:r w:rsidR="00E77DD8" w:rsidRPr="00196B86">
        <w:t>), which provides a framework for the care and protection of children</w:t>
      </w:r>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54" w:history="1">
        <w:r w:rsidRPr="00196B86">
          <w:rPr>
            <w:rStyle w:val="Hyperlink"/>
            <w:rFonts w:eastAsia="Arial"/>
          </w:rPr>
          <w:t>Serious Crime Act 2015</w:t>
        </w:r>
      </w:hyperlink>
      <w:r w:rsidRPr="00196B86">
        <w:t>, which places a statutory duty on teachers to report to the police where they discover that female genital mutilation (FGM) appears to have been carried out on a girl under 18</w:t>
      </w:r>
    </w:p>
    <w:p w14:paraId="7CC4C779" w14:textId="77777777" w:rsidR="00E77DD8" w:rsidRPr="00196B86" w:rsidRDefault="00CC44F0" w:rsidP="00E77DD8">
      <w:pPr>
        <w:pStyle w:val="4Bulletedcopyblue"/>
      </w:pPr>
      <w:hyperlink r:id="rId55"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CC44F0" w:rsidP="00E77DD8">
      <w:pPr>
        <w:pStyle w:val="4Bulletedcopyblue"/>
      </w:pPr>
      <w:hyperlink r:id="rId56" w:history="1">
        <w:r w:rsidR="00E77DD8" w:rsidRPr="00196B86">
          <w:rPr>
            <w:rStyle w:val="Hyperlink"/>
            <w:rFonts w:eastAsia="Arial"/>
          </w:rPr>
          <w:t>The Rehabilitation of Offenders Act 1974</w:t>
        </w:r>
      </w:hyperlink>
      <w:r w:rsidR="00E77DD8" w:rsidRPr="00196B86">
        <w:t>, which outlines when people with criminal convictions can work with children</w:t>
      </w:r>
    </w:p>
    <w:p w14:paraId="493BA244" w14:textId="77777777" w:rsidR="00E77DD8" w:rsidRPr="00196B86" w:rsidRDefault="00E77DD8" w:rsidP="00E77DD8">
      <w:pPr>
        <w:pStyle w:val="4Bulletedcopyblue"/>
      </w:pPr>
      <w:r w:rsidRPr="00196B86">
        <w:t xml:space="preserve">Schedule 4 of the </w:t>
      </w:r>
      <w:hyperlink r:id="rId57" w:history="1">
        <w:r w:rsidRPr="00196B86">
          <w:rPr>
            <w:rStyle w:val="Hyperlink"/>
            <w:rFonts w:eastAsia="Arial"/>
          </w:rPr>
          <w:t>Safeguarding Vulnerable Groups Act 2006</w:t>
        </w:r>
      </w:hyperlink>
      <w:r w:rsidRPr="00196B86">
        <w:t>, which defines what ‘regulated activity’ is in relation to children</w:t>
      </w:r>
    </w:p>
    <w:p w14:paraId="0FCCD6AF" w14:textId="77777777" w:rsidR="00E77DD8" w:rsidRPr="00196B86" w:rsidRDefault="00CC44F0" w:rsidP="00E77DD8">
      <w:pPr>
        <w:pStyle w:val="4Bulletedcopyblue"/>
      </w:pPr>
      <w:hyperlink r:id="rId58" w:history="1">
        <w:r w:rsidR="00E77DD8" w:rsidRPr="00196B86">
          <w:rPr>
            <w:rStyle w:val="Hyperlink"/>
            <w:rFonts w:eastAsia="Arial"/>
          </w:rPr>
          <w:t>Statutory guidance on the Prevent duty</w:t>
        </w:r>
      </w:hyperlink>
      <w:r w:rsidR="00E77DD8" w:rsidRPr="00196B86">
        <w:t>, which explains schools’ duties under the Counter-Terrorism and Security Act 2015 with respect to protecting people from the risk of radicalisation and extremism</w:t>
      </w:r>
    </w:p>
    <w:p w14:paraId="4054B218" w14:textId="77777777" w:rsidR="00E77DD8" w:rsidRPr="00196B86" w:rsidRDefault="00CC44F0" w:rsidP="00E77DD8">
      <w:pPr>
        <w:pStyle w:val="4Bulletedcopyblue"/>
      </w:pPr>
      <w:hyperlink r:id="rId59"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60"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CC44F0" w:rsidP="00E77DD8">
      <w:pPr>
        <w:pStyle w:val="4Bulletedcopyblue"/>
      </w:pPr>
      <w:hyperlink r:id="rId61" w:history="1">
        <w:r w:rsidR="00E77DD8" w:rsidRPr="00196B86">
          <w:rPr>
            <w:rStyle w:val="Hyperlink"/>
          </w:rPr>
          <w:t>The Equality Act 2010</w:t>
        </w:r>
      </w:hyperlink>
      <w:r w:rsidR="00E77DD8" w:rsidRPr="00196B86">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382554CE" w14:textId="77777777" w:rsidR="00E77DD8" w:rsidRPr="00196B86" w:rsidRDefault="00CC44F0" w:rsidP="00E77DD8">
      <w:pPr>
        <w:pStyle w:val="4Bulletedcopyblue"/>
      </w:pPr>
      <w:hyperlink r:id="rId62" w:history="1">
        <w:r w:rsidR="00E77DD8" w:rsidRPr="00196B86">
          <w:rPr>
            <w:rStyle w:val="Hyperlink"/>
          </w:rPr>
          <w:t>The Public Sector Equality Duty (PSED)</w:t>
        </w:r>
      </w:hyperlink>
      <w:r w:rsidR="00E77DD8" w:rsidRPr="00196B86">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75A17A6F" w14:textId="60C73567" w:rsidR="008D4EBC" w:rsidRPr="00DC3E68" w:rsidRDefault="00CC44F0" w:rsidP="008D4EBC">
      <w:pPr>
        <w:pStyle w:val="4Bulletedcopyblue"/>
      </w:pPr>
      <w:hyperlink r:id="rId63"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CC44F0" w:rsidP="008D4EBC">
      <w:pPr>
        <w:pStyle w:val="4Bulletedcopyblue"/>
      </w:pPr>
      <w:hyperlink r:id="rId64"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65" w:history="1">
        <w:r w:rsidR="002D2AAE" w:rsidRPr="0000389A">
          <w:rPr>
            <w:rStyle w:val="Hyperlink"/>
          </w:rPr>
          <w:t>HSCP Procedures Manual</w:t>
        </w:r>
      </w:hyperlink>
      <w:r w:rsidR="008D4EBC" w:rsidRPr="00DC3E68">
        <w:t xml:space="preserve"> and also </w:t>
      </w:r>
      <w:hyperlink r:id="rId66"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67"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68" w:history="1">
        <w:r w:rsidRPr="00721D88">
          <w:rPr>
            <w:rStyle w:val="Hyperlink"/>
            <w:bCs/>
          </w:rPr>
          <w:t>4.5.3 Escalation of Concerns and Professional Disagreements about Decisions, including Convening an ICPC (proceduresonline.com)</w:t>
        </w:r>
      </w:hyperlink>
    </w:p>
    <w:p w14:paraId="753DA79B" w14:textId="77777777" w:rsidR="008D4EBC" w:rsidRDefault="008D4EBC" w:rsidP="008D4EBC">
      <w:pPr>
        <w:pStyle w:val="4Bulletedcopyblue"/>
      </w:pPr>
      <w:r w:rsidRPr="000A7E6B">
        <w:t>The</w:t>
      </w:r>
      <w:r>
        <w:t xml:space="preserve"> </w:t>
      </w:r>
      <w:hyperlink r:id="rId69"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70"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71" w:history="1">
        <w:r w:rsidRPr="000A7E6B">
          <w:rPr>
            <w:rStyle w:val="Hyperlink"/>
          </w:rPr>
          <w:t>statutory framework for the Early Years Foundation Stage</w:t>
        </w:r>
      </w:hyperlink>
    </w:p>
    <w:p w14:paraId="11A56877" w14:textId="4E9A3B42" w:rsidR="008D4EBC" w:rsidRDefault="008D4EBC" w:rsidP="008D4EBC">
      <w:pPr>
        <w:pStyle w:val="Mainbodytext"/>
      </w:pPr>
      <w:r w:rsidRPr="008B273D">
        <w:t>This policy also complies with our funding agreement and articles of association</w:t>
      </w:r>
      <w:r w:rsidR="00F950FB" w:rsidRPr="008B273D">
        <w:t>.</w:t>
      </w:r>
    </w:p>
    <w:p w14:paraId="0CDFE1A3" w14:textId="1CB9D228" w:rsidR="008D4EBC" w:rsidRDefault="008D4EBC" w:rsidP="0024275E">
      <w:pPr>
        <w:tabs>
          <w:tab w:val="left" w:pos="3806"/>
        </w:tabs>
        <w:jc w:val="both"/>
        <w:rPr>
          <w:rFonts w:cs="Arial"/>
          <w:sz w:val="22"/>
          <w:szCs w:val="22"/>
        </w:rPr>
      </w:pPr>
    </w:p>
    <w:p w14:paraId="44F3F765" w14:textId="1108AE29" w:rsidR="00323EF7" w:rsidRDefault="008D4EBC" w:rsidP="0024275E">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631CA0" w:rsidRPr="00E60604" w:rsidRDefault="00631CA0" w:rsidP="00B75D82">
                            <w:pPr>
                              <w:pStyle w:val="Heading1"/>
                            </w:pPr>
                            <w:bookmarkStart w:id="13" w:name="_Toc143174880"/>
                            <w:bookmarkStart w:id="14" w:name="_Toc143175585"/>
                            <w:bookmarkStart w:id="15" w:name="_Toc143616837"/>
                            <w:r>
                              <w:t xml:space="preserve">4. </w:t>
                            </w:r>
                            <w:r w:rsidRPr="00E60604">
                              <w:t>Definitions: Safeguarding and Child Protection</w:t>
                            </w:r>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0"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" filled="f" strokecolor="#959a00" strokeweight="1.5pt">
                <v:textbox>
                  <w:txbxContent>
                    <w:p w14:paraId="1E280F15" w14:textId="12D1AC4F" w:rsidR="00631CA0" w:rsidRPr="00E60604" w:rsidRDefault="00631CA0" w:rsidP="00B75D82">
                      <w:pPr>
                        <w:pStyle w:val="Heading1"/>
                      </w:pPr>
                      <w:bookmarkStart w:id="23" w:name="_Toc143174880"/>
                      <w:bookmarkStart w:id="24" w:name="_Toc143175585"/>
                      <w:bookmarkStart w:id="25" w:name="_Toc143616837"/>
                      <w:r>
                        <w:t xml:space="preserve">4. </w:t>
                      </w:r>
                      <w:r w:rsidRPr="00E60604">
                        <w:t>Definitions: Safeguarding and Child Protection</w:t>
                      </w:r>
                      <w:bookmarkEnd w:id="23"/>
                      <w:bookmarkEnd w:id="24"/>
                      <w:bookmarkEnd w:id="25"/>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and effective care</w:t>
      </w:r>
    </w:p>
    <w:p w14:paraId="4FEDB3D0" w14:textId="29E6B1CC" w:rsidR="005E792D" w:rsidRPr="00A73471" w:rsidRDefault="005E792D" w:rsidP="0080306A">
      <w:pPr>
        <w:pStyle w:val="ListParagraph"/>
        <w:numPr>
          <w:ilvl w:val="0"/>
          <w:numId w:val="15"/>
        </w:numPr>
        <w:spacing w:after="120" w:line="276" w:lineRule="auto"/>
        <w:jc w:val="both"/>
        <w:rPr>
          <w:rFonts w:ascii="Arial" w:hAnsi="Arial" w:cs="Arial"/>
          <w:b/>
          <w:bCs/>
          <w:color w:val="000000" w:themeColor="text1"/>
          <w:sz w:val="22"/>
          <w:szCs w:val="22"/>
        </w:rPr>
      </w:pPr>
      <w:r w:rsidRPr="00A73471">
        <w:rPr>
          <w:rFonts w:ascii="Arial" w:hAnsi="Arial" w:cs="Arial"/>
          <w:color w:val="000000" w:themeColor="text1"/>
          <w:sz w:val="22"/>
          <w:szCs w:val="22"/>
        </w:rPr>
        <w:t xml:space="preserve">to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0BA692D1"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 xml:space="preserve">All our staff at </w:t>
      </w:r>
      <w:r w:rsidR="00630330">
        <w:rPr>
          <w:rStyle w:val="Strong"/>
          <w:rFonts w:cs="Arial"/>
          <w:b w:val="0"/>
          <w:bCs w:val="0"/>
          <w:color w:val="000000" w:themeColor="text1"/>
          <w:shd w:val="clear" w:color="auto" w:fill="FFFFFF"/>
        </w:rPr>
        <w:t xml:space="preserve">Swallow Dell </w:t>
      </w:r>
      <w:r w:rsidR="00AA28C3">
        <w:t xml:space="preserve">are </w:t>
      </w:r>
      <w:r w:rsidR="00DF1CC8">
        <w:t>expect</w:t>
      </w:r>
      <w:r w:rsidR="00783F6E">
        <w:t>ed</w:t>
      </w:r>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policies and procedures we have to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Child/ren:</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r w:rsidR="009C1BB4" w:rsidRPr="00A73471">
        <w:t>taking action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8852D5">
      <w:pPr>
        <w:pStyle w:val="ListParagraph"/>
        <w:numPr>
          <w:ilvl w:val="0"/>
          <w:numId w:val="33"/>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72"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r w:rsidR="00782C46" w:rsidRPr="00F30A0B">
        <w:t>are able</w:t>
      </w:r>
      <w:r w:rsidR="00F82022" w:rsidRPr="00F92F6B">
        <w:t xml:space="preserve"> to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16" w:name="_Hlt143085250"/>
      <w:bookmarkStart w:id="17"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16"/>
      <w:bookmarkEnd w:id="17"/>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whether or not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rsidP="008852D5">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lang w:eastAsia="en-GB"/>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631CA0" w:rsidRPr="00E60604" w:rsidRDefault="00631CA0" w:rsidP="00B75D82">
                            <w:pPr>
                              <w:pStyle w:val="Heading1"/>
                              <w:rPr>
                                <w:sz w:val="22"/>
                                <w:szCs w:val="22"/>
                              </w:rPr>
                            </w:pPr>
                            <w:bookmarkStart w:id="18" w:name="_Toc143174881"/>
                            <w:bookmarkStart w:id="19" w:name="_Toc143175586"/>
                            <w:bookmarkStart w:id="20" w:name="_Toc143616838"/>
                            <w:r>
                              <w:t xml:space="preserve">5. </w:t>
                            </w:r>
                            <w:r w:rsidRPr="00E60604">
                              <w:t>Equality Statement, Children with Protected Characteristics</w:t>
                            </w:r>
                            <w:bookmarkEnd w:id="18"/>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1"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RRoAIAAKEFAAAOAAAAZHJzL2Uyb0RvYy54bWysVMFu2zAMvQ/YPwi6r3ayuFuC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" filled="f" strokecolor="#959a00" strokeweight="1.5pt">
                <v:textbox>
                  <w:txbxContent>
                    <w:p w14:paraId="69B8701E" w14:textId="4FE72A4B" w:rsidR="00631CA0" w:rsidRPr="00E60604" w:rsidRDefault="00631CA0" w:rsidP="00B75D82">
                      <w:pPr>
                        <w:pStyle w:val="Heading1"/>
                        <w:rPr>
                          <w:sz w:val="22"/>
                          <w:szCs w:val="22"/>
                        </w:rPr>
                      </w:pPr>
                      <w:bookmarkStart w:id="31" w:name="_Toc143174881"/>
                      <w:bookmarkStart w:id="32" w:name="_Toc143175586"/>
                      <w:bookmarkStart w:id="33" w:name="_Toc143616838"/>
                      <w:r>
                        <w:t xml:space="preserve">5. </w:t>
                      </w:r>
                      <w:r w:rsidRPr="00E60604">
                        <w:t>Equality Statement, Children with Protected Characteristics</w:t>
                      </w:r>
                      <w:bookmarkEnd w:id="31"/>
                      <w:bookmarkEnd w:id="32"/>
                      <w:bookmarkEnd w:id="33"/>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044FBD8A"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recognising or disclosing it. At </w:t>
      </w:r>
      <w:r w:rsidR="00630330">
        <w:rPr>
          <w:i/>
          <w:iCs/>
          <w:color w:val="000000" w:themeColor="text1"/>
        </w:rPr>
        <w:t>Swallow Dell</w:t>
      </w:r>
      <w:r w:rsidR="00EE4221" w:rsidRPr="00F92F6B">
        <w:rPr>
          <w:i/>
          <w:iCs/>
          <w:color w:val="000000" w:themeColor="text1"/>
        </w:rPr>
        <w:t xml:space="preserve"> </w:t>
      </w:r>
      <w:r w:rsidR="006E6590" w:rsidRPr="007B40FB">
        <w:t>we</w:t>
      </w:r>
      <w:r w:rsidRPr="00F92F6B">
        <w:t xml:space="preserve"> are committed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barriers </w:t>
      </w:r>
      <w:r w:rsidR="00625474">
        <w:t>or</w:t>
      </w:r>
      <w:r w:rsidR="00725E9B">
        <w:t xml:space="preserve"> protected characteristics they may have.</w:t>
      </w:r>
      <w:r w:rsidR="00CC3BE7">
        <w:t xml:space="preserve"> 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6B2C50">
      <w:pPr>
        <w:pStyle w:val="4Bulletedcopyblue"/>
        <w:numPr>
          <w:ilvl w:val="0"/>
          <w:numId w:val="43"/>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conditions</w:t>
      </w:r>
    </w:p>
    <w:p w14:paraId="1E164DF8" w14:textId="777CE34D" w:rsidR="00184186" w:rsidRPr="00F92F6B" w:rsidRDefault="004E2450" w:rsidP="006B2C50">
      <w:pPr>
        <w:pStyle w:val="4Bulletedcopyblue"/>
        <w:numPr>
          <w:ilvl w:val="0"/>
          <w:numId w:val="43"/>
        </w:numPr>
      </w:pPr>
      <w:r w:rsidRPr="00F92F6B">
        <w:t xml:space="preserve">Are </w:t>
      </w:r>
      <w:r w:rsidR="00F57CA9" w:rsidRPr="00F92F6B">
        <w:t xml:space="preserve">a </w:t>
      </w:r>
      <w:r w:rsidRPr="00F92F6B">
        <w:t xml:space="preserve">young </w:t>
      </w:r>
      <w:r w:rsidR="004B669A" w:rsidRPr="00F92F6B">
        <w:t>carer</w:t>
      </w:r>
    </w:p>
    <w:p w14:paraId="3F9DD5F1" w14:textId="77777777" w:rsidR="00184186" w:rsidRPr="00F92F6B" w:rsidRDefault="004B669A" w:rsidP="006B2C50">
      <w:pPr>
        <w:pStyle w:val="4Bulletedcopyblue"/>
        <w:numPr>
          <w:ilvl w:val="0"/>
          <w:numId w:val="43"/>
        </w:numPr>
      </w:pPr>
      <w:r w:rsidRPr="00F92F6B">
        <w:t xml:space="preserve">Who could </w:t>
      </w:r>
      <w:r w:rsidR="004E2450" w:rsidRPr="00F92F6B">
        <w:t xml:space="preserve">experience discrimination due to their race, ethnicity, religion, gender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rsidP="006B2C50">
      <w:pPr>
        <w:pStyle w:val="4Bulletedcopyblue"/>
        <w:numPr>
          <w:ilvl w:val="0"/>
          <w:numId w:val="43"/>
        </w:numPr>
      </w:pPr>
      <w:r w:rsidRPr="00F92F6B">
        <w:t xml:space="preserve">Have </w:t>
      </w:r>
      <w:r w:rsidR="002A67BA">
        <w:t>E</w:t>
      </w:r>
      <w:r w:rsidRPr="00F92F6B">
        <w:t xml:space="preserve">nglish as an additional </w:t>
      </w:r>
      <w:r w:rsidR="004B669A" w:rsidRPr="00F92F6B">
        <w:t>language</w:t>
      </w:r>
    </w:p>
    <w:p w14:paraId="28D6E8A6" w14:textId="513F92F9" w:rsidR="000C7A42" w:rsidRDefault="004E2450" w:rsidP="006B2C50">
      <w:pPr>
        <w:pStyle w:val="4Bulletedcopyblue"/>
        <w:numPr>
          <w:ilvl w:val="0"/>
          <w:numId w:val="43"/>
        </w:numPr>
      </w:pPr>
      <w:r w:rsidRPr="00F92F6B">
        <w:t xml:space="preserve">Are known to be living in difficult situations – for example, temporary accommodation or where there are issues such as substance abuse or domestic </w:t>
      </w:r>
      <w:r w:rsidR="004B669A" w:rsidRPr="00F92F6B">
        <w:t>violence</w:t>
      </w:r>
    </w:p>
    <w:p w14:paraId="36FF4F2D" w14:textId="0EF6484E" w:rsidR="004E2450" w:rsidRDefault="000C7A42" w:rsidP="006B2C50">
      <w:pPr>
        <w:pStyle w:val="4Bulletedcopyblue"/>
        <w:numPr>
          <w:ilvl w:val="0"/>
          <w:numId w:val="43"/>
        </w:numPr>
      </w:pPr>
      <w:r w:rsidRPr="000C7A42">
        <w:t>Are at risk of FGM, sexual exploitation, forced marriage, or radicalisation</w:t>
      </w:r>
    </w:p>
    <w:p w14:paraId="5193602A" w14:textId="194096C1" w:rsidR="000C7A42" w:rsidRDefault="000C7A42" w:rsidP="006B2C50">
      <w:pPr>
        <w:pStyle w:val="4Bulletedcopyblue"/>
        <w:numPr>
          <w:ilvl w:val="0"/>
          <w:numId w:val="43"/>
        </w:numPr>
      </w:pPr>
      <w:r w:rsidRPr="000C7A42">
        <w:t>Are asylum seekers</w:t>
      </w:r>
    </w:p>
    <w:p w14:paraId="53AF2B42" w14:textId="5DE4295A" w:rsidR="000C7A42" w:rsidRDefault="000C7A42" w:rsidP="006B2C50">
      <w:pPr>
        <w:pStyle w:val="4Bulletedcopyblue"/>
        <w:numPr>
          <w:ilvl w:val="0"/>
          <w:numId w:val="43"/>
        </w:numPr>
      </w:pPr>
      <w:r w:rsidRPr="000C7A42">
        <w:t>Are at risk due to either their own or a family member’s mental health needs</w:t>
      </w:r>
    </w:p>
    <w:p w14:paraId="26537C75" w14:textId="1513473A" w:rsidR="000C7A42" w:rsidRDefault="000C7A42" w:rsidP="006B2C50">
      <w:pPr>
        <w:pStyle w:val="4Bulletedcopyblue"/>
        <w:numPr>
          <w:ilvl w:val="0"/>
          <w:numId w:val="43"/>
        </w:numPr>
      </w:pPr>
      <w:r w:rsidRPr="000C7A42">
        <w:t xml:space="preserve">Are looked after or previously looked after (see </w:t>
      </w:r>
      <w:r>
        <w:t>S</w:t>
      </w:r>
      <w:r w:rsidRPr="000C7A42">
        <w:t>ection 11)</w:t>
      </w:r>
    </w:p>
    <w:p w14:paraId="15893F06" w14:textId="5704C1A7" w:rsidR="000C7A42" w:rsidRPr="000C7A42" w:rsidRDefault="000C7A42" w:rsidP="006B2C50">
      <w:pPr>
        <w:pStyle w:val="4Bulletedcopyblue"/>
        <w:numPr>
          <w:ilvl w:val="0"/>
          <w:numId w:val="43"/>
        </w:numPr>
      </w:pPr>
      <w:r w:rsidRPr="000C7A42">
        <w:t xml:space="preserve">Are missing or absent from education for prolonged periods </w:t>
      </w:r>
      <w:r w:rsidR="00683397">
        <w:t>and/or</w:t>
      </w:r>
      <w:r w:rsidRPr="000C7A42">
        <w:t xml:space="preserve"> repeat occasions</w:t>
      </w:r>
    </w:p>
    <w:p w14:paraId="020BEB0D" w14:textId="368CB86C" w:rsidR="000C7A42" w:rsidRDefault="000C7A42" w:rsidP="006B2C50">
      <w:pPr>
        <w:pStyle w:val="4Bulletedcopyblue"/>
        <w:numPr>
          <w:ilvl w:val="0"/>
          <w:numId w:val="43"/>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8852D5">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r w:rsidR="00754228" w:rsidRPr="00A74C96">
        <w:rPr>
          <w:rFonts w:ascii="Arial" w:eastAsia="MS Mincho" w:hAnsi="Arial" w:cs="Arial"/>
          <w:sz w:val="22"/>
          <w:szCs w:val="22"/>
          <w:lang w:eastAsia="en-US"/>
        </w:rPr>
        <w:t>exploration</w:t>
      </w:r>
    </w:p>
    <w:p w14:paraId="19B0FBE6" w14:textId="77777777" w:rsidR="000027CA" w:rsidRDefault="0076256F" w:rsidP="006B2C50">
      <w:pPr>
        <w:pStyle w:val="4Bulletedcopyblue"/>
        <w:numPr>
          <w:ilvl w:val="0"/>
          <w:numId w:val="43"/>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r w:rsidR="00754228" w:rsidRPr="007961A9">
        <w:t>signs</w:t>
      </w:r>
    </w:p>
    <w:p w14:paraId="20D31893" w14:textId="731C247E" w:rsidR="0076256F" w:rsidRPr="00F92F6B" w:rsidRDefault="0076256F" w:rsidP="006B2C50">
      <w:pPr>
        <w:pStyle w:val="4Bulletedcopyblue"/>
        <w:numPr>
          <w:ilvl w:val="0"/>
          <w:numId w:val="43"/>
        </w:numPr>
      </w:pPr>
      <w:r w:rsidRPr="0074787A">
        <w:t xml:space="preserve">Communication barriers and difficulties </w:t>
      </w:r>
    </w:p>
    <w:p w14:paraId="5B4F9571" w14:textId="360F2496" w:rsidR="0076256F" w:rsidRPr="0074787A" w:rsidRDefault="0076256F" w:rsidP="006B2C50">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6B2C50">
      <w:pPr>
        <w:pStyle w:val="4Bulletedcopyblue"/>
        <w:numPr>
          <w:ilvl w:val="0"/>
          <w:numId w:val="43"/>
        </w:numPr>
      </w:pPr>
      <w:r w:rsidRPr="0074787A">
        <w:t>Disabled children often rely on a wide network of carers to meet their basic needs and therefore the potential risk of exposure to abusive behaviour can be increased</w:t>
      </w:r>
    </w:p>
    <w:p w14:paraId="221115A6" w14:textId="2F548845" w:rsidR="0076256F" w:rsidRPr="0074787A" w:rsidRDefault="0076256F" w:rsidP="006B2C50">
      <w:pPr>
        <w:pStyle w:val="4Bulletedcopyblue"/>
        <w:numPr>
          <w:ilvl w:val="0"/>
          <w:numId w:val="43"/>
        </w:numPr>
      </w:pPr>
      <w:r w:rsidRPr="0074787A">
        <w:t>A disabled child’s understanding of abuse</w:t>
      </w:r>
    </w:p>
    <w:p w14:paraId="1251510C" w14:textId="44AEE125" w:rsidR="0076256F" w:rsidRPr="0074787A" w:rsidRDefault="0076256F" w:rsidP="006B2C50">
      <w:pPr>
        <w:pStyle w:val="4Bulletedcopyblue"/>
        <w:numPr>
          <w:ilvl w:val="0"/>
          <w:numId w:val="43"/>
        </w:numPr>
      </w:pPr>
      <w:r w:rsidRPr="0074787A">
        <w:t>Lack of choice/</w:t>
      </w:r>
      <w:r w:rsidR="009B7D61">
        <w:t xml:space="preserve"> </w:t>
      </w:r>
      <w:r w:rsidRPr="0074787A">
        <w:t>participation</w:t>
      </w:r>
    </w:p>
    <w:p w14:paraId="549EF633" w14:textId="654500FA" w:rsidR="0076256F" w:rsidRPr="00F92F6B" w:rsidRDefault="0076256F" w:rsidP="006B2C50">
      <w:pPr>
        <w:pStyle w:val="4Bulletedcopyblue"/>
        <w:numPr>
          <w:ilvl w:val="0"/>
          <w:numId w:val="43"/>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as a result of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6B2C50">
      <w:pPr>
        <w:pStyle w:val="4Bulletedcopyblue"/>
        <w:numPr>
          <w:ilvl w:val="0"/>
          <w:numId w:val="43"/>
        </w:numPr>
      </w:pPr>
      <w:r w:rsidRPr="00A82FAD">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6B2C50">
      <w:pPr>
        <w:pStyle w:val="4Bulletedcopyblue"/>
        <w:numPr>
          <w:ilvl w:val="0"/>
          <w:numId w:val="43"/>
        </w:numPr>
      </w:pPr>
      <w:r w:rsidRPr="00A82FAD">
        <w:t xml:space="preserve">Appropriate staff made aware of a </w:t>
      </w:r>
      <w:r w:rsidR="007F221D" w:rsidRPr="00A82FAD">
        <w:t>child’s looked after status</w:t>
      </w:r>
    </w:p>
    <w:p w14:paraId="337CBA86" w14:textId="5C3D0DDF" w:rsidR="0075627C" w:rsidRPr="00A82FAD" w:rsidRDefault="0075627C" w:rsidP="006B2C50">
      <w:pPr>
        <w:pStyle w:val="4Bulletedcopyblue"/>
        <w:numPr>
          <w:ilvl w:val="0"/>
          <w:numId w:val="43"/>
        </w:numPr>
      </w:pPr>
      <w:r>
        <w:t xml:space="preserve">Ensure that necessary </w:t>
      </w:r>
      <w:r w:rsidRPr="0075627C">
        <w:t>staff have the skills, knowledge and understanding of the child’s needs</w:t>
      </w:r>
    </w:p>
    <w:p w14:paraId="24FEA92F" w14:textId="6AA18CDF" w:rsidR="007F221D" w:rsidRPr="00A82FAD" w:rsidRDefault="0075627C" w:rsidP="006B2C50">
      <w:pPr>
        <w:pStyle w:val="4Bulletedcopyblue"/>
        <w:numPr>
          <w:ilvl w:val="0"/>
          <w:numId w:val="43"/>
        </w:numPr>
      </w:pPr>
      <w:r>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contact arrangements with birth parents or those with parental responsibility</w:t>
      </w:r>
    </w:p>
    <w:p w14:paraId="3E1F2252" w14:textId="78C8A55A" w:rsidR="005E6814" w:rsidRDefault="005E6814" w:rsidP="006B2C50">
      <w:pPr>
        <w:pStyle w:val="4Bulletedcopyblue"/>
        <w:numPr>
          <w:ilvl w:val="0"/>
          <w:numId w:val="43"/>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04754B"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e.g. DSL and </w:t>
      </w:r>
      <w:r w:rsidR="007F229A" w:rsidRPr="0004754B">
        <w:t>deputies</w:t>
      </w:r>
      <w:r w:rsidR="003A5278" w:rsidRPr="0004754B">
        <w:t xml:space="preserve">, </w:t>
      </w:r>
      <w:r w:rsidR="009229EA" w:rsidRPr="0004754B">
        <w:t xml:space="preserve">social workers, headteachers, governors, </w:t>
      </w:r>
      <w:r w:rsidR="001B1D7C" w:rsidRPr="0004754B">
        <w:t>s</w:t>
      </w:r>
      <w:r w:rsidR="009229EA" w:rsidRPr="0004754B">
        <w:t xml:space="preserve">pecial </w:t>
      </w:r>
      <w:r w:rsidR="001B1D7C" w:rsidRPr="0004754B">
        <w:t>e</w:t>
      </w:r>
      <w:r w:rsidR="009229EA" w:rsidRPr="0004754B">
        <w:t xml:space="preserve">ducational </w:t>
      </w:r>
      <w:r w:rsidR="001B1D7C" w:rsidRPr="0004754B">
        <w:t>n</w:t>
      </w:r>
      <w:r w:rsidR="009229EA" w:rsidRPr="0004754B">
        <w:t xml:space="preserve">eeds </w:t>
      </w:r>
      <w:r w:rsidR="001B1D7C" w:rsidRPr="0004754B">
        <w:t>c</w:t>
      </w:r>
      <w:r w:rsidR="009229EA" w:rsidRPr="0004754B">
        <w:t xml:space="preserve">o-ordinators, mental health leads, other </w:t>
      </w:r>
      <w:r w:rsidR="004C536E">
        <w:t>Local Authority</w:t>
      </w:r>
      <w:r w:rsidR="009229EA" w:rsidRPr="0004754B">
        <w:t xml:space="preserve"> </w:t>
      </w:r>
      <w:r w:rsidR="003A5278" w:rsidRPr="0004754B">
        <w:t>partners</w:t>
      </w:r>
      <w:r w:rsidR="009229EA" w:rsidRPr="0004754B">
        <w:t>, including Designated Social Care Officers for SEND</w:t>
      </w:r>
      <w:r w:rsidR="003A5278" w:rsidRPr="0004754B">
        <w:t>.</w:t>
      </w:r>
    </w:p>
    <w:p w14:paraId="2055E6B7" w14:textId="78912A56" w:rsidR="00EA671D" w:rsidRPr="00EA671D" w:rsidRDefault="00630330" w:rsidP="008852D5">
      <w:pPr>
        <w:pStyle w:val="1bodycopy10pt"/>
        <w:spacing w:line="276" w:lineRule="auto"/>
        <w:jc w:val="both"/>
        <w:rPr>
          <w:sz w:val="22"/>
          <w:szCs w:val="22"/>
        </w:rPr>
      </w:pPr>
      <w:r>
        <w:rPr>
          <w:sz w:val="22"/>
          <w:szCs w:val="22"/>
        </w:rPr>
        <w:t>Swallow Dell</w:t>
      </w:r>
      <w:r w:rsidR="00410542">
        <w:rPr>
          <w:sz w:val="22"/>
          <w:szCs w:val="22"/>
        </w:rPr>
        <w:t xml:space="preserve"> ensure</w:t>
      </w:r>
      <w:r>
        <w:rPr>
          <w:sz w:val="22"/>
          <w:szCs w:val="22"/>
        </w:rPr>
        <w:t>s</w:t>
      </w:r>
      <w:r w:rsidR="00410542">
        <w:rPr>
          <w:sz w:val="22"/>
          <w:szCs w:val="22"/>
        </w:rPr>
        <w:t xml:space="preserve"> that </w:t>
      </w:r>
      <w:r w:rsidR="00EA671D" w:rsidRPr="00EA671D">
        <w:rPr>
          <w:sz w:val="22"/>
          <w:szCs w:val="22"/>
        </w:rPr>
        <w:t xml:space="preserve">our Designated Teacher has the appropriate training, so they are able to take the leadership of this crucial area of our </w:t>
      </w:r>
      <w:r w:rsidR="0029299F" w:rsidRPr="00EA671D">
        <w:rPr>
          <w:sz w:val="22"/>
          <w:szCs w:val="22"/>
        </w:rPr>
        <w:t>safeguarding arrangements</w:t>
      </w:r>
      <w:r w:rsidR="00EA671D" w:rsidRPr="00EA671D">
        <w:rPr>
          <w:sz w:val="22"/>
          <w:szCs w:val="22"/>
        </w:rPr>
        <w:t xml:space="preserve"> which includes</w:t>
      </w:r>
      <w:r w:rsidR="00AD1021">
        <w:rPr>
          <w:sz w:val="22"/>
          <w:szCs w:val="22"/>
        </w:rPr>
        <w:t>:</w:t>
      </w:r>
    </w:p>
    <w:p w14:paraId="1A80CBB5" w14:textId="35D645F5" w:rsidR="00EA671D" w:rsidRPr="00EA671D" w:rsidRDefault="00EA671D" w:rsidP="008852D5">
      <w:pPr>
        <w:pStyle w:val="1bodycopy10pt"/>
        <w:numPr>
          <w:ilvl w:val="0"/>
          <w:numId w:val="69"/>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Default="00EA671D" w:rsidP="008852D5">
      <w:pPr>
        <w:pStyle w:val="1bodycopy10pt"/>
        <w:numPr>
          <w:ilvl w:val="0"/>
          <w:numId w:val="69"/>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4923328A" w14:textId="28D01937" w:rsidR="004E2450" w:rsidRDefault="004E2450" w:rsidP="0024275E">
      <w:pPr>
        <w:ind w:firstLine="720"/>
        <w:jc w:val="both"/>
        <w:rPr>
          <w:rFonts w:cs="Arial"/>
          <w:sz w:val="22"/>
          <w:szCs w:val="22"/>
        </w:rPr>
      </w:pPr>
      <w:r>
        <w:rPr>
          <w:rFonts w:cs="Arial"/>
          <w:noProof/>
          <w:sz w:val="22"/>
          <w:szCs w:val="22"/>
          <w:lang w:eastAsia="en-GB"/>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631CA0" w:rsidRPr="00CE7DEB" w:rsidRDefault="00631CA0" w:rsidP="00B75D82">
                            <w:pPr>
                              <w:pStyle w:val="Heading1"/>
                            </w:pPr>
                            <w:bookmarkStart w:id="21" w:name="_Toc143174882"/>
                            <w:bookmarkStart w:id="22" w:name="_Toc143175587"/>
                            <w:bookmarkStart w:id="23"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21"/>
                            <w:bookmarkEnd w:id="22"/>
                            <w:bookmarkEnd w:id="23"/>
                            <w:r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2"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" filled="f" strokecolor="#959a00" strokeweight="1.5pt">
                <v:textbox>
                  <w:txbxContent>
                    <w:p w14:paraId="536AC90D" w14:textId="2848D778" w:rsidR="00631CA0" w:rsidRPr="00CE7DEB" w:rsidRDefault="00631CA0" w:rsidP="00B75D82">
                      <w:pPr>
                        <w:pStyle w:val="Heading1"/>
                      </w:pPr>
                      <w:bookmarkStart w:id="37" w:name="_Toc143174882"/>
                      <w:bookmarkStart w:id="38" w:name="_Toc143175587"/>
                      <w:bookmarkStart w:id="39"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7"/>
                      <w:bookmarkEnd w:id="38"/>
                      <w:bookmarkEnd w:id="39"/>
                      <w:r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58E64E13" w14:textId="5DA6F05D" w:rsidR="002520EA" w:rsidRPr="00E42141" w:rsidRDefault="002520EA" w:rsidP="00F40B9F">
      <w:pPr>
        <w:pStyle w:val="Mainbodytext"/>
      </w:pPr>
      <w:r w:rsidRPr="00E42141">
        <w:t xml:space="preserve">Safeguarding and child protection is </w:t>
      </w:r>
      <w:r w:rsidRPr="00E42141">
        <w:rPr>
          <w:b/>
          <w:bCs/>
        </w:rPr>
        <w:t xml:space="preserve">everyone’s </w:t>
      </w:r>
      <w:r w:rsidRPr="00E42141">
        <w:t xml:space="preserve">responsibility. This policy applies to all staff, volunteers and governors at </w:t>
      </w:r>
      <w:r w:rsidR="00630330" w:rsidRPr="00630330">
        <w:rPr>
          <w:iCs/>
          <w:color w:val="000000" w:themeColor="text1"/>
        </w:rPr>
        <w:t>Swallow Dell</w:t>
      </w:r>
      <w:r w:rsidR="00630330">
        <w:rPr>
          <w:i/>
          <w:iCs/>
          <w:color w:val="000000" w:themeColor="text1"/>
        </w:rPr>
        <w:t xml:space="preserve"> </w:t>
      </w:r>
      <w:r w:rsidRPr="00E42141">
        <w:t xml:space="preserve">and is consistent with </w:t>
      </w:r>
      <w:r w:rsidR="00005AA5">
        <w:t xml:space="preserve">national </w:t>
      </w:r>
      <w:r w:rsidR="00973D18">
        <w:t xml:space="preserve">duties </w:t>
      </w:r>
      <w:r w:rsidR="00005AA5">
        <w:t>o</w:t>
      </w:r>
      <w:r w:rsidR="00973D18">
        <w:t xml:space="preserve">utlined in Keeping Children Safe in Education </w:t>
      </w:r>
      <w:r w:rsidR="00005AA5">
        <w:t xml:space="preserve">2023 and local expectations </w:t>
      </w:r>
      <w:r w:rsidR="007D0674">
        <w:t>expected within</w:t>
      </w:r>
      <w:r w:rsidRPr="00E42141">
        <w:t xml:space="preserve"> </w:t>
      </w:r>
      <w:hyperlink r:id="rId73" w:history="1">
        <w:r w:rsidRPr="00E42141">
          <w:rPr>
            <w:rStyle w:val="Hyperlink"/>
            <w:rFonts w:cs="Arial"/>
          </w:rPr>
          <w:t>Hertfordshire Safeguarding Children Partnership Procedures Manual.</w:t>
        </w:r>
      </w:hyperlink>
      <w:r w:rsidRPr="00E42141">
        <w:t xml:space="preserve"> Our Child Protection</w:t>
      </w:r>
      <w:r w:rsidR="00B4181E">
        <w:t xml:space="preserve"> (CP)</w:t>
      </w:r>
      <w:r w:rsidRPr="00E42141">
        <w:t xml:space="preserve"> policy and procedures also apply to extended school and off-site activities. </w:t>
      </w:r>
    </w:p>
    <w:p w14:paraId="164E2405" w14:textId="70074787" w:rsidR="002520EA" w:rsidRPr="00E42141" w:rsidRDefault="00630330" w:rsidP="00F40B9F">
      <w:pPr>
        <w:pStyle w:val="Mainbodytext"/>
      </w:pPr>
      <w:r w:rsidRPr="00630330">
        <w:rPr>
          <w:iCs/>
          <w:color w:val="000000" w:themeColor="text1"/>
        </w:rPr>
        <w:t>Swallow Dell</w:t>
      </w:r>
      <w:r w:rsidR="00EE4221" w:rsidRPr="00E42141">
        <w:rPr>
          <w:i/>
          <w:iCs/>
          <w:color w:val="000000" w:themeColor="text1"/>
        </w:rPr>
        <w:t xml:space="preserve"> </w:t>
      </w:r>
      <w:r w:rsidR="009F2C91" w:rsidRPr="00E42141">
        <w:rPr>
          <w:bCs/>
          <w:color w:val="000000" w:themeColor="text1"/>
        </w:rPr>
        <w:t>plays</w:t>
      </w:r>
      <w:r w:rsidR="002520EA" w:rsidRPr="00E42141">
        <w:t xml:space="preserve"> a crucial role in preventative education. This is in the context of a whole-school approach to preparing pupils for life in modern Britain, and a culture of zero tolerance of sexism, misogyny/</w:t>
      </w:r>
      <w:r w:rsidR="00E97233">
        <w:t xml:space="preserve"> </w:t>
      </w:r>
      <w:r w:rsidR="002520EA" w:rsidRPr="00E42141">
        <w:t>misandry, homophobia, biphobia, transphobia and sexual violence/</w:t>
      </w:r>
      <w:r w:rsidR="006B6905">
        <w:t xml:space="preserve"> </w:t>
      </w:r>
      <w:r w:rsidR="002520EA" w:rsidRPr="00E42141">
        <w:t xml:space="preserve">harassment. This will be underpinned by our: </w:t>
      </w:r>
    </w:p>
    <w:p w14:paraId="4EC8839F" w14:textId="68A043A0" w:rsidR="002520EA" w:rsidRPr="00E42141" w:rsidRDefault="000F1BD1" w:rsidP="00486343">
      <w:pPr>
        <w:pStyle w:val="4Bulletedcopyblue"/>
        <w:numPr>
          <w:ilvl w:val="0"/>
          <w:numId w:val="44"/>
        </w:numPr>
      </w:pPr>
      <w:r>
        <w:t>Behaviour Policy</w:t>
      </w:r>
      <w:r w:rsidR="002520EA" w:rsidRPr="00E42141">
        <w:t xml:space="preserve"> </w:t>
      </w:r>
    </w:p>
    <w:p w14:paraId="7D6E4040" w14:textId="77777777" w:rsidR="002520EA" w:rsidRPr="00E42141" w:rsidRDefault="002520EA" w:rsidP="00486343">
      <w:pPr>
        <w:pStyle w:val="4Bulletedcopyblue"/>
        <w:numPr>
          <w:ilvl w:val="0"/>
          <w:numId w:val="44"/>
        </w:numPr>
      </w:pPr>
      <w:r w:rsidRPr="00E42141">
        <w:t xml:space="preserve">Pastoral support system </w:t>
      </w:r>
    </w:p>
    <w:p w14:paraId="09A3E11F" w14:textId="77777777" w:rsidR="002520EA" w:rsidRPr="00E42141" w:rsidRDefault="002520EA" w:rsidP="00486343">
      <w:pPr>
        <w:pStyle w:val="4Bulletedcopyblue"/>
        <w:numPr>
          <w:ilvl w:val="0"/>
          <w:numId w:val="44"/>
        </w:numPr>
      </w:pPr>
      <w:r w:rsidRPr="00E42141">
        <w:t xml:space="preserve">Planned programme of relationships, sex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rsidP="00486343">
      <w:pPr>
        <w:pStyle w:val="4Bulletedcopyblue"/>
        <w:numPr>
          <w:ilvl w:val="0"/>
          <w:numId w:val="16"/>
        </w:numPr>
      </w:pPr>
      <w:r w:rsidRPr="00E42141">
        <w:t xml:space="preserve">Healthy and respectful relationships </w:t>
      </w:r>
    </w:p>
    <w:p w14:paraId="7290B6D8" w14:textId="77777777" w:rsidR="002520EA" w:rsidRPr="00E42141" w:rsidRDefault="002520EA" w:rsidP="00486343">
      <w:pPr>
        <w:pStyle w:val="4Bulletedcopyblue"/>
        <w:numPr>
          <w:ilvl w:val="0"/>
          <w:numId w:val="16"/>
        </w:numPr>
      </w:pPr>
      <w:r w:rsidRPr="00E42141">
        <w:t xml:space="preserve">Boundaries and consent </w:t>
      </w:r>
    </w:p>
    <w:p w14:paraId="34C37B2C" w14:textId="2D4B2C67" w:rsidR="002520EA" w:rsidRPr="00E42141" w:rsidRDefault="002520EA" w:rsidP="00486343">
      <w:pPr>
        <w:pStyle w:val="4Bulletedcopyblue"/>
        <w:numPr>
          <w:ilvl w:val="0"/>
          <w:numId w:val="16"/>
        </w:numPr>
      </w:pPr>
      <w:r w:rsidRPr="00E42141">
        <w:t xml:space="preserve">Stereotyping, </w:t>
      </w:r>
      <w:r w:rsidR="007B29A5" w:rsidRPr="00E42141">
        <w:t>prejudice,</w:t>
      </w:r>
      <w:r w:rsidRPr="00E42141">
        <w:t xml:space="preserve"> and equality </w:t>
      </w:r>
    </w:p>
    <w:p w14:paraId="4A5926D1" w14:textId="77777777" w:rsidR="002520EA" w:rsidRPr="00E42141" w:rsidRDefault="002520EA" w:rsidP="00486343">
      <w:pPr>
        <w:pStyle w:val="4Bulletedcopyblue"/>
        <w:numPr>
          <w:ilvl w:val="0"/>
          <w:numId w:val="16"/>
        </w:numPr>
      </w:pPr>
      <w:r w:rsidRPr="00E42141">
        <w:t xml:space="preserve">Body confidence and self-esteem </w:t>
      </w:r>
    </w:p>
    <w:p w14:paraId="593305FA" w14:textId="77777777" w:rsidR="002520EA" w:rsidRPr="00E42141" w:rsidRDefault="002520EA" w:rsidP="00486343">
      <w:pPr>
        <w:pStyle w:val="4Bulletedcopyblue"/>
        <w:numPr>
          <w:ilvl w:val="0"/>
          <w:numId w:val="16"/>
        </w:numPr>
      </w:pPr>
      <w:r w:rsidRPr="00E42141">
        <w:t xml:space="preserve">How to recognise an abusive relationship (including coercive and controlling behaviour) </w:t>
      </w:r>
    </w:p>
    <w:p w14:paraId="157930CC" w14:textId="77777777" w:rsidR="002520EA" w:rsidRPr="00E42141" w:rsidRDefault="002520EA" w:rsidP="00486343">
      <w:pPr>
        <w:pStyle w:val="4Bulletedcopyblue"/>
        <w:numPr>
          <w:ilvl w:val="0"/>
          <w:numId w:val="16"/>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Default="002520EA" w:rsidP="00486343">
      <w:pPr>
        <w:pStyle w:val="4Bulletedcopyblue"/>
        <w:numPr>
          <w:ilvl w:val="0"/>
          <w:numId w:val="16"/>
        </w:numPr>
      </w:pPr>
      <w:r w:rsidRPr="00E42141">
        <w:t>What constitutes sexual harassment and sexual violence and why they’re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24" w:name="_Hlk140713274"/>
      <w:r w:rsidRPr="000410E2">
        <w:t>Role and Responsibility of a</w:t>
      </w:r>
      <w:r w:rsidR="007B29A5" w:rsidRPr="000410E2">
        <w:t>ll staff, volunteers, supply staff and contractors</w:t>
      </w:r>
    </w:p>
    <w:bookmarkEnd w:id="24"/>
    <w:p w14:paraId="071910F5" w14:textId="294E5B3E" w:rsidR="00F40B9F" w:rsidRPr="00630330" w:rsidRDefault="007B29A5" w:rsidP="00F40B9F">
      <w:pPr>
        <w:pStyle w:val="Mainbodytext"/>
      </w:pPr>
      <w:r w:rsidRPr="00630330">
        <w:t xml:space="preserve">All staff </w:t>
      </w:r>
      <w:r w:rsidR="007D0632" w:rsidRPr="00630330">
        <w:t xml:space="preserve">at </w:t>
      </w:r>
      <w:r w:rsidR="00630330" w:rsidRPr="00630330">
        <w:rPr>
          <w:iCs/>
          <w:color w:val="000000" w:themeColor="text1"/>
        </w:rPr>
        <w:t>Swallow Dell</w:t>
      </w:r>
      <w:r w:rsidR="00630330" w:rsidRPr="00630330">
        <w:rPr>
          <w:i/>
          <w:iCs/>
          <w:color w:val="000000" w:themeColor="text1"/>
        </w:rPr>
        <w:t xml:space="preserve"> </w:t>
      </w:r>
      <w:r w:rsidR="007D0632" w:rsidRPr="00630330">
        <w:t>who</w:t>
      </w:r>
      <w:r w:rsidR="007D0632" w:rsidRPr="00630330">
        <w:rPr>
          <w:i/>
          <w:iCs/>
        </w:rPr>
        <w:t xml:space="preserve"> </w:t>
      </w:r>
      <w:r w:rsidRPr="00630330">
        <w:t xml:space="preserve">directly </w:t>
      </w:r>
      <w:r w:rsidR="00753A6D" w:rsidRPr="00630330">
        <w:t xml:space="preserve">work </w:t>
      </w:r>
      <w:r w:rsidRPr="00630330">
        <w:t xml:space="preserve">with children are required to read at least </w:t>
      </w:r>
      <w:r w:rsidR="00B4181E" w:rsidRPr="00630330">
        <w:t>P</w:t>
      </w:r>
      <w:r w:rsidRPr="00630330">
        <w:t xml:space="preserve">art </w:t>
      </w:r>
      <w:r w:rsidR="005E68B3" w:rsidRPr="00630330">
        <w:t>O</w:t>
      </w:r>
      <w:r w:rsidR="00B4181E" w:rsidRPr="00630330">
        <w:t>ne</w:t>
      </w:r>
      <w:r w:rsidRPr="00630330" w:rsidDel="006478A0">
        <w:t xml:space="preserve"> </w:t>
      </w:r>
      <w:r w:rsidRPr="00630330">
        <w:t>of Keeping Children Safe in Education (KCS</w:t>
      </w:r>
      <w:r w:rsidR="00CC6F3E" w:rsidRPr="00630330">
        <w:t>i</w:t>
      </w:r>
      <w:r w:rsidRPr="00630330">
        <w:t>E).</w:t>
      </w:r>
    </w:p>
    <w:p w14:paraId="24CE5334" w14:textId="347D523D" w:rsidR="008B1A83" w:rsidRPr="00E42141" w:rsidRDefault="008B1A83" w:rsidP="00F40B9F">
      <w:pPr>
        <w:pStyle w:val="Mainbodytext"/>
        <w:rPr>
          <w:highlight w:val="yellow"/>
        </w:rPr>
      </w:pPr>
      <w:r>
        <w:t xml:space="preserve">Translated versions of Part One Keeping Children Safe in Education can be found at </w:t>
      </w:r>
      <w:hyperlink r:id="rId74"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parents and carers whose first language may not be English, should they wish to use this. </w:t>
      </w:r>
    </w:p>
    <w:p w14:paraId="1EB99026" w14:textId="77777777" w:rsidR="00082439" w:rsidRDefault="0008243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486343">
      <w:pPr>
        <w:pStyle w:val="4Bulletedcopyblue"/>
        <w:numPr>
          <w:ilvl w:val="0"/>
          <w:numId w:val="82"/>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75" w:history="1">
        <w:r w:rsidRPr="00E42141">
          <w:rPr>
            <w:rStyle w:val="Hyperlink"/>
          </w:rPr>
          <w:t>Keeping Children Safe in Education</w:t>
        </w:r>
      </w:hyperlink>
      <w:r w:rsidRPr="00E42141">
        <w:t>, and review this guidance at least annually.</w:t>
      </w:r>
    </w:p>
    <w:p w14:paraId="19A47988" w14:textId="67AFAA96" w:rsidR="00362CFF" w:rsidRDefault="00362CFF" w:rsidP="00F26DF6">
      <w:pPr>
        <w:pStyle w:val="4Bulletedcopyblue"/>
        <w:numPr>
          <w:ilvl w:val="0"/>
          <w:numId w:val="82"/>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rsidP="00F26DF6">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(e.g</w:t>
      </w:r>
      <w:r w:rsidR="005016D1" w:rsidRPr="00E42141">
        <w:t>.</w:t>
      </w:r>
      <w:r w:rsidRPr="00E42141">
        <w:t xml:space="preserve"> sites they need to visit or who they’ll be interacting with online)</w:t>
      </w:r>
    </w:p>
    <w:p w14:paraId="23681FCA" w14:textId="77777777" w:rsidR="00362CFF" w:rsidRDefault="00362CFF" w:rsidP="00F26DF6">
      <w:pPr>
        <w:pStyle w:val="4Bulletedcopyblue"/>
        <w:numPr>
          <w:ilvl w:val="0"/>
          <w:numId w:val="82"/>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A28F34A"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Pr="00E42141">
        <w:t xml:space="preserve">ne KCSiE (or Annex A, if non-teaching staff) 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E42141" w:rsidRDefault="00362CFF" w:rsidP="0059054A">
      <w:pPr>
        <w:pStyle w:val="4Bulletedcopyblue"/>
      </w:pPr>
      <w:r w:rsidRPr="00E42141">
        <w:t xml:space="preserve">The </w:t>
      </w:r>
      <w:r>
        <w:t>Behaviour Policy</w:t>
      </w:r>
    </w:p>
    <w:p w14:paraId="21094AE6" w14:textId="3E0F0FD9" w:rsidR="00362CFF" w:rsidRPr="00630330" w:rsidRDefault="00362CFF" w:rsidP="0059054A">
      <w:pPr>
        <w:pStyle w:val="4Bulletedcopyblue"/>
      </w:pPr>
      <w:r w:rsidRPr="00630330">
        <w:t xml:space="preserve">Online safety policy </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periods</w:t>
      </w:r>
    </w:p>
    <w:p w14:paraId="26B8A85E" w14:textId="2DFCAA5B" w:rsidR="00362CFF" w:rsidRDefault="00362CFF" w:rsidP="0059054A">
      <w:pPr>
        <w:pStyle w:val="4Bulletedcopyblue"/>
        <w:rPr>
          <w:rFonts w:cs="Arial"/>
          <w:b/>
          <w:bCs/>
        </w:rPr>
      </w:pPr>
      <w:r w:rsidRPr="00E42141">
        <w:rPr>
          <w:rFonts w:cs="Arial"/>
        </w:rPr>
        <w:t>KCSiE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It is crucial that all staff look out for children who may benefit from Early Help along with children in Specific Circumstances (Annex B KCSiE</w:t>
      </w:r>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76"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The importance of reassuring victims that they are being taken seriously and that they will be supported and kept safe</w:t>
      </w:r>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The fact that children who are (or who are perceived to be) lesbian, gay, bi or trans (LGBTQ+) can be targeted by other children</w:t>
      </w:r>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25"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25"/>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6E17B3FD" w:rsidR="000E04CB" w:rsidRPr="00630330" w:rsidRDefault="000E04CB" w:rsidP="0059054A">
      <w:pPr>
        <w:pStyle w:val="4Bulletedcopyblue"/>
      </w:pPr>
      <w:r w:rsidRPr="00427947">
        <w:t xml:space="preserve">During term time, the DSL will be available during school hours for staff to discuss any </w:t>
      </w:r>
      <w:r w:rsidRPr="00630330">
        <w:t>safeguarding concerns.</w:t>
      </w:r>
      <w:r w:rsidR="009D7B3C" w:rsidRPr="00630330">
        <w:t xml:space="preserve"> </w:t>
      </w:r>
    </w:p>
    <w:p w14:paraId="4176138D" w14:textId="32367448" w:rsidR="00E963BD" w:rsidRPr="00630330" w:rsidRDefault="00FC03FE" w:rsidP="0059054A">
      <w:pPr>
        <w:pStyle w:val="4Bulletedcopyblue"/>
      </w:pPr>
      <w:r w:rsidRPr="00630330">
        <w:t xml:space="preserve">In the event </w:t>
      </w:r>
      <w:r w:rsidR="00A009E3" w:rsidRPr="00630330">
        <w:t xml:space="preserve">that non-urgent </w:t>
      </w:r>
      <w:r w:rsidRPr="00630330">
        <w:t xml:space="preserve">matters arise out of school hours, our </w:t>
      </w:r>
      <w:r w:rsidR="000E04CB" w:rsidRPr="00630330">
        <w:t xml:space="preserve">DSL can be </w:t>
      </w:r>
      <w:r w:rsidR="009B6491" w:rsidRPr="00630330">
        <w:t>contacted,</w:t>
      </w:r>
      <w:r w:rsidR="000E04CB" w:rsidRPr="00630330">
        <w:t xml:space="preserve"> if necessary</w:t>
      </w:r>
      <w:r w:rsidR="008B7A54" w:rsidRPr="00630330">
        <w:t xml:space="preserve"> </w:t>
      </w:r>
      <w:r w:rsidRPr="00630330">
        <w:t>(</w:t>
      </w:r>
      <w:r w:rsidR="00630330" w:rsidRPr="00630330">
        <w:rPr>
          <w:i/>
          <w:iCs/>
        </w:rPr>
        <w:t>via email using head@swallowdell.herts.sch.uk</w:t>
      </w:r>
      <w:r w:rsidRPr="00630330">
        <w:t>)</w:t>
      </w:r>
      <w:r w:rsidR="008B7A54" w:rsidRPr="00630330">
        <w:t>.</w:t>
      </w:r>
      <w:r w:rsidRPr="00630330">
        <w:t xml:space="preserve"> </w:t>
      </w:r>
    </w:p>
    <w:p w14:paraId="6BB65AD5" w14:textId="13C86080" w:rsidR="00E963BD" w:rsidRPr="00427947" w:rsidRDefault="000E04CB" w:rsidP="0059054A">
      <w:pPr>
        <w:pStyle w:val="4Bulletedcopyblue"/>
        <w:rPr>
          <w:i/>
          <w:iCs/>
        </w:rPr>
      </w:pPr>
      <w:r w:rsidRPr="00427947">
        <w:t xml:space="preserve">When the DSL is absent, </w:t>
      </w:r>
      <w:r w:rsidR="009B6491" w:rsidRPr="00427947">
        <w:t>please contact school</w:t>
      </w:r>
      <w:r w:rsidR="00C62BDB" w:rsidRPr="00427947">
        <w:t>’</w:t>
      </w:r>
      <w:r w:rsidR="009B6491" w:rsidRPr="00427947">
        <w:t xml:space="preserve">s </w:t>
      </w:r>
      <w:r w:rsidR="00C62BDB" w:rsidRPr="00427947">
        <w:t>D</w:t>
      </w:r>
      <w:r w:rsidR="009B6491" w:rsidRPr="00427947">
        <w:t>eputy DSL</w:t>
      </w:r>
      <w:r w:rsidR="00EF74FD">
        <w:t>(</w:t>
      </w:r>
      <w:r w:rsidR="003C4A27" w:rsidRPr="00427947">
        <w:t>s</w:t>
      </w:r>
      <w:r w:rsidR="00791F41">
        <w:t>)</w:t>
      </w:r>
      <w:r w:rsidR="009B6491" w:rsidRPr="00427947">
        <w:t xml:space="preserve"> </w:t>
      </w:r>
      <w:r w:rsidR="00630330">
        <w:t xml:space="preserve">(via emails and contact information found in section 2). </w:t>
      </w:r>
    </w:p>
    <w:p w14:paraId="174E4B02" w14:textId="39A46DFB" w:rsidR="000E04CB" w:rsidRPr="00E42141" w:rsidRDefault="000E04CB" w:rsidP="0059054A">
      <w:pPr>
        <w:pStyle w:val="4Bulletedcopyblue"/>
        <w:rPr>
          <w:i/>
          <w:iCs/>
        </w:rPr>
      </w:pPr>
      <w:r w:rsidRPr="00E42141">
        <w:t xml:space="preserve">If the </w:t>
      </w:r>
      <w:r w:rsidR="009B6491" w:rsidRPr="00E42141">
        <w:t>school</w:t>
      </w:r>
      <w:r w:rsidR="00C62BDB">
        <w:t>’</w:t>
      </w:r>
      <w:r w:rsidR="009B6491" w:rsidRPr="00E42141">
        <w:t xml:space="preserve">s </w:t>
      </w:r>
      <w:r w:rsidRPr="00E42141">
        <w:t xml:space="preserve">DSL and </w:t>
      </w:r>
      <w:r w:rsidR="009B6491" w:rsidRPr="00427947">
        <w:t>deput</w:t>
      </w:r>
      <w:r w:rsidR="004E4E70" w:rsidRPr="00427947">
        <w:t>ies</w:t>
      </w:r>
      <w:r w:rsidR="009B6491" w:rsidRPr="00E42141">
        <w:t xml:space="preserve"> are</w:t>
      </w:r>
      <w:r w:rsidRPr="00E42141">
        <w:t xml:space="preserve"> not </w:t>
      </w:r>
      <w:r w:rsidR="009B6491" w:rsidRPr="00E42141">
        <w:t>available</w:t>
      </w:r>
      <w:r w:rsidR="00C62BDB">
        <w:t xml:space="preserve"> or</w:t>
      </w:r>
      <w:r w:rsidR="009B6491" w:rsidRPr="00E42141">
        <w:t xml:space="preserve"> cannot be reached, </w:t>
      </w:r>
      <w:r w:rsidR="00630330">
        <w:rPr>
          <w:i/>
          <w:iCs/>
          <w:color w:val="000000" w:themeColor="text1"/>
        </w:rPr>
        <w:t xml:space="preserve">contact the safeguarding link governor using the contact details found in section 2. </w:t>
      </w:r>
    </w:p>
    <w:p w14:paraId="145DCDE8" w14:textId="77777777" w:rsidR="00E0385B" w:rsidRPr="00FA22BD" w:rsidRDefault="00E0385B" w:rsidP="009914F1">
      <w:pPr>
        <w:pStyle w:val="ListParagraph"/>
        <w:ind w:left="720"/>
        <w:jc w:val="both"/>
        <w:rPr>
          <w:rFonts w:cs="Arial"/>
          <w:i/>
          <w:iCs/>
          <w:sz w:val="22"/>
          <w:szCs w:val="22"/>
        </w:rPr>
      </w:pPr>
    </w:p>
    <w:p w14:paraId="60FE5440" w14:textId="741C1809" w:rsidR="00E04BC6" w:rsidRDefault="00E04BC6" w:rsidP="009914F1">
      <w:pPr>
        <w:pStyle w:val="Heading3"/>
        <w:spacing w:after="0"/>
      </w:pPr>
      <w:r w:rsidRPr="00E42141">
        <w:t>The DSL will be given the time, funding, training, resources and support to:</w:t>
      </w:r>
    </w:p>
    <w:p w14:paraId="74D31A03" w14:textId="77777777" w:rsidR="00630330" w:rsidRPr="00630330" w:rsidRDefault="00630330" w:rsidP="00630330"/>
    <w:p w14:paraId="32180D2E" w14:textId="77777777" w:rsidR="00E04BC6" w:rsidRPr="002B1FE2" w:rsidRDefault="00E04BC6" w:rsidP="0059054A">
      <w:pPr>
        <w:pStyle w:val="4Bulletedcopyblue"/>
      </w:pPr>
      <w:r w:rsidRPr="002B1FE2">
        <w:t xml:space="preserve">Provide advice and support to other staff on child welfare and child protection matters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so </w:t>
      </w:r>
    </w:p>
    <w:p w14:paraId="017CD2E1" w14:textId="734B3C44" w:rsidR="00E04BC6" w:rsidRPr="002B1FE2" w:rsidRDefault="00E04BC6" w:rsidP="0059054A">
      <w:pPr>
        <w:pStyle w:val="4Bulletedcopyblue"/>
      </w:pPr>
      <w:r w:rsidRPr="002B1FE2">
        <w:t>Contribute to the assessment of children</w:t>
      </w:r>
    </w:p>
    <w:p w14:paraId="5A91C175" w14:textId="58D0EEAC" w:rsidR="00E04BC6" w:rsidRPr="002B1FE2" w:rsidRDefault="00E04BC6" w:rsidP="0059054A">
      <w:pPr>
        <w:pStyle w:val="4Bulletedcopyblue"/>
      </w:pPr>
      <w:r w:rsidRPr="002B1FE2">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directly</w:t>
      </w:r>
    </w:p>
    <w:p w14:paraId="3C12FC05" w14:textId="26E34E89" w:rsidR="00E04BC6" w:rsidRPr="002B1FE2" w:rsidRDefault="00E04BC6" w:rsidP="0059054A">
      <w:pPr>
        <w:pStyle w:val="4Bulletedcopyblue"/>
      </w:pPr>
      <w:r w:rsidRPr="002B1FE2">
        <w:t>Have a good understanding of harmful sexual behaviour</w:t>
      </w:r>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6199D1F5" w:rsidR="00E04BC6" w:rsidRDefault="00E04BC6" w:rsidP="009914F1">
      <w:pPr>
        <w:pStyle w:val="Heading3"/>
        <w:spacing w:after="0"/>
      </w:pPr>
      <w:r w:rsidRPr="00E42141">
        <w:t>The DSL will also:</w:t>
      </w:r>
    </w:p>
    <w:p w14:paraId="6518A15B" w14:textId="77777777" w:rsidR="00630330" w:rsidRPr="00630330" w:rsidRDefault="00630330" w:rsidP="00630330"/>
    <w:p w14:paraId="1A73215B" w14:textId="77777777" w:rsidR="00E04BC6" w:rsidRPr="008E257E" w:rsidRDefault="00E04BC6" w:rsidP="00FC4D72">
      <w:pPr>
        <w:pStyle w:val="4Bulletedcopyblue"/>
      </w:pPr>
      <w:r w:rsidRPr="008E257E">
        <w:t>Keep the Headteacher informed of any issues</w:t>
      </w:r>
    </w:p>
    <w:p w14:paraId="6E0B0C58" w14:textId="4DD34D2A" w:rsidR="00E04BC6" w:rsidRPr="00FA22BD" w:rsidRDefault="00E04BC6" w:rsidP="00FC4D72">
      <w:pPr>
        <w:pStyle w:val="4Bulletedcopyblue"/>
        <w:rPr>
          <w:rFonts w:cs="Arial"/>
        </w:rPr>
      </w:pPr>
      <w:r w:rsidRPr="00FA22BD">
        <w:rPr>
          <w:rFonts w:cs="Arial"/>
        </w:rPr>
        <w:t>Liaise with Local Authority case managers and designated officers for child protection concerns as appropriate</w:t>
      </w:r>
    </w:p>
    <w:p w14:paraId="2928DB0C" w14:textId="55549F17" w:rsidR="00E04BC6" w:rsidRPr="00FA22BD" w:rsidRDefault="00E04BC6" w:rsidP="00FC4D72">
      <w:pPr>
        <w:pStyle w:val="4Bulletedcopyblue"/>
      </w:pPr>
      <w:r w:rsidRPr="00FA22BD">
        <w:rPr>
          <w:rFonts w:cs="Arial"/>
        </w:rPr>
        <w:t>Discuss the local response to sexual violence and sexual harassment with Police and Local Authority Children’s Social Care colleagues to prepare the school’s policies</w:t>
      </w:r>
    </w:p>
    <w:p w14:paraId="436AAB58" w14:textId="4442D091" w:rsidR="00E04BC6" w:rsidRPr="00281F8F" w:rsidRDefault="00E04BC6" w:rsidP="00FC4D72">
      <w:pPr>
        <w:pStyle w:val="4Bulletedcopyblue"/>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olice investigation or search</w:t>
      </w:r>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KCSiE, </w:t>
      </w:r>
      <w:hyperlink r:id="rId77"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26" w:name="_Hlk140713403"/>
    </w:p>
    <w:p w14:paraId="3DB5452C" w14:textId="30C698D1" w:rsidR="00704E7F" w:rsidRPr="003A0BBA" w:rsidRDefault="00D73C47" w:rsidP="009914F1">
      <w:pPr>
        <w:pStyle w:val="Heading2"/>
        <w:spacing w:before="0"/>
      </w:pPr>
      <w:r w:rsidRPr="003A0BBA">
        <w:t xml:space="preserve">Role and </w:t>
      </w:r>
      <w:r w:rsidR="00163396">
        <w:t>R</w:t>
      </w:r>
      <w:r w:rsidRPr="003A0BBA">
        <w:t xml:space="preserve">esponsibilities </w:t>
      </w:r>
      <w:r w:rsidR="00704E7F" w:rsidRPr="003A0BBA">
        <w:t>of</w:t>
      </w:r>
      <w:r w:rsidR="00030964">
        <w:t xml:space="preserve"> </w:t>
      </w:r>
      <w:r w:rsidR="00030964" w:rsidRPr="00630330">
        <w:t>the</w:t>
      </w:r>
      <w:r w:rsidR="00704E7F" w:rsidRPr="00630330">
        <w:t xml:space="preserve"> </w:t>
      </w:r>
      <w:r w:rsidR="009766D2" w:rsidRPr="00630330">
        <w:t>G</w:t>
      </w:r>
      <w:r w:rsidR="00704E7F" w:rsidRPr="00630330">
        <w:t xml:space="preserve">overning </w:t>
      </w:r>
      <w:r w:rsidR="009766D2" w:rsidRPr="00630330">
        <w:t>B</w:t>
      </w:r>
      <w:r w:rsidR="00704E7F" w:rsidRPr="00630330">
        <w:t>ody</w:t>
      </w:r>
    </w:p>
    <w:bookmarkEnd w:id="26"/>
    <w:p w14:paraId="6885C8FA" w14:textId="34756078" w:rsidR="00EC314B" w:rsidRPr="00E42141" w:rsidRDefault="00073577" w:rsidP="00F40B9F">
      <w:pPr>
        <w:pStyle w:val="Mainbodytext"/>
      </w:pPr>
      <w:r>
        <w:t>Swallow Dell’s governing body</w:t>
      </w:r>
      <w:r w:rsidR="00EC314B" w:rsidRPr="00E42141">
        <w:t xml:space="preserve"> have a strategic </w:t>
      </w:r>
      <w:r w:rsidR="009A06FF">
        <w:t>role within our</w:t>
      </w:r>
      <w:r w:rsidR="00EC314B" w:rsidRPr="00E42141">
        <w:t xml:space="preserve"> leadership and management </w:t>
      </w:r>
      <w:r w:rsidR="009A06FF">
        <w:t xml:space="preserve">team </w:t>
      </w:r>
      <w:r w:rsidR="00EC314B" w:rsidRPr="00E42141">
        <w:t xml:space="preserve">and must ensure that all staff comply with legislation and local guidance at all times.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Facilitate a whole-school approach to safeguarding, ensuring that safeguarding and child protection are at the forefront of, and underpin, all relevant aspects of process and policy development</w:t>
      </w:r>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r w:rsidR="000818C9">
        <w:t>H</w:t>
      </w:r>
      <w:r w:rsidRPr="009A5358">
        <w:t>eadteacher to account for its implementation</w:t>
      </w:r>
    </w:p>
    <w:p w14:paraId="21D22446" w14:textId="19EF8232" w:rsidR="00FA22BD" w:rsidRPr="009A5358" w:rsidRDefault="00FA22BD" w:rsidP="0059054A">
      <w:pPr>
        <w:pStyle w:val="4Bulletedcopyblue"/>
      </w:pPr>
      <w:r w:rsidRPr="009A5358">
        <w:t>Be aware of its obligations under the Human Rights Act 1998, the Equality Act 2010 (including the Public Sector Equality Duty), and our school’s local multi-agency safeguarding arrangements</w:t>
      </w:r>
    </w:p>
    <w:p w14:paraId="07E822EE" w14:textId="422FC20D" w:rsidR="00FA22BD" w:rsidRPr="009A5358" w:rsidRDefault="00FA22BD" w:rsidP="0059054A">
      <w:pPr>
        <w:pStyle w:val="4Bulletedcopyblue"/>
      </w:pPr>
      <w:r w:rsidRPr="009A5358">
        <w:t xml:space="preserve">Appoint a </w:t>
      </w:r>
      <w:r w:rsidRPr="00073577">
        <w:t>link governor</w:t>
      </w:r>
      <w:r w:rsidRPr="009A5358">
        <w:t xml:space="preserve"> to monitor the effectiveness of this policy in conjunction with the full governing body. This is always a different person from the DSL</w:t>
      </w:r>
    </w:p>
    <w:p w14:paraId="493D38B8" w14:textId="0F85CE23" w:rsidR="00FA22BD" w:rsidRPr="009A5358" w:rsidRDefault="00FA22BD" w:rsidP="0059054A">
      <w:pPr>
        <w:pStyle w:val="4Bulletedcopyblue"/>
      </w:pPr>
      <w:r w:rsidRPr="009A5358">
        <w:t>Ensure all staff undergo safeguarding and child protection training, including online safety, and that such training is regularly updated and is in line with advice from the safeguarding partners</w:t>
      </w:r>
    </w:p>
    <w:p w14:paraId="77AACC77" w14:textId="474153B3" w:rsidR="00FA22BD" w:rsidRPr="009A5358" w:rsidRDefault="00FA22BD" w:rsidP="0059054A">
      <w:pPr>
        <w:pStyle w:val="4Bulletedcopyblue"/>
      </w:pPr>
      <w:r w:rsidRPr="009A5358">
        <w:t>Ensure that all governors/ trustees</w:t>
      </w:r>
      <w:r w:rsidR="0083125D">
        <w:t>:</w:t>
      </w:r>
      <w:r w:rsidRPr="009A5358">
        <w:t xml:space="preserve"> </w:t>
      </w:r>
    </w:p>
    <w:p w14:paraId="6E72F973" w14:textId="227904ED" w:rsidR="00FA22BD" w:rsidRPr="00073577" w:rsidRDefault="001E1BC1" w:rsidP="00FC4D72">
      <w:pPr>
        <w:pStyle w:val="4Bulletedcopyblue"/>
      </w:pPr>
      <w:r w:rsidRPr="00073577">
        <w:t xml:space="preserve"> </w:t>
      </w:r>
      <w:r w:rsidR="00836E02" w:rsidRPr="00073577">
        <w:t>All governors will read</w:t>
      </w:r>
      <w:r w:rsidR="00FA22BD" w:rsidRPr="00073577" w:rsidDel="001E1BC1">
        <w:t xml:space="preserve"> </w:t>
      </w:r>
      <w:hyperlink r:id="rId78" w:history="1">
        <w:r w:rsidR="00FA22BD" w:rsidRPr="00073577">
          <w:rPr>
            <w:rStyle w:val="Hyperlink"/>
            <w:color w:val="auto"/>
            <w:u w:val="none"/>
          </w:rPr>
          <w:t>Keeping Children Safe in Education</w:t>
        </w:r>
      </w:hyperlink>
      <w:r w:rsidR="003D05A1" w:rsidRPr="00073577">
        <w:rPr>
          <w:rStyle w:val="Hyperlink"/>
          <w:color w:val="auto"/>
          <w:u w:val="none"/>
        </w:rPr>
        <w:t xml:space="preserve"> in its entirety</w:t>
      </w:r>
      <w:r w:rsidR="00FA22BD" w:rsidRPr="00073577">
        <w:t>, and review compliance of this task at least annually.</w:t>
      </w:r>
    </w:p>
    <w:p w14:paraId="1B861546" w14:textId="728EDAED" w:rsidR="00FA22BD" w:rsidRPr="00073577" w:rsidRDefault="00FA22BD" w:rsidP="00FC4D72">
      <w:pPr>
        <w:pStyle w:val="4Bulletedcopyblue"/>
      </w:pPr>
      <w:r w:rsidRPr="00073577">
        <w:t>Sign a declaration at the beginning of each academic year to say that they have reviewed the above guidance (bottom of this policy)</w:t>
      </w:r>
    </w:p>
    <w:p w14:paraId="491773A8" w14:textId="0E941337" w:rsidR="00031094" w:rsidRPr="009A5358" w:rsidRDefault="00031094" w:rsidP="00FC4D72">
      <w:pPr>
        <w:pStyle w:val="4Bulletedcopyblue"/>
      </w:pPr>
      <w:r w:rsidRPr="009A5358">
        <w:t>Ensure that the school has appropriate filtering and monitoring systems in place</w:t>
      </w:r>
      <w:r w:rsidR="00F76823" w:rsidRPr="009A5358">
        <w:t xml:space="preserve"> and</w:t>
      </w:r>
      <w:r w:rsidRPr="009A5358">
        <w:t xml:space="preserve"> review their effectiveness. This includes:</w:t>
      </w:r>
    </w:p>
    <w:p w14:paraId="23BCCDA6" w14:textId="77777777" w:rsidR="00031094" w:rsidRPr="009A5358" w:rsidRDefault="00031094" w:rsidP="00FC4D72">
      <w:pPr>
        <w:pStyle w:val="4Bulletedcopyblue"/>
      </w:pPr>
      <w:r w:rsidRPr="009A5358">
        <w:t>Making sure that the leadership team and staff are aware of the provisions in place, and that they understand their expectations, roles and responsibilities around filtering and monitoring as part of safeguarding training</w:t>
      </w:r>
    </w:p>
    <w:p w14:paraId="2CDCD367" w14:textId="23E3955A" w:rsidR="00031094" w:rsidRPr="009A5358" w:rsidRDefault="00031094" w:rsidP="00FC4D72">
      <w:pPr>
        <w:pStyle w:val="4Bulletedcopyblue"/>
      </w:pPr>
      <w:r w:rsidRPr="009A5358">
        <w:t xml:space="preserve">Reviewing the </w:t>
      </w:r>
      <w:hyperlink r:id="rId79" w:history="1">
        <w:r w:rsidRPr="009A5358">
          <w:rPr>
            <w:rStyle w:val="Hyperlink"/>
            <w:color w:val="auto"/>
            <w:u w:val="none"/>
          </w:rPr>
          <w:t>DfE’s filtering and monitoring standards</w:t>
        </w:r>
      </w:hyperlink>
      <w:r w:rsidRPr="009A5358">
        <w:t>, and discussing with IT staff and service providers what needs to be done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The DSL has the appropriate status and authority to carry out their job, including additional time, funding, training, resources and support</w:t>
      </w:r>
    </w:p>
    <w:p w14:paraId="5466BA1B" w14:textId="5776BABE" w:rsidR="00E8717A" w:rsidRDefault="00E8717A" w:rsidP="00FC4D72">
      <w:pPr>
        <w:pStyle w:val="4Bulletedcopyblue"/>
      </w:pPr>
      <w:r w:rsidRPr="00E42141">
        <w:t>Online safety is a running and interrelated theme within the whole-school approach to safeguarding and related policies</w:t>
      </w:r>
    </w:p>
    <w:p w14:paraId="07477963" w14:textId="198BB18F" w:rsidR="00E8717A" w:rsidRDefault="00E8717A" w:rsidP="00FC4D72">
      <w:pPr>
        <w:pStyle w:val="4Bulletedcopyblue"/>
      </w:pPr>
      <w:r w:rsidRPr="00E42141">
        <w:t>The DSL has lead authority for safeguarding, including online safety and understanding the filtering and monitoring systems and processes in place</w:t>
      </w:r>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006368D1" w:rsidRPr="000823A6">
        <w:t>Section 11</w:t>
      </w:r>
      <w:r w:rsidRPr="000823A6">
        <w:t xml:space="preserve"> of this policy covers this procedure</w:t>
      </w:r>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recognised    </w:t>
      </w:r>
    </w:p>
    <w:p w14:paraId="7507BB05" w14:textId="4DAF922A" w:rsidR="00E8717A" w:rsidRPr="00E42141" w:rsidRDefault="00E8717A" w:rsidP="00FC4D72">
      <w:pPr>
        <w:pStyle w:val="4Bulletedcopyblue"/>
      </w:pPr>
      <w:r w:rsidRPr="00E42141">
        <w:t>Where another body is providing services or activities (regardless of whether or not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FC4D72">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needed </w:t>
      </w:r>
    </w:p>
    <w:p w14:paraId="1767FC16" w14:textId="77777777" w:rsidR="00E8717A" w:rsidRPr="00E42141" w:rsidRDefault="00E8717A" w:rsidP="00FC4D72">
      <w:pPr>
        <w:pStyle w:val="4Bulletedcopyblue"/>
        <w:numPr>
          <w:ilvl w:val="2"/>
          <w:numId w:val="9"/>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FC4D72">
      <w:pPr>
        <w:pStyle w:val="4Bulletedcopyblue"/>
        <w:numPr>
          <w:ilvl w:val="2"/>
          <w:numId w:val="9"/>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80"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in the event that an allegation of abuse is made against the headteacher,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Part two KCSiE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5A735542" w:rsidR="00AC7A69" w:rsidRDefault="00D73C47" w:rsidP="00F40B9F">
      <w:pPr>
        <w:pStyle w:val="Heading2"/>
        <w:spacing w:before="0" w:after="240"/>
      </w:pPr>
      <w:bookmarkStart w:id="27" w:name="_Hlk140713446"/>
      <w:r w:rsidRPr="00030964">
        <w:t xml:space="preserve">Role and </w:t>
      </w:r>
      <w:r w:rsidR="00BA7E91">
        <w:t>R</w:t>
      </w:r>
      <w:r w:rsidRPr="00030964">
        <w:t>esponsibilities</w:t>
      </w:r>
      <w:r w:rsidR="00030964">
        <w:t xml:space="preserve"> of the</w:t>
      </w:r>
      <w:r w:rsidRPr="00030964">
        <w:t xml:space="preserve"> </w:t>
      </w:r>
      <w:r w:rsidR="00030964">
        <w:t>H</w:t>
      </w:r>
      <w:r w:rsidR="00AC7A69" w:rsidRPr="00030964">
        <w:t>eadteacher</w:t>
      </w:r>
      <w:r w:rsidR="00494124" w:rsidRPr="00030964">
        <w:t xml:space="preserve">/ Principal </w:t>
      </w:r>
    </w:p>
    <w:bookmarkEnd w:id="27"/>
    <w:p w14:paraId="475464D8" w14:textId="1A915737" w:rsidR="00F4078E" w:rsidRDefault="00AE76D0" w:rsidP="00F40B9F">
      <w:pPr>
        <w:pStyle w:val="Heading3"/>
      </w:pPr>
      <w:r w:rsidRPr="00E42141">
        <w:t xml:space="preserve">The </w:t>
      </w:r>
      <w:r>
        <w:t>H</w:t>
      </w:r>
      <w:r w:rsidRPr="00E42141">
        <w:t>eadteacher is responsible for the implementation of this policy, including:</w:t>
      </w:r>
    </w:p>
    <w:p w14:paraId="6F25AE0C" w14:textId="77777777" w:rsidR="00AE76D0" w:rsidRDefault="00AE76D0" w:rsidP="00FC4D72">
      <w:pPr>
        <w:pStyle w:val="4Bulletedcopyblue"/>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t>Understand and follow the procedures included in this policy, particularly those concerning referrals of cases of suspected abuse and neglect</w:t>
      </w:r>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carers when their child joins the school and via the school website</w:t>
      </w:r>
    </w:p>
    <w:p w14:paraId="38A8208D" w14:textId="718C0599" w:rsidR="00AE76D0" w:rsidRPr="00AE76D0" w:rsidRDefault="00AE76D0" w:rsidP="00FC4D72">
      <w:pPr>
        <w:pStyle w:val="4Bulletedcopyblue"/>
      </w:pPr>
      <w:r w:rsidRPr="00AE76D0">
        <w:t>Ensuring that the DSL has appropriate time, funding, training and resources, and that there is always adequate cover if the DSL is absent</w:t>
      </w:r>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Making decisions regarding all low-level concerns, though they may wish to collaborate with the DSL on this</w:t>
      </w:r>
    </w:p>
    <w:p w14:paraId="2B037B0C" w14:textId="523F5446" w:rsidR="00AE76D0" w:rsidRPr="00AE76D0" w:rsidRDefault="00AE76D0" w:rsidP="00FC4D72">
      <w:pPr>
        <w:pStyle w:val="4Bulletedcopyblue"/>
      </w:pPr>
      <w:r w:rsidRPr="00AE76D0">
        <w:t xml:space="preserve">Ensuring the relevant staffing ratios are met, where applicable </w:t>
      </w:r>
    </w:p>
    <w:p w14:paraId="205B9815" w14:textId="6290D6B2" w:rsidR="00AE76D0" w:rsidRPr="00AE76D0" w:rsidRDefault="00AE76D0" w:rsidP="00FC4D72">
      <w:pPr>
        <w:pStyle w:val="4Bulletedcopyblue"/>
      </w:pPr>
      <w:r w:rsidRPr="00AE76D0">
        <w:t xml:space="preserve">Making sure each child in the Early Years Foundation Stage is assigned a key person </w:t>
      </w:r>
    </w:p>
    <w:p w14:paraId="59479B91" w14:textId="69895FA0" w:rsidR="00AE76D0" w:rsidRPr="009914F1" w:rsidRDefault="00AE76D0" w:rsidP="00FC4D72">
      <w:pPr>
        <w:pStyle w:val="4Bulletedcopyblue"/>
      </w:pPr>
      <w:r w:rsidRPr="00AE76D0">
        <w:t xml:space="preserve">Overseeing the safe use of technology, mobile phones and cameras in </w:t>
      </w:r>
      <w:r w:rsidR="00F3342F">
        <w:t>E</w:t>
      </w:r>
      <w:r w:rsidRPr="00AE76D0">
        <w:t xml:space="preserve">arly </w:t>
      </w:r>
      <w:r w:rsidR="00F3342F">
        <w:t>Y</w:t>
      </w:r>
      <w:r w:rsidRPr="00AE76D0">
        <w:t xml:space="preserve">ears  setting </w:t>
      </w:r>
    </w:p>
    <w:p w14:paraId="25D850CC" w14:textId="77777777" w:rsidR="009914F1" w:rsidRPr="00AE76D0" w:rsidRDefault="009914F1" w:rsidP="009914F1">
      <w:pPr>
        <w:pStyle w:val="1bodycopy10pt"/>
        <w:spacing w:after="0"/>
        <w:ind w:left="720"/>
        <w:jc w:val="both"/>
        <w:rPr>
          <w:rFonts w:cs="Arial"/>
        </w:rPr>
      </w:pPr>
    </w:p>
    <w:p w14:paraId="0761B487" w14:textId="331828D0" w:rsidR="00F41B24" w:rsidRDefault="00494124" w:rsidP="009914F1">
      <w:pPr>
        <w:pStyle w:val="Heading2"/>
        <w:spacing w:before="0"/>
      </w:pPr>
      <w:bookmarkStart w:id="28"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28"/>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646925D7" w14:textId="4ECD627B" w:rsidR="00DC4785" w:rsidRDefault="00DC4785" w:rsidP="00FC4D72">
      <w:pPr>
        <w:pStyle w:val="4Bulletedcopyblue"/>
      </w:pPr>
      <w:r w:rsidRPr="00E42141">
        <w:t>They should also identify and engage with key professionals, e.g.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lang w:eastAsia="en-GB"/>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631CA0" w:rsidRPr="00AB47E2" w:rsidRDefault="00631CA0" w:rsidP="00B75D82">
                            <w:pPr>
                              <w:pStyle w:val="Heading1"/>
                            </w:pPr>
                            <w:bookmarkStart w:id="29" w:name="_Toc143174883"/>
                            <w:bookmarkStart w:id="30" w:name="_Toc143175588"/>
                            <w:bookmarkStart w:id="31" w:name="_Toc143616840"/>
                            <w:r>
                              <w:rPr>
                                <w:rStyle w:val="Heading1Char"/>
                                <w:b/>
                              </w:rPr>
                              <w:t xml:space="preserve">7. </w:t>
                            </w:r>
                            <w:r w:rsidRPr="009914F1">
                              <w:rPr>
                                <w:rStyle w:val="Heading1Char"/>
                                <w:b/>
                              </w:rPr>
                              <w:t>Confidentiality and Sharing Information</w:t>
                            </w:r>
                            <w:bookmarkEnd w:id="29"/>
                            <w:bookmarkEnd w:id="30"/>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3"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" filled="f" strokecolor="#959a00" strokeweight="1.5pt">
                <v:textbox>
                  <w:txbxContent>
                    <w:p w14:paraId="0A0C4384" w14:textId="632DF0D0" w:rsidR="00631CA0" w:rsidRPr="00AB47E2" w:rsidRDefault="00631CA0" w:rsidP="00B75D82">
                      <w:pPr>
                        <w:pStyle w:val="Heading1"/>
                      </w:pPr>
                      <w:bookmarkStart w:id="48" w:name="_Toc143174883"/>
                      <w:bookmarkStart w:id="49" w:name="_Toc143175588"/>
                      <w:bookmarkStart w:id="50" w:name="_Toc143616840"/>
                      <w:r>
                        <w:rPr>
                          <w:rStyle w:val="Heading1Char"/>
                          <w:b/>
                        </w:rPr>
                        <w:t xml:space="preserve">7. </w:t>
                      </w:r>
                      <w:r w:rsidRPr="009914F1">
                        <w:rPr>
                          <w:rStyle w:val="Heading1Char"/>
                          <w:b/>
                        </w:rPr>
                        <w:t>Confidentiality and Sharing Information</w:t>
                      </w:r>
                      <w:bookmarkEnd w:id="48"/>
                      <w:bookmarkEnd w:id="49"/>
                      <w:bookmarkEnd w:id="50"/>
                    </w:p>
                  </w:txbxContent>
                </v:textbox>
                <w10:wrap anchorx="margin"/>
              </v:rect>
            </w:pict>
          </mc:Fallback>
        </mc:AlternateContent>
      </w:r>
    </w:p>
    <w:p w14:paraId="3D51D9C1" w14:textId="1AFF4F95" w:rsidR="006F051E" w:rsidRPr="00777ABC" w:rsidRDefault="006F051E" w:rsidP="006F051E">
      <w:pPr>
        <w:pStyle w:val="1bodycopy10pt"/>
        <w:rPr>
          <w:rFonts w:cs="Arial"/>
          <w:sz w:val="22"/>
          <w:szCs w:val="22"/>
        </w:rPr>
      </w:pPr>
      <w:r w:rsidRPr="00777ABC">
        <w:rPr>
          <w:rFonts w:cs="Arial"/>
          <w:sz w:val="22"/>
          <w:szCs w:val="22"/>
        </w:rPr>
        <w:t xml:space="preserve">The Data Protection Act (DPA) 2018 does not prevent or limit the sharing of information for the purposes of keeping children safe. </w:t>
      </w:r>
      <w:r w:rsidR="00073577" w:rsidRPr="00073577">
        <w:rPr>
          <w:rFonts w:cs="Arial"/>
          <w:sz w:val="22"/>
          <w:szCs w:val="22"/>
        </w:rPr>
        <w:t>Swallow Dell</w:t>
      </w:r>
      <w:r w:rsidR="00073577">
        <w:rPr>
          <w:i/>
          <w:iCs/>
          <w:color w:val="000000" w:themeColor="text1"/>
        </w:rPr>
        <w:t xml:space="preserve">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5F1818A5" w:rsidR="006F051E" w:rsidRPr="00777ABC" w:rsidRDefault="006F051E" w:rsidP="006F051E">
      <w:pPr>
        <w:pStyle w:val="1bodycopy10pt"/>
        <w:rPr>
          <w:rFonts w:cs="Arial"/>
          <w:sz w:val="22"/>
          <w:szCs w:val="22"/>
        </w:rPr>
      </w:pPr>
      <w:r w:rsidRPr="00777ABC">
        <w:rPr>
          <w:rFonts w:cs="Arial"/>
          <w:sz w:val="22"/>
          <w:szCs w:val="22"/>
        </w:rPr>
        <w:t xml:space="preserve">The following principles apply to </w:t>
      </w:r>
      <w:r w:rsidR="00073577" w:rsidRPr="00073577">
        <w:rPr>
          <w:rFonts w:cs="Arial"/>
          <w:sz w:val="22"/>
          <w:szCs w:val="22"/>
        </w:rPr>
        <w:t xml:space="preserve">Swallow Dell’s </w:t>
      </w:r>
      <w:r w:rsidRPr="00777ABC">
        <w:rPr>
          <w:rFonts w:cs="Arial"/>
          <w:sz w:val="22"/>
          <w:szCs w:val="22"/>
        </w:rPr>
        <w:t xml:space="preserve">confidentiality agreement: </w:t>
      </w:r>
    </w:p>
    <w:p w14:paraId="26874F24" w14:textId="77777777" w:rsidR="006F051E" w:rsidRPr="00777ABC" w:rsidRDefault="006F051E" w:rsidP="009A5358">
      <w:pPr>
        <w:pStyle w:val="4Bulletedcopyblue"/>
        <w:numPr>
          <w:ilvl w:val="0"/>
          <w:numId w:val="106"/>
        </w:numPr>
      </w:pPr>
      <w:r w:rsidRPr="00777ABC">
        <w:t>Timely information sharing is essential to effective safeguarding.</w:t>
      </w:r>
    </w:p>
    <w:p w14:paraId="2FF3E614" w14:textId="77777777" w:rsidR="006F051E" w:rsidRPr="00777ABC" w:rsidRDefault="006F051E" w:rsidP="009A5358">
      <w:pPr>
        <w:pStyle w:val="4Bulletedcopyblue"/>
        <w:numPr>
          <w:ilvl w:val="0"/>
          <w:numId w:val="106"/>
        </w:numPr>
      </w:pPr>
      <w:r w:rsidRPr="00777ABC">
        <w:t>The Data Protection Act (DPA) 2018 does not prevent, or limit, the sharing of information for the purposes of keeping children safe.</w:t>
      </w:r>
    </w:p>
    <w:p w14:paraId="3ACE6A7A" w14:textId="77777777" w:rsidR="006F051E" w:rsidRPr="00777ABC" w:rsidRDefault="006F051E" w:rsidP="009A5358">
      <w:pPr>
        <w:pStyle w:val="4Bulletedcopyblue"/>
        <w:numPr>
          <w:ilvl w:val="0"/>
          <w:numId w:val="106"/>
        </w:numPr>
      </w:pPr>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rsidP="009A5358">
      <w:pPr>
        <w:pStyle w:val="4Bulletedcopyblue"/>
        <w:numPr>
          <w:ilvl w:val="0"/>
          <w:numId w:val="106"/>
        </w:numPr>
      </w:pPr>
      <w:r w:rsidRPr="00777ABC">
        <w:t>Staff should never promise a child that they will not tell anyone about a report of abuse, as this may not be in the child’s best interests.</w:t>
      </w:r>
    </w:p>
    <w:p w14:paraId="3A880D27" w14:textId="77777777" w:rsidR="006F051E" w:rsidRPr="00777ABC" w:rsidRDefault="006F051E" w:rsidP="009A5358">
      <w:pPr>
        <w:pStyle w:val="4Bulletedcopyblue"/>
        <w:numPr>
          <w:ilvl w:val="0"/>
          <w:numId w:val="106"/>
        </w:numPr>
      </w:pPr>
      <w:r w:rsidRPr="00777ABC">
        <w:t xml:space="preserve">If a victim asks the school not to tell anyone about the sexual violence or sexual harassment: </w:t>
      </w:r>
    </w:p>
    <w:p w14:paraId="106D7041" w14:textId="2A38E0E3" w:rsidR="006F051E" w:rsidRPr="00777ABC" w:rsidRDefault="006F051E" w:rsidP="009A5358">
      <w:pPr>
        <w:pStyle w:val="4Bulletedcopyblue"/>
        <w:numPr>
          <w:ilvl w:val="1"/>
          <w:numId w:val="105"/>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9A5358">
      <w:pPr>
        <w:pStyle w:val="4Bulletedcopyblue"/>
        <w:numPr>
          <w:ilvl w:val="1"/>
          <w:numId w:val="105"/>
        </w:numPr>
      </w:pPr>
      <w:r w:rsidRPr="00777ABC">
        <w:t xml:space="preserve">The DSL will have to balance the victim’s wishes against their duty to protect the victim and other children. </w:t>
      </w:r>
    </w:p>
    <w:p w14:paraId="0B7CFFCB" w14:textId="77777777" w:rsidR="006F051E" w:rsidRPr="00777ABC" w:rsidRDefault="006F051E" w:rsidP="009A5358">
      <w:pPr>
        <w:pStyle w:val="4Bulletedcopyblue"/>
        <w:numPr>
          <w:ilvl w:val="1"/>
          <w:numId w:val="105"/>
        </w:numPr>
      </w:pPr>
      <w:r w:rsidRPr="00777ABC">
        <w:t xml:space="preserve">The DSL should consider the following points: </w:t>
      </w:r>
    </w:p>
    <w:p w14:paraId="556DD0D5" w14:textId="77777777" w:rsidR="006F051E" w:rsidRPr="00777ABC" w:rsidRDefault="006F051E" w:rsidP="009A6A9A">
      <w:pPr>
        <w:pStyle w:val="4Bulletedcopyblue"/>
        <w:numPr>
          <w:ilvl w:val="3"/>
          <w:numId w:val="110"/>
        </w:numPr>
      </w:pPr>
      <w:r w:rsidRPr="00777ABC">
        <w:t xml:space="preserve">Parents or carers should normally be informed (unless this would put the victim at greater risk). </w:t>
      </w:r>
    </w:p>
    <w:p w14:paraId="70F15D28" w14:textId="352278F4" w:rsidR="006F051E" w:rsidRPr="00777ABC" w:rsidRDefault="006F051E" w:rsidP="009A6A9A">
      <w:pPr>
        <w:pStyle w:val="4Bulletedcopyblue"/>
        <w:numPr>
          <w:ilvl w:val="3"/>
          <w:numId w:val="110"/>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9A6A9A">
      <w:pPr>
        <w:pStyle w:val="4Bulletedcopyblue"/>
        <w:numPr>
          <w:ilvl w:val="3"/>
          <w:numId w:val="110"/>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9A5358">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9A5358">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9A5358">
      <w:pPr>
        <w:pStyle w:val="4Bulletedcopyblue"/>
        <w:numPr>
          <w:ilvl w:val="1"/>
          <w:numId w:val="108"/>
        </w:numPr>
      </w:pPr>
      <w:r w:rsidRPr="00777ABC">
        <w:t>Consider the potential impact of social media in facilitating the spreading of rumours and exposing victims’ identities.</w:t>
      </w:r>
    </w:p>
    <w:p w14:paraId="289DBB4B" w14:textId="77777777" w:rsidR="006F051E" w:rsidRPr="00777ABC" w:rsidRDefault="006F051E" w:rsidP="009A5358">
      <w:pPr>
        <w:pStyle w:val="4Bulletedcopyblue"/>
        <w:numPr>
          <w:ilvl w:val="0"/>
          <w:numId w:val="108"/>
        </w:numPr>
      </w:pPr>
      <w:r w:rsidRPr="00777ABC">
        <w:t xml:space="preserve">The government’s </w:t>
      </w:r>
      <w:hyperlink r:id="rId81"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9A5358">
      <w:pPr>
        <w:pStyle w:val="4Bulletedcopyblue"/>
        <w:numPr>
          <w:ilvl w:val="0"/>
          <w:numId w:val="108"/>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32"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086E8E9F" w14:textId="77777777" w:rsidR="009B6953" w:rsidRPr="001C0188" w:rsidRDefault="009B6953" w:rsidP="009A5358">
      <w:pPr>
        <w:pStyle w:val="4Bulletedcopyblue"/>
        <w:numPr>
          <w:ilvl w:val="0"/>
          <w:numId w:val="0"/>
        </w:numPr>
      </w:pPr>
    </w:p>
    <w:p w14:paraId="50859F1C" w14:textId="2745B8FA" w:rsidR="00CC14E7" w:rsidRDefault="00751C2F" w:rsidP="009A5358">
      <w:pPr>
        <w:pStyle w:val="4Bulletedcopyblue"/>
        <w:numPr>
          <w:ilvl w:val="0"/>
          <w:numId w:val="0"/>
        </w:numPr>
      </w:pPr>
      <w:r>
        <w:rPr>
          <w:noProof/>
          <w:lang w:eastAsia="en-GB"/>
        </w:rPr>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631CA0" w:rsidRPr="00A518AB" w:rsidRDefault="00631CA0" w:rsidP="00B75D82">
                            <w:pPr>
                              <w:pStyle w:val="Heading1"/>
                            </w:pPr>
                            <w:bookmarkStart w:id="33" w:name="_Toc143174884"/>
                            <w:bookmarkStart w:id="34" w:name="_Toc143175589"/>
                            <w:bookmarkStart w:id="35"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33"/>
                            <w:bookmarkEnd w:id="34"/>
                            <w:bookmarkEnd w:id="3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4"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" filled="f" strokecolor="#959a00" strokeweight="1.5pt">
                <v:textbox>
                  <w:txbxContent>
                    <w:p w14:paraId="5FE66CEE" w14:textId="37E63B01" w:rsidR="00631CA0" w:rsidRPr="00A518AB" w:rsidRDefault="00631CA0" w:rsidP="00B75D82">
                      <w:pPr>
                        <w:pStyle w:val="Heading1"/>
                      </w:pPr>
                      <w:bookmarkStart w:id="55" w:name="_Toc143174884"/>
                      <w:bookmarkStart w:id="56" w:name="_Toc143175589"/>
                      <w:bookmarkStart w:id="57"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5"/>
                      <w:bookmarkEnd w:id="56"/>
                      <w:bookmarkEnd w:id="57"/>
                      <w:r>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r w:rsidRPr="00D1426B">
        <w:t>are able to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t>Bruises:</w:t>
            </w:r>
          </w:p>
          <w:p w14:paraId="0B09D818" w14:textId="77777777" w:rsidR="00561D0D" w:rsidRPr="00F17975" w:rsidRDefault="00561D0D" w:rsidP="009A6A9A">
            <w:pPr>
              <w:pStyle w:val="4Bulletedcopyblue"/>
              <w:jc w:val="left"/>
            </w:pPr>
            <w:r w:rsidRPr="00F17975">
              <w:t>Commonly on the head but also on the ear, neck or soft areas (abdomen, back and buttocks)</w:t>
            </w:r>
          </w:p>
          <w:p w14:paraId="13B3BD01" w14:textId="77777777" w:rsidR="00561D0D" w:rsidRPr="00F17975" w:rsidRDefault="00561D0D" w:rsidP="009A6A9A">
            <w:pPr>
              <w:pStyle w:val="4Bulletedcopyblue"/>
              <w:jc w:val="left"/>
            </w:pPr>
            <w:r w:rsidRPr="00F17975">
              <w:t>Defensive wounds commonly on the forearm, upper arm, back of the leg, hands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A bruised scalp and swollen eyes from hair being pulled violently</w:t>
            </w:r>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Can be from hot liquids, hot objects, flames, chemicals, or electricity</w:t>
            </w:r>
          </w:p>
          <w:p w14:paraId="243DB78A" w14:textId="43E9C592" w:rsidR="00561D0D" w:rsidRPr="00F17975" w:rsidRDefault="00561D0D" w:rsidP="009A6A9A">
            <w:pPr>
              <w:pStyle w:val="4Bulletedcopyblue"/>
              <w:jc w:val="left"/>
            </w:pPr>
            <w:r w:rsidRPr="00F17975">
              <w:t xml:space="preserve">These may be on the hands, back, shoulders or buttocks. Scalds in particular may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Sometimes in the shape of an implement – for example, a circular cigarette burn</w:t>
            </w:r>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Multiple fractures or breaks at different stages of healing</w:t>
            </w:r>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43DD80DF" w14:textId="77777777" w:rsidR="00B63059" w:rsidRPr="00F17975" w:rsidRDefault="00B63059" w:rsidP="009A6A9A">
            <w:pPr>
              <w:pStyle w:val="4Bulletedcopyblue"/>
              <w:jc w:val="left"/>
            </w:pPr>
            <w:r>
              <w:t>C</w:t>
            </w:r>
            <w:r w:rsidRPr="00F17975">
              <w:t>onveying to a child that they are worthless or unloved, inadequate, or valued only insofar as they meet the needs of another person</w:t>
            </w:r>
          </w:p>
          <w:p w14:paraId="23A5C959" w14:textId="77777777" w:rsidR="00B63059" w:rsidRPr="00F17975" w:rsidRDefault="00B63059" w:rsidP="009A6A9A">
            <w:pPr>
              <w:pStyle w:val="4Bulletedcopyblue"/>
              <w:jc w:val="left"/>
            </w:pPr>
            <w:r w:rsidRPr="00F17975">
              <w:t>Not giving the child opportunities to express their views, deliberately silencing them or ‘making fun’ of what they say or how they communicate</w:t>
            </w:r>
          </w:p>
          <w:p w14:paraId="2A2A291C" w14:textId="77777777" w:rsidR="00B63059" w:rsidRPr="00F17975" w:rsidRDefault="00B63059" w:rsidP="009A6A9A">
            <w:pPr>
              <w:pStyle w:val="4Bulletedcopyblue"/>
              <w:jc w:val="left"/>
            </w:pPr>
            <w:r w:rsidRPr="00F17975">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2E77DF7B" w14:textId="77777777" w:rsidR="00B63059" w:rsidRDefault="00B63059" w:rsidP="009A6A9A">
            <w:pPr>
              <w:pStyle w:val="4Bulletedcopyblue"/>
              <w:jc w:val="left"/>
            </w:pPr>
            <w:r w:rsidRPr="00F17975">
              <w:t xml:space="preserve">A child seeing or hearing the ill-treatment of another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Causing a child to feel frightened or in danger</w:t>
            </w:r>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t>Lack confidence</w:t>
            </w:r>
          </w:p>
          <w:p w14:paraId="48660DDF" w14:textId="77777777" w:rsidR="00B63059" w:rsidRPr="00F17975" w:rsidRDefault="00B63059" w:rsidP="009A6A9A">
            <w:pPr>
              <w:pStyle w:val="4Bulletedcopyblue"/>
              <w:jc w:val="left"/>
            </w:pPr>
            <w:r w:rsidRPr="00F17975">
              <w:t>Struggle to control strong emotions</w:t>
            </w:r>
          </w:p>
          <w:p w14:paraId="0E2EFE27" w14:textId="77777777" w:rsidR="00B63059" w:rsidRPr="00F17975" w:rsidRDefault="00B63059" w:rsidP="009A6A9A">
            <w:pPr>
              <w:pStyle w:val="4Bulletedcopyblue"/>
              <w:jc w:val="left"/>
            </w:pPr>
            <w:r w:rsidRPr="00F17975">
              <w:t>Struggle to make or maintain relationships</w:t>
            </w:r>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Struggle to control strong emotions or have extreme outbursts</w:t>
            </w:r>
          </w:p>
          <w:p w14:paraId="070E1B74" w14:textId="77777777" w:rsidR="00B63059" w:rsidRPr="00F17975" w:rsidRDefault="00B63059" w:rsidP="002F1D02">
            <w:pPr>
              <w:pStyle w:val="4Bulletedcopyblue"/>
            </w:pPr>
            <w:r w:rsidRPr="00F17975">
              <w:t>Seem isolated from their parents</w:t>
            </w:r>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Use language, act in a way or know about things that you wouldn't expect them to know for their age</w:t>
            </w:r>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Involves forcing or enticing a child or young person to take part in sexual activities, not necessarily involving violence, whether or not the child is aware 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clothing</w:t>
            </w:r>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such as involving children in looking at, or in the production of, sexual images, watching sexual activities, encouraging children to behave in sexually inappropriate ways, or grooming a child in preparation for abuse</w:t>
            </w:r>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s inappropriate for their stage of development</w:t>
            </w:r>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67010558" w14:textId="328D08CD" w:rsidR="00430838" w:rsidRPr="00430838" w:rsidRDefault="00430838" w:rsidP="004D7156">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rovide adequate food</w:t>
            </w:r>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rotect a child from physical and emotional harm or danger</w:t>
            </w:r>
          </w:p>
          <w:p w14:paraId="367B874A" w14:textId="77777777" w:rsidR="003665B4" w:rsidRPr="00F17975" w:rsidRDefault="003665B4" w:rsidP="009A6A9A">
            <w:pPr>
              <w:pStyle w:val="4Bulletedcopyblue"/>
              <w:jc w:val="left"/>
              <w:rPr>
                <w:b/>
                <w:bCs/>
              </w:rPr>
            </w:pPr>
            <w:r>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nsure access to appropriate medical care or treatment</w:t>
            </w:r>
          </w:p>
          <w:p w14:paraId="2F572598" w14:textId="77777777" w:rsidR="003665B4" w:rsidRPr="0055384C" w:rsidRDefault="003665B4" w:rsidP="009A6A9A">
            <w:pPr>
              <w:pStyle w:val="4Bulletedcopyblue"/>
              <w:jc w:val="left"/>
              <w:rPr>
                <w:b/>
                <w:bCs/>
              </w:rPr>
            </w:pPr>
            <w:r w:rsidRPr="00F17975">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Health and development problems, regular illness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t>Missed medical appointments, such as for vaccinations</w:t>
            </w:r>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82" w:anchor="page=[141]" w:history="1">
        <w:r w:rsidR="007B6D23" w:rsidRPr="00426039">
          <w:rPr>
            <w:rStyle w:val="Hyperlink"/>
            <w:rFonts w:cs="Arial"/>
            <w:lang w:val="en-US"/>
          </w:rPr>
          <w:t>Annex B of KCSiE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Children missing from education</w:t>
      </w:r>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Forced marriage</w:t>
      </w:r>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83" w:history="1">
        <w:r w:rsidR="002D1031" w:rsidRPr="002D1031">
          <w:rPr>
            <w:rStyle w:val="Hyperlink"/>
          </w:rPr>
          <w:t>continuum of need</w:t>
        </w:r>
      </w:hyperlink>
      <w:r w:rsidR="002D1031">
        <w:rPr>
          <w:color w:val="FF0000"/>
        </w:rPr>
        <w:t xml:space="preserve"> </w:t>
      </w:r>
      <w:r w:rsidR="002D1031" w:rsidRPr="007E7C03">
        <w:t xml:space="preserve">and the </w:t>
      </w:r>
      <w:hyperlink r:id="rId84"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r w:rsidR="0011101C" w:rsidRPr="0008276B">
        <w:rPr>
          <w:rStyle w:val="Heading2Char"/>
        </w:rPr>
        <w:t>danger</w:t>
      </w:r>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24275E">
      <w:pPr>
        <w:pStyle w:val="1bodycopy10pt"/>
        <w:numPr>
          <w:ilvl w:val="0"/>
          <w:numId w:val="70"/>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85"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70"/>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86"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87"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88"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89"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06E8FB4C" w:rsidR="00B75018" w:rsidRDefault="001B065E" w:rsidP="006A5C16">
      <w:pPr>
        <w:pStyle w:val="Mainbodytext"/>
      </w:pPr>
      <w:r>
        <w:t>As per KCSiE</w:t>
      </w:r>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 xml:space="preserve">submitting a Record of Concern. </w:t>
      </w:r>
      <w:r w:rsidR="00A069B1">
        <w:t>The step-by-step process of doing so is as follows:</w:t>
      </w:r>
    </w:p>
    <w:p w14:paraId="21703B78" w14:textId="0CFDD985" w:rsidR="00073577" w:rsidRPr="00073577" w:rsidRDefault="00073577" w:rsidP="006A5C16">
      <w:pPr>
        <w:pStyle w:val="Mainbodytext"/>
      </w:pPr>
      <w:r w:rsidRPr="00073577">
        <w:t xml:space="preserve">For all concerns (including those regarding: Safeguarding, child-on-child sexual violence and sexual harassment, Prevent, Mental Health, Online filtering and monitoring), staff will complete a record of concern form. This MUST be handed in person to the DSL or a deputy DSL from within the team. </w:t>
      </w:r>
    </w:p>
    <w:p w14:paraId="7316E189" w14:textId="66862FEA" w:rsidR="00646D8D" w:rsidRPr="00646D8D" w:rsidRDefault="00ED1860" w:rsidP="004C3D95">
      <w:pPr>
        <w:pStyle w:val="Mainbodytext"/>
      </w:pPr>
      <w:r>
        <w:t>U</w:t>
      </w:r>
      <w:r w:rsidR="00363F51">
        <w:t>pon</w:t>
      </w:r>
      <w:r>
        <w:t xml:space="preserve"> receipt of the </w:t>
      </w:r>
      <w:r w:rsidR="00C861DA">
        <w:t>Record of Concern, the 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1348AF7D" w:rsidR="006C4B5F" w:rsidRPr="00632EE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verbal communication. The child’s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a child has said rather tha</w:t>
      </w:r>
      <w:r w:rsidR="00632EE2">
        <w:t xml:space="preserve">n </w:t>
      </w:r>
      <w:r w:rsidR="008B4048" w:rsidRPr="00632EE2">
        <w:t>interpret this from an adult</w:t>
      </w:r>
      <w:r w:rsidR="00944DD2">
        <w:t>/</w:t>
      </w:r>
      <w:r w:rsidR="007C795D">
        <w:t xml:space="preserve"> </w:t>
      </w:r>
      <w:r w:rsidR="00944DD2">
        <w:t>their own</w:t>
      </w:r>
      <w:r w:rsidR="008B4048" w:rsidRPr="00632EE2">
        <w:t xml:space="preserve"> perspective. </w:t>
      </w:r>
      <w:r w:rsidR="00073577">
        <w:t>Swallow Dell</w:t>
      </w:r>
      <w:r w:rsidR="005E5DE4">
        <w:t xml:space="preserve"> is </w:t>
      </w:r>
      <w:r w:rsidR="005E5DE4" w:rsidRPr="00073577">
        <w:t xml:space="preserve">situated within </w:t>
      </w:r>
      <w:r w:rsidR="00970DBD" w:rsidRPr="00073577">
        <w:t xml:space="preserve">Hertfordshire </w:t>
      </w:r>
      <w:r w:rsidR="005E5DE4" w:rsidRPr="00073577">
        <w:t>County which</w:t>
      </w:r>
      <w:r w:rsidR="00970DBD" w:rsidRPr="00073577">
        <w:t xml:space="preserve"> </w:t>
      </w:r>
      <w:r w:rsidR="005E5DE4" w:rsidRPr="00073577">
        <w:t xml:space="preserve">has </w:t>
      </w:r>
      <w:r w:rsidR="00D846F8" w:rsidRPr="00073577">
        <w:t>a</w:t>
      </w:r>
      <w:r w:rsidR="008B4048" w:rsidRPr="00073577">
        <w:t xml:space="preserve"> rich </w:t>
      </w:r>
      <w:r w:rsidR="00632EE2" w:rsidRPr="00073577">
        <w:t>and diverse</w:t>
      </w:r>
      <w:r w:rsidR="008B4048" w:rsidRPr="00073577">
        <w:t xml:space="preserve"> </w:t>
      </w:r>
      <w:r w:rsidR="001C64D6" w:rsidRPr="00073577">
        <w:t>population,</w:t>
      </w:r>
      <w:r w:rsidR="008B4048" w:rsidRPr="00073577">
        <w:t xml:space="preserve"> </w:t>
      </w:r>
      <w:r w:rsidR="001C64D6" w:rsidRPr="00073577">
        <w:t>we cannot</w:t>
      </w:r>
      <w:r w:rsidR="008B4048" w:rsidRPr="00073577">
        <w:t xml:space="preserve"> and </w:t>
      </w:r>
      <w:r w:rsidR="001C64D6" w:rsidRPr="00073577">
        <w:t>do not</w:t>
      </w:r>
      <w:r w:rsidR="008B4048" w:rsidRPr="00073577">
        <w:t xml:space="preserve"> assume that</w:t>
      </w:r>
      <w:r w:rsidR="00970DBD" w:rsidRPr="00073577">
        <w:t xml:space="preserve"> </w:t>
      </w:r>
      <w:r w:rsidR="008B4048" w:rsidRPr="00073577">
        <w:t xml:space="preserve">all children and their families will </w:t>
      </w:r>
      <w:r w:rsidR="00970DBD" w:rsidRPr="00073577">
        <w:t xml:space="preserve">have English as </w:t>
      </w:r>
      <w:r w:rsidR="008B4048" w:rsidRPr="00073577">
        <w:t xml:space="preserve">their first </w:t>
      </w:r>
      <w:r w:rsidR="00632EE2" w:rsidRPr="00073577">
        <w:t>l</w:t>
      </w:r>
      <w:r w:rsidR="00970DBD" w:rsidRPr="00073577">
        <w:t>anguage</w:t>
      </w:r>
      <w:r w:rsidR="008B4048" w:rsidRPr="00073577">
        <w:t xml:space="preserve"> nor may a child with SEND have speech</w:t>
      </w:r>
      <w:r w:rsidR="00944DD2" w:rsidRPr="00073577">
        <w:t xml:space="preserve"> or</w:t>
      </w:r>
      <w:r w:rsidR="008B4048" w:rsidRPr="00073577">
        <w:t xml:space="preserve"> language ability to convey verbally any difficulties the</w:t>
      </w:r>
      <w:r w:rsidR="00632EE2" w:rsidRPr="00073577">
        <w:t>y</w:t>
      </w:r>
      <w:r w:rsidR="008B4048" w:rsidRPr="00073577">
        <w:t xml:space="preserve"> may experience </w:t>
      </w:r>
      <w:r w:rsidR="00E50567" w:rsidRPr="00073577">
        <w:t xml:space="preserve">without aids and methods to facilitate their voice. </w:t>
      </w:r>
      <w:r w:rsidR="005D059A" w:rsidRPr="00073577">
        <w:t>Therefore</w:t>
      </w:r>
      <w:r w:rsidR="004C3D95" w:rsidRPr="00073577">
        <w:t>,</w:t>
      </w:r>
      <w:r w:rsidR="005D059A">
        <w:t xml:space="preserve"> our staff give careful consideration to knowing that a child may</w:t>
      </w:r>
      <w:r w:rsidR="006C65F9">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r w:rsidR="00F67681" w:rsidRPr="00632EE2">
        <w:t>neglected</w:t>
      </w:r>
    </w:p>
    <w:p w14:paraId="657FCB30" w14:textId="77777777" w:rsidR="006C4B5F" w:rsidRPr="00632EE2" w:rsidRDefault="006C4B5F" w:rsidP="009A2644">
      <w:pPr>
        <w:pStyle w:val="4Bulletedcopyblue"/>
      </w:pPr>
      <w:r w:rsidRPr="00632EE2">
        <w:t>Not recognise their experiences as harmful</w:t>
      </w:r>
    </w:p>
    <w:p w14:paraId="6614AA47" w14:textId="49E84AC4" w:rsidR="006C4B5F" w:rsidRPr="00632EE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sexual orientation </w:t>
      </w:r>
      <w:r w:rsidR="00683397">
        <w:t>and/or</w:t>
      </w:r>
      <w:r w:rsidRPr="00632EE2">
        <w:t xml:space="preserve"> language </w:t>
      </w:r>
      <w:r w:rsidR="00F67681" w:rsidRPr="00632EE2">
        <w:t>barriers.</w:t>
      </w:r>
    </w:p>
    <w:p w14:paraId="18FF1097" w14:textId="77777777" w:rsidR="007E7C03" w:rsidRPr="00632EE2" w:rsidRDefault="007E7C03" w:rsidP="0024275E">
      <w:pPr>
        <w:pStyle w:val="1bodycopy10pt"/>
        <w:spacing w:after="0"/>
        <w:ind w:left="720"/>
        <w:jc w:val="both"/>
        <w:rPr>
          <w:sz w:val="22"/>
          <w:szCs w:val="22"/>
        </w:rPr>
      </w:pPr>
    </w:p>
    <w:p w14:paraId="7848D8CE" w14:textId="4A45E881" w:rsidR="006C4B5F" w:rsidRPr="00632EE2" w:rsidRDefault="006C4B5F" w:rsidP="0024275E">
      <w:pPr>
        <w:pStyle w:val="1bodycopy10pt"/>
        <w:jc w:val="both"/>
        <w:rPr>
          <w:sz w:val="22"/>
          <w:szCs w:val="22"/>
        </w:rPr>
      </w:pPr>
      <w:r w:rsidRPr="00632EE2">
        <w:rPr>
          <w:sz w:val="22"/>
          <w:szCs w:val="22"/>
        </w:rPr>
        <w:t xml:space="preserve">All staff at </w:t>
      </w:r>
      <w:r w:rsidR="00073577">
        <w:rPr>
          <w:sz w:val="22"/>
          <w:szCs w:val="22"/>
        </w:rPr>
        <w:t xml:space="preserve">Swallow Dell </w:t>
      </w:r>
      <w:r w:rsidRPr="00632EE2">
        <w:rPr>
          <w:sz w:val="22"/>
          <w:szCs w:val="22"/>
        </w:rPr>
        <w:t xml:space="preserve">must ensure that no child is ever made to feel that </w:t>
      </w:r>
      <w:r w:rsidR="00B51F6E" w:rsidRPr="00632EE2">
        <w:rPr>
          <w:sz w:val="22"/>
          <w:szCs w:val="22"/>
        </w:rPr>
        <w:t xml:space="preserve">they are ‘any trouble’ if they need time and space to share their worries with staff. </w:t>
      </w:r>
      <w:r w:rsidRPr="00632EE2">
        <w:rPr>
          <w:sz w:val="22"/>
          <w:szCs w:val="22"/>
        </w:rPr>
        <w:t xml:space="preserve"> </w:t>
      </w:r>
    </w:p>
    <w:p w14:paraId="4B640057" w14:textId="5F1A3386" w:rsidR="00F85F59" w:rsidRPr="00632EE2" w:rsidRDefault="00073577" w:rsidP="0024275E">
      <w:pPr>
        <w:pStyle w:val="1bodycopy10pt"/>
        <w:jc w:val="both"/>
        <w:rPr>
          <w:sz w:val="22"/>
          <w:szCs w:val="22"/>
        </w:rPr>
      </w:pPr>
      <w:r>
        <w:rPr>
          <w:sz w:val="22"/>
          <w:szCs w:val="22"/>
        </w:rPr>
        <w:t>Swallow Dell’s</w:t>
      </w:r>
      <w:r w:rsidR="007435C4">
        <w:rPr>
          <w:sz w:val="22"/>
          <w:szCs w:val="22"/>
        </w:rPr>
        <w:t xml:space="preserve"> </w:t>
      </w:r>
      <w:r w:rsidR="00A567ED">
        <w:rPr>
          <w:sz w:val="22"/>
          <w:szCs w:val="22"/>
        </w:rPr>
        <w:t xml:space="preserve">culture of safeguarding </w:t>
      </w:r>
      <w:r w:rsidR="0024139D">
        <w:rPr>
          <w:sz w:val="22"/>
          <w:szCs w:val="22"/>
        </w:rPr>
        <w:t>endorses</w:t>
      </w:r>
      <w:r w:rsidR="00A567ED">
        <w:rPr>
          <w:sz w:val="22"/>
          <w:szCs w:val="22"/>
        </w:rPr>
        <w:t xml:space="preserve"> the </w:t>
      </w:r>
      <w:r w:rsidR="00DD0A47">
        <w:rPr>
          <w:sz w:val="22"/>
          <w:szCs w:val="22"/>
        </w:rPr>
        <w:t>following</w:t>
      </w:r>
      <w:r w:rsidR="00E50567" w:rsidRPr="00632EE2">
        <w:rPr>
          <w:sz w:val="22"/>
          <w:szCs w:val="22"/>
        </w:rPr>
        <w:t xml:space="preserve"> principles of meaningful engagement with children </w:t>
      </w:r>
      <w:r w:rsidR="00DD0A47">
        <w:rPr>
          <w:sz w:val="22"/>
          <w:szCs w:val="22"/>
        </w:rPr>
        <w:t>to</w:t>
      </w:r>
      <w:r w:rsidR="00E50567" w:rsidRPr="00632EE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r w:rsidR="00441FA4" w:rsidRPr="00632EE2">
        <w:t>words</w:t>
      </w:r>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done the right thing in telling you</w:t>
      </w:r>
    </w:p>
    <w:p w14:paraId="275952DD" w14:textId="38A454E5" w:rsidR="008F50C0" w:rsidRPr="00632EE2" w:rsidRDefault="008F50C0" w:rsidP="009A2644">
      <w:pPr>
        <w:pStyle w:val="4Bulletedcopyblue"/>
      </w:pPr>
      <w:r>
        <w:t>Do not tell the child they should have told you sooner</w:t>
      </w:r>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Try not to panic, be aware of your own reactions and feelings, avoid showing shock, anger, or disgust</w:t>
      </w:r>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6B39098" w14:textId="77777777" w:rsidR="00463266" w:rsidRPr="00632EE2" w:rsidRDefault="00463266" w:rsidP="009A2644">
      <w:pPr>
        <w:pStyle w:val="4Bulletedcopyblue"/>
      </w:pPr>
      <w:r w:rsidRPr="00632EE2">
        <w:t xml:space="preserve">Write up your conversation as soon as possible in the child’s own words. Stick to the facts, and do not put your own judgement on it </w:t>
      </w:r>
    </w:p>
    <w:p w14:paraId="65938072" w14:textId="22BA3107" w:rsidR="00441FA4" w:rsidRPr="00632EE2" w:rsidRDefault="00463266" w:rsidP="009A2644">
      <w:pPr>
        <w:pStyle w:val="4Bulletedcopyblue"/>
      </w:pPr>
      <w:r w:rsidRPr="00632EE2">
        <w:t xml:space="preserve">Sign and date the write-up and pass it on to the DSL. Alternatively, if </w:t>
      </w:r>
      <w:r w:rsidRPr="00073577">
        <w:t>appropriate</w:t>
      </w:r>
      <w:r w:rsidR="00073577" w:rsidRPr="00073577">
        <w:t>,</w:t>
      </w:r>
      <w:r w:rsidRPr="00073577">
        <w:t xml:space="preserve"> make a referral to </w:t>
      </w:r>
      <w:r w:rsidR="00FB1F09" w:rsidRPr="00073577">
        <w:t>C</w:t>
      </w:r>
      <w:r w:rsidRPr="00073577">
        <w:t xml:space="preserve">hildren’s </w:t>
      </w:r>
      <w:r w:rsidR="00FB1F09" w:rsidRPr="00073577">
        <w:t>S</w:t>
      </w:r>
      <w:r w:rsidRPr="00073577">
        <w:t xml:space="preserve">ocial </w:t>
      </w:r>
      <w:r w:rsidR="00FB1F09" w:rsidRPr="00073577">
        <w:t>C</w:t>
      </w:r>
      <w:r w:rsidRPr="00073577">
        <w:t xml:space="preserve">are </w:t>
      </w:r>
      <w:r w:rsidR="00683397" w:rsidRPr="00073577">
        <w:t>and/or</w:t>
      </w:r>
      <w:r w:rsidRPr="00073577">
        <w:t xml:space="preserve"> the </w:t>
      </w:r>
      <w:r w:rsidR="00D85563" w:rsidRPr="00073577">
        <w:t>Police</w:t>
      </w:r>
      <w:r w:rsidRPr="00073577">
        <w:t xml:space="preserve"> directly (see </w:t>
      </w:r>
      <w:r w:rsidR="006E1CE0" w:rsidRPr="00073577">
        <w:t>section 8</w:t>
      </w:r>
      <w:r w:rsidRPr="00073577">
        <w:t>)</w:t>
      </w:r>
      <w:r w:rsidR="00B35272" w:rsidRPr="00073577">
        <w:t>. Prioritise</w:t>
      </w:r>
      <w:r w:rsidR="00B35272">
        <w:t xml:space="preserve"> this above all other work. </w:t>
      </w:r>
    </w:p>
    <w:p w14:paraId="7B9A56C6" w14:textId="7DD923F8" w:rsidR="00B35272" w:rsidRDefault="00786BA3" w:rsidP="009A2644">
      <w:pPr>
        <w:pStyle w:val="4Bulletedcopyblue"/>
      </w:pPr>
      <w:r>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8A7838" w:rsidRDefault="00D30D5D" w:rsidP="0024275E">
      <w:pPr>
        <w:pStyle w:val="1bodycopy10pt"/>
        <w:jc w:val="both"/>
        <w:rPr>
          <w:rStyle w:val="Heading2Char"/>
        </w:rPr>
      </w:pPr>
      <w:r w:rsidRPr="008A7838">
        <w:rPr>
          <w:rStyle w:val="Heading2Char"/>
        </w:rPr>
        <w:t xml:space="preserve">Reporting systems for children </w:t>
      </w:r>
    </w:p>
    <w:p w14:paraId="48ABA5D9" w14:textId="25863725" w:rsidR="00517114" w:rsidRPr="00275C37" w:rsidRDefault="00073577" w:rsidP="009A2644">
      <w:pPr>
        <w:pStyle w:val="Mainbodytext"/>
      </w:pPr>
      <w:r>
        <w:t>Swallow Dell</w:t>
      </w:r>
      <w:r w:rsidR="00492F9E" w:rsidRPr="00275C37">
        <w:t xml:space="preserve"> is committed to ensuring that all children</w:t>
      </w:r>
      <w:r w:rsidR="00267575" w:rsidRPr="00275C37">
        <w:t xml:space="preserve"> feel safe and comfortable to share and report any concerns </w:t>
      </w:r>
      <w:r w:rsidR="00683397">
        <w:t>and/or</w:t>
      </w:r>
      <w:r w:rsidR="00267575" w:rsidRPr="00275C37">
        <w:t xml:space="preserve"> allegations abou</w:t>
      </w:r>
      <w:r w:rsidR="002A4D79" w:rsidRPr="00275C37">
        <w:t xml:space="preserve">t their life at home, in the community, online or regarding a member of staff or other children in the school. </w:t>
      </w:r>
      <w:r w:rsidR="00517114" w:rsidRPr="00275C37">
        <w:t>As outlined above, all our staff are clear on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47BBD620" w14:textId="69AA9A61" w:rsidR="00A908C9" w:rsidRPr="00275C37" w:rsidRDefault="008F5BEA" w:rsidP="009A2644">
      <w:pPr>
        <w:pStyle w:val="4Bulletedcopyblue"/>
      </w:pPr>
      <w:r w:rsidRPr="00275C37">
        <w:t>Clear systems in place for children to report abuse, knowing they will be listened to and supported</w:t>
      </w:r>
    </w:p>
    <w:p w14:paraId="50F16FE7" w14:textId="4423D346" w:rsidR="008F5BEA" w:rsidRPr="00275C37" w:rsidRDefault="00EB15A8" w:rsidP="009A2644">
      <w:pPr>
        <w:pStyle w:val="4Bulletedcopyblue"/>
      </w:pPr>
      <w:r w:rsidRPr="00275C37">
        <w:t>Accessible reporting systems which are well promoted and understood by the children</w:t>
      </w:r>
      <w:r w:rsidR="00C04FF8" w:rsidRPr="00275C37">
        <w:t xml:space="preserve"> so they can easily report concerns via this pathway should they wish</w:t>
      </w:r>
    </w:p>
    <w:p w14:paraId="2D6CF6ED" w14:textId="0CF26E99" w:rsidR="00C04FF8" w:rsidRPr="00275C37" w:rsidRDefault="0009158C" w:rsidP="009A2644">
      <w:pPr>
        <w:pStyle w:val="4Bulletedcopyblue"/>
      </w:pPr>
      <w:r w:rsidRPr="00275C37">
        <w:t>A clear culture and ethos in our school that promotes taking concerns seriously</w:t>
      </w:r>
      <w:r w:rsidR="00643AAC" w:rsidRPr="00275C37">
        <w:t>, and offers children opportunities to safely express their views and any worries they may have</w:t>
      </w:r>
      <w:r w:rsidR="00F22CCA">
        <w:t>.</w:t>
      </w:r>
      <w:r w:rsidR="00643AAC" w:rsidRPr="00275C37">
        <w:t xml:space="preserve"> </w:t>
      </w:r>
    </w:p>
    <w:p w14:paraId="409E28E4" w14:textId="1B0957DA" w:rsidR="00073577" w:rsidRPr="00073577" w:rsidRDefault="00073577" w:rsidP="009A2644">
      <w:pPr>
        <w:pStyle w:val="Mainbodytext"/>
      </w:pPr>
      <w:r w:rsidRPr="00073577">
        <w:t xml:space="preserve">Posters around school make it clear who the safeguarding leads in school are and these are introduced to children in PSHE lessons. </w:t>
      </w:r>
    </w:p>
    <w:p w14:paraId="507C1252" w14:textId="25CA4031" w:rsidR="00073577" w:rsidRDefault="00073577" w:rsidP="009A2644">
      <w:pPr>
        <w:pStyle w:val="Mainbodytext"/>
      </w:pPr>
      <w:r w:rsidRPr="00073577">
        <w:t xml:space="preserve">All children can report directly to any member of staff and this is communicated throughout all teaching and in assemblies. </w:t>
      </w:r>
    </w:p>
    <w:p w14:paraId="5B0D5983" w14:textId="56461D98" w:rsidR="00073577" w:rsidRPr="00073577" w:rsidRDefault="00073577" w:rsidP="009A2644">
      <w:pPr>
        <w:pStyle w:val="Mainbodytext"/>
      </w:pPr>
      <w:r>
        <w:t xml:space="preserve">The PSHE curriculum covers safety (including e-safety, physical safety and abuse). Regular assemblies reinforce this. </w:t>
      </w:r>
    </w:p>
    <w:p w14:paraId="4C99B887" w14:textId="77777777" w:rsidR="00073577" w:rsidRDefault="00073577" w:rsidP="009A2644">
      <w:pPr>
        <w:pStyle w:val="Mainbodytext"/>
        <w:rPr>
          <w:highlight w:val="yellow"/>
        </w:rPr>
      </w:pP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place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is informed by a girl under 18 that an act of FGM has been carried out on her</w:t>
      </w:r>
      <w:r w:rsidR="003B36F9" w:rsidRPr="0002492B">
        <w:t>;</w:t>
      </w:r>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0C459C9C" w14:textId="42A6C510" w:rsidR="00B04383"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 xml:space="preserve">and follow local safeguarding procedures. </w:t>
      </w:r>
    </w:p>
    <w:p w14:paraId="415FC59E" w14:textId="101F4AAD" w:rsidR="00D01F56" w:rsidRPr="00B150A9" w:rsidRDefault="00632596" w:rsidP="0024275E">
      <w:pPr>
        <w:jc w:val="both"/>
        <w:rPr>
          <w:sz w:val="22"/>
          <w:szCs w:val="22"/>
        </w:rPr>
      </w:pPr>
      <w:r>
        <w:rPr>
          <w:sz w:val="22"/>
          <w:szCs w:val="22"/>
        </w:rPr>
        <w:t xml:space="preserve">Please see </w:t>
      </w:r>
      <w:hyperlink r:id="rId90"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91"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DfE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92"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concern </w:t>
      </w:r>
      <w:r w:rsidR="00D66CE5">
        <w:t>in its own right</w:t>
      </w:r>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7A1E1924" w14:textId="40193DE4" w:rsidR="000B68DE" w:rsidRDefault="007805A5" w:rsidP="005D3F48">
      <w:pPr>
        <w:pStyle w:val="Mainbodytext"/>
        <w:rPr>
          <w:rStyle w:val="Hyperlink"/>
        </w:rPr>
      </w:pPr>
      <w:r>
        <w:t>The Single Point of Access (SPA) Mental Health phoneline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93" w:history="1">
        <w:r w:rsidR="00F757C9" w:rsidRPr="00F757C9">
          <w:rPr>
            <w:rStyle w:val="Hyperlink"/>
          </w:rPr>
          <w:t>The Grid</w:t>
        </w:r>
      </w:hyperlink>
      <w:r>
        <w:t>.</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45CC7637" w:rsidR="00275EF7" w:rsidRPr="00B150A9" w:rsidRDefault="001E1591" w:rsidP="005D3F48">
      <w:pPr>
        <w:pStyle w:val="Mainbodytext"/>
      </w:pPr>
      <w:r w:rsidRPr="00073577">
        <w:rPr>
          <w:rFonts w:cs="Arial"/>
        </w:rPr>
        <w:t xml:space="preserve">At </w:t>
      </w:r>
      <w:r w:rsidR="00073577" w:rsidRPr="00073577">
        <w:rPr>
          <w:rFonts w:cs="Arial"/>
        </w:rPr>
        <w:t xml:space="preserve">Swallow Dell </w:t>
      </w:r>
      <w:r w:rsidR="00DA59B9" w:rsidRPr="00073577">
        <w:rPr>
          <w:rFonts w:cs="Arial"/>
        </w:rPr>
        <w:t>we</w:t>
      </w:r>
      <w:r w:rsidR="00275EF7">
        <w:rPr>
          <w:rFonts w:cs="Arial"/>
        </w:rPr>
        <w:t xml:space="preserve"> know that children can abuse other children. </w:t>
      </w:r>
      <w:r w:rsidR="00DA59B9">
        <w:rPr>
          <w:rFonts w:cs="Arial"/>
          <w:bCs/>
        </w:rPr>
        <w:t xml:space="preserve">No </w:t>
      </w:r>
      <w:r>
        <w:rPr>
          <w:rFonts w:cs="Arial"/>
          <w:bCs/>
        </w:rPr>
        <w:t>a</w:t>
      </w:r>
      <w:r w:rsidR="00275EF7" w:rsidRPr="00B150A9">
        <w:t xml:space="preserve">buse </w:t>
      </w:r>
      <w:r w:rsidR="00073577">
        <w:t>at Swallow Dell</w:t>
      </w:r>
      <w:r w:rsidR="00275EF7" w:rsidRPr="00B150A9">
        <w:t xml:space="preserve"> will ever be tolerated or passed off as “banter”, “just having a laugh” or “part of growing up”</w:t>
      </w:r>
      <w:r w:rsidR="00FC0FAF">
        <w:t>.</w:t>
      </w:r>
      <w:r w:rsidR="00275EF7" w:rsidRPr="00B150A9">
        <w:t xml:space="preserve">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will be taken seriously. </w:t>
      </w:r>
    </w:p>
    <w:p w14:paraId="7D78BBCA" w14:textId="5DA70DCE"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t>S</w:t>
      </w:r>
      <w:r w:rsidR="00275EF7" w:rsidRPr="00B150A9">
        <w:t xml:space="preserve">chool’s </w:t>
      </w:r>
      <w:r w:rsidR="000F1BD1">
        <w:t>Behaviour Policy</w:t>
      </w:r>
      <w:r w:rsidR="00073577">
        <w:t>,</w:t>
      </w:r>
      <w:r w:rsidR="00AA6403">
        <w:t xml:space="preserve"> </w:t>
      </w:r>
      <w:r w:rsidR="00275EF7" w:rsidRPr="00B150A9">
        <w:t xml:space="preserve">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Is serious, and potentially a criminal offence</w:t>
      </w:r>
    </w:p>
    <w:p w14:paraId="128B696B" w14:textId="473D85AF" w:rsidR="00275EF7" w:rsidRPr="001372E5" w:rsidRDefault="00275EF7" w:rsidP="005D3F48">
      <w:pPr>
        <w:pStyle w:val="4Bulletedcopyblue"/>
      </w:pPr>
      <w:r w:rsidRPr="001372E5">
        <w:t>Could put pupils in the school at risk</w:t>
      </w:r>
    </w:p>
    <w:p w14:paraId="0957DD14" w14:textId="1E3E743A" w:rsidR="00275EF7" w:rsidRPr="001372E5" w:rsidRDefault="00275EF7" w:rsidP="005D3F48">
      <w:pPr>
        <w:pStyle w:val="4Bulletedcopyblue"/>
      </w:pPr>
      <w:r w:rsidRPr="001372E5">
        <w:t xml:space="preserve">Is </w:t>
      </w:r>
      <w:r w:rsidR="00F67681" w:rsidRPr="001372E5">
        <w:t>violent</w:t>
      </w:r>
    </w:p>
    <w:p w14:paraId="0AC90C61" w14:textId="5CFD8CE4" w:rsidR="00275EF7" w:rsidRPr="001372E5" w:rsidRDefault="00275EF7" w:rsidP="005D3F48">
      <w:pPr>
        <w:pStyle w:val="4Bulletedcopyblue"/>
      </w:pPr>
      <w:r w:rsidRPr="001372E5">
        <w:t>Involves pupils being forced to use drugs or alcohol</w:t>
      </w:r>
    </w:p>
    <w:p w14:paraId="4E437BE1" w14:textId="40A7F72F" w:rsidR="00275EF7" w:rsidRPr="001372E5" w:rsidRDefault="003A384C" w:rsidP="005D3F48">
      <w:pPr>
        <w:pStyle w:val="4Bulletedcopyblue"/>
      </w:pPr>
      <w:r>
        <w:t>I</w:t>
      </w:r>
      <w:r w:rsidR="00275EF7" w:rsidRPr="001372E5">
        <w:t>nvolves sexual exploitation, sexual abuse or sexual harassment, such as indecent exposure, sexual assault, upskirting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the matter</w:t>
      </w:r>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child(ren)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school transport</w:t>
      </w:r>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94"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t>Challenge any form of derogatory or sexualised language or inappropriate behaviour between peers, including requesting or sending sexual images</w:t>
      </w:r>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for example, sexualised or aggressive touching or grabbing towards female pupils, and initiation or hazing type violence with respect to boys</w:t>
      </w:r>
    </w:p>
    <w:p w14:paraId="34EF9CF7" w14:textId="77777777" w:rsidR="00275EF7" w:rsidRPr="00D76A67" w:rsidRDefault="00275EF7" w:rsidP="005D3F48">
      <w:pPr>
        <w:pStyle w:val="4Bulletedcopyblue"/>
      </w:pPr>
      <w:r w:rsidRPr="00D76A67">
        <w:t xml:space="preserve">Ensure our curriculum helps to educate pupils about appropriate behaviour and consent </w:t>
      </w:r>
    </w:p>
    <w:p w14:paraId="676590E9" w14:textId="68A77BE9" w:rsidR="00275EF7" w:rsidRPr="00D76A67" w:rsidRDefault="00275EF7" w:rsidP="005D3F48">
      <w:pPr>
        <w:pStyle w:val="4Bulletedcopyblue"/>
      </w:pPr>
      <w:r w:rsidRPr="00D76A67">
        <w:t xml:space="preserve">Ensure pupils are able to easily and confidently report abuse using our reporting systems </w:t>
      </w:r>
    </w:p>
    <w:p w14:paraId="3E752B0A" w14:textId="77777777" w:rsidR="00275EF7" w:rsidRPr="00D76A67" w:rsidRDefault="00275EF7" w:rsidP="005D3F48">
      <w:pPr>
        <w:pStyle w:val="4Bulletedcopyblue"/>
      </w:pPr>
      <w:r w:rsidRPr="00D76A67">
        <w:t>Ensure staff reassure victims that they are being taken seriously</w:t>
      </w:r>
    </w:p>
    <w:p w14:paraId="3000E3CB" w14:textId="59C78E36" w:rsidR="00275EF7" w:rsidRPr="00D76A67" w:rsidRDefault="00275EF7" w:rsidP="005D3F48">
      <w:pPr>
        <w:pStyle w:val="4Bulletedcopyblue"/>
      </w:pPr>
      <w:r w:rsidRPr="00D76A67">
        <w:t xml:space="preserve">Be alert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5D3F48">
      <w:pPr>
        <w:pStyle w:val="4Bulletedcopyblue"/>
        <w:numPr>
          <w:ilvl w:val="1"/>
          <w:numId w:val="91"/>
        </w:numPr>
      </w:pPr>
      <w:r w:rsidRPr="00D76A67">
        <w:t>How to recognise the indicators and signs of child-on-child abuse, and know how to identify it and respond to reports</w:t>
      </w:r>
    </w:p>
    <w:p w14:paraId="11B8B6ED" w14:textId="77777777" w:rsidR="00275EF7" w:rsidRPr="00D76A67" w:rsidRDefault="00275EF7" w:rsidP="005D3F48">
      <w:pPr>
        <w:pStyle w:val="4Bulletedcopyblue"/>
        <w:numPr>
          <w:ilvl w:val="1"/>
          <w:numId w:val="91"/>
        </w:numPr>
      </w:pPr>
      <w:r w:rsidRPr="00D76A67">
        <w:t xml:space="preserve">That even if there are no reports of child-on-child abuse in school, it does not mean it is not happening – staff should maintain an attitude of “it could happen here” </w:t>
      </w:r>
    </w:p>
    <w:p w14:paraId="764E514D" w14:textId="3477BF57" w:rsidR="00275EF7" w:rsidRPr="00D76A67" w:rsidRDefault="00275EF7" w:rsidP="005D3F48">
      <w:pPr>
        <w:pStyle w:val="4Bulletedcopyblue"/>
        <w:numPr>
          <w:ilvl w:val="1"/>
          <w:numId w:val="91"/>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rsidP="005D3F48">
      <w:pPr>
        <w:pStyle w:val="4Bulletedcopyblue"/>
        <w:numPr>
          <w:ilvl w:val="1"/>
          <w:numId w:val="91"/>
        </w:numPr>
      </w:pPr>
      <w:r w:rsidRPr="00F52CA6">
        <w:t>Children can show signs or act in ways they hope adults will notice and react to</w:t>
      </w:r>
    </w:p>
    <w:p w14:paraId="1245291C" w14:textId="77777777" w:rsidR="009E0C0F" w:rsidRPr="00410930" w:rsidRDefault="009E0C0F" w:rsidP="005D3F48">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5D3F48">
      <w:pPr>
        <w:pStyle w:val="4Bulletedcopyblue"/>
        <w:numPr>
          <w:ilvl w:val="1"/>
          <w:numId w:val="91"/>
        </w:numPr>
      </w:pPr>
      <w:r w:rsidRPr="00410930">
        <w:t xml:space="preserve">A member of staff may overhear a </w:t>
      </w:r>
      <w:r w:rsidR="00601D56" w:rsidRPr="00410930">
        <w:t>conversation</w:t>
      </w:r>
      <w:r w:rsidRPr="00410930">
        <w:t xml:space="preserve"> </w:t>
      </w:r>
    </w:p>
    <w:p w14:paraId="01E5B626" w14:textId="65BBAA94" w:rsidR="00275EF7" w:rsidRPr="00410930" w:rsidRDefault="00275EF7" w:rsidP="005D3F48">
      <w:pPr>
        <w:pStyle w:val="4Bulletedcopyblue"/>
        <w:numPr>
          <w:ilvl w:val="1"/>
          <w:numId w:val="91"/>
        </w:numPr>
      </w:pPr>
      <w:r w:rsidRPr="00410930">
        <w:t>A child’s behaviour might indicate that something is wrong</w:t>
      </w:r>
    </w:p>
    <w:p w14:paraId="0D76B052" w14:textId="7DF7480D" w:rsidR="00275EF7" w:rsidRPr="00410930" w:rsidRDefault="00275EF7" w:rsidP="005D3F48">
      <w:pPr>
        <w:pStyle w:val="4Bulletedcopyblue"/>
        <w:numPr>
          <w:ilvl w:val="1"/>
          <w:numId w:val="91"/>
        </w:numPr>
      </w:pPr>
      <w:r w:rsidRPr="00410930">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The important role they have to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 and friends from either side</w:t>
      </w:r>
      <w:r w:rsidR="00410930">
        <w:t>.</w:t>
      </w:r>
    </w:p>
    <w:p w14:paraId="1D56E1CE" w14:textId="71845C54" w:rsidR="00275EF7" w:rsidRPr="001E1B2D" w:rsidRDefault="00275EF7" w:rsidP="005D3F48">
      <w:pPr>
        <w:pStyle w:val="Mainbodytext"/>
      </w:pPr>
      <w:r w:rsidRPr="001E1B2D">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481B5331" w:rsidR="00275EF7" w:rsidRPr="001E1B2D" w:rsidRDefault="00161DB1" w:rsidP="005D3F48">
      <w:pPr>
        <w:pStyle w:val="Mainbodytext"/>
      </w:pPr>
      <w:r>
        <w:t>Risk management strategies</w:t>
      </w:r>
      <w:r w:rsidR="00275EF7" w:rsidRPr="001E1B2D">
        <w:t xml:space="preserve"> can be </w:t>
      </w:r>
      <w:r>
        <w:t>put in place</w:t>
      </w:r>
      <w:r w:rsidR="00275EF7" w:rsidRPr="001E1B2D">
        <w:t xml:space="preserve"> while other investigations are going on, e.g.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 xml:space="preserve">duty here at </w:t>
      </w:r>
      <w:r w:rsidR="00073577">
        <w:t>Swallow Dell</w:t>
      </w:r>
      <w:r w:rsidR="00275EF7" w:rsidRPr="001E1B2D">
        <w:t xml:space="preserve"> to </w:t>
      </w:r>
      <w:r w:rsidR="0096085C">
        <w:t>ensure we identify and implement our</w:t>
      </w:r>
      <w:r w:rsidR="00275EF7" w:rsidRPr="001E1B2D">
        <w:t xml:space="preserve"> own </w:t>
      </w:r>
      <w:r w:rsidR="0096085C">
        <w:t xml:space="preserve">assessment and management of the concerns, informed by </w:t>
      </w:r>
      <w:r w:rsidR="001A6C49">
        <w:t xml:space="preserve">the needs of our school and the children we care </w:t>
      </w:r>
      <w:r w:rsidR="005A1C95">
        <w:t xml:space="preserve">for and </w:t>
      </w:r>
      <w:r w:rsidR="0096085C">
        <w:t xml:space="preserve">the advice and outcomes of those agency’s actions. </w:t>
      </w:r>
      <w:r w:rsidR="006217E9">
        <w:t xml:space="preserve"> </w:t>
      </w:r>
      <w:r w:rsidR="002C35BA">
        <w:t xml:space="preserve">This </w:t>
      </w:r>
      <w:r w:rsidR="00271013">
        <w:t xml:space="preserve">is to ensure that all children and staff are supported and </w:t>
      </w:r>
      <w:r w:rsidR="00D61D17">
        <w:t xml:space="preserve">always </w:t>
      </w:r>
      <w:r w:rsidR="00271013">
        <w:t>protected</w:t>
      </w:r>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this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77777777" w:rsidR="00D134E1" w:rsidRPr="00486A17" w:rsidRDefault="00D134E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631CA0" w:rsidRPr="0098611F" w:rsidRDefault="00631CA0" w:rsidP="00B75D82">
                            <w:pPr>
                              <w:pStyle w:val="Heading1"/>
                            </w:pPr>
                            <w:bookmarkStart w:id="36" w:name="_Toc143616842"/>
                            <w:r>
                              <w:t xml:space="preserve">9. </w:t>
                            </w:r>
                            <w:r w:rsidRPr="0098611F">
                              <w:t xml:space="preserve">Online </w:t>
                            </w:r>
                            <w:r>
                              <w:t>S</w:t>
                            </w:r>
                            <w:r w:rsidRPr="0098611F">
                              <w:t xml:space="preserve">afety and </w:t>
                            </w:r>
                            <w:r>
                              <w:t>F</w:t>
                            </w:r>
                            <w:r w:rsidRPr="0098611F">
                              <w:t>iltering</w:t>
                            </w:r>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5"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WtoAIAAKEFAAAOAAAAZHJzL2Uyb0RvYy54bWysVMFu2zAMvQ/YPwi6r3aypJuD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" filled="f" strokecolor="#959a00" strokeweight="1.5pt">
                <v:textbox>
                  <w:txbxContent>
                    <w:p w14:paraId="0878C2B1" w14:textId="5E5AF6FE" w:rsidR="00631CA0" w:rsidRPr="0098611F" w:rsidRDefault="00631CA0" w:rsidP="00B75D82">
                      <w:pPr>
                        <w:pStyle w:val="Heading1"/>
                      </w:pPr>
                      <w:bookmarkStart w:id="59" w:name="_Toc143616842"/>
                      <w:r>
                        <w:t xml:space="preserve">9. </w:t>
                      </w:r>
                      <w:r w:rsidRPr="0098611F">
                        <w:t xml:space="preserve">Online </w:t>
                      </w:r>
                      <w:r>
                        <w:t>S</w:t>
                      </w:r>
                      <w:r w:rsidRPr="0098611F">
                        <w:t xml:space="preserve">afety and </w:t>
                      </w:r>
                      <w:r>
                        <w:t>F</w:t>
                      </w:r>
                      <w:r w:rsidRPr="0098611F">
                        <w:t>iltering</w:t>
                      </w:r>
                      <w:bookmarkEnd w:id="59"/>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073577">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t>Have robust processes (including filtering and monitoring systems) in place to ensure the online safety of pupils, staff, volunteers and governors</w:t>
      </w:r>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Set clear guidelines for the use of mobile phones for the whole school community</w:t>
      </w:r>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pressure from another child(ren)</w:t>
      </w:r>
      <w:r w:rsidRPr="00435F2E">
        <w:rPr>
          <w:lang w:eastAsia="en-GB"/>
        </w:rPr>
        <w:t>, commercial advertising and adults posing as children or young adults with the intention to groom or exploit them for sexual, criminal, financial or other purposes</w:t>
      </w:r>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047451D5" w:rsidR="00D846F8" w:rsidRPr="00BB4E84" w:rsidRDefault="00D846F8" w:rsidP="009B4577">
      <w:pPr>
        <w:pStyle w:val="Mainbodytext"/>
        <w:rPr>
          <w:lang w:eastAsia="en-GB"/>
        </w:rPr>
      </w:pPr>
      <w:r w:rsidRPr="00073577">
        <w:rPr>
          <w:lang w:eastAsia="en-GB"/>
        </w:rPr>
        <w:t xml:space="preserve">To meet our aims and address the risks above, we will educate pupils about online safety as part of our </w:t>
      </w:r>
      <w:r w:rsidRPr="00BB4E84">
        <w:rPr>
          <w:lang w:eastAsia="en-GB"/>
        </w:rPr>
        <w:t xml:space="preserve">curriculum. </w:t>
      </w:r>
      <w:r w:rsidR="00073577" w:rsidRPr="00BB4E84">
        <w:rPr>
          <w:lang w:eastAsia="en-GB"/>
        </w:rPr>
        <w:t>This will include</w:t>
      </w:r>
      <w:r w:rsidRPr="00BB4E84">
        <w:rPr>
          <w:lang w:eastAsia="en-GB"/>
        </w:rPr>
        <w:t>:</w:t>
      </w:r>
    </w:p>
    <w:p w14:paraId="08942A0D" w14:textId="77777777" w:rsidR="00D846F8" w:rsidRPr="00BB4E84" w:rsidRDefault="00D846F8" w:rsidP="009B4577">
      <w:pPr>
        <w:pStyle w:val="4Bulletedcopyblue"/>
        <w:rPr>
          <w:lang w:eastAsia="en-GB"/>
        </w:rPr>
      </w:pPr>
      <w:r w:rsidRPr="00BB4E84">
        <w:rPr>
          <w:lang w:eastAsia="en-GB"/>
        </w:rPr>
        <w:t>The safe use of social media, the internet and technology</w:t>
      </w:r>
    </w:p>
    <w:p w14:paraId="371DDF35" w14:textId="77777777" w:rsidR="00D846F8" w:rsidRPr="00BB4E84" w:rsidRDefault="00D846F8" w:rsidP="009B4577">
      <w:pPr>
        <w:pStyle w:val="4Bulletedcopyblue"/>
        <w:rPr>
          <w:lang w:eastAsia="en-GB"/>
        </w:rPr>
      </w:pPr>
      <w:r w:rsidRPr="00BB4E84">
        <w:rPr>
          <w:lang w:eastAsia="en-GB"/>
        </w:rPr>
        <w:t>Keeping personal information private</w:t>
      </w:r>
    </w:p>
    <w:p w14:paraId="1008CDB9" w14:textId="77777777" w:rsidR="00D846F8" w:rsidRPr="00BB4E84" w:rsidRDefault="00D846F8" w:rsidP="009B4577">
      <w:pPr>
        <w:pStyle w:val="4Bulletedcopyblue"/>
        <w:rPr>
          <w:lang w:eastAsia="en-GB"/>
        </w:rPr>
      </w:pPr>
      <w:r w:rsidRPr="00BB4E84">
        <w:rPr>
          <w:lang w:eastAsia="en-GB"/>
        </w:rPr>
        <w:t>How to recognise unacceptable behaviour online</w:t>
      </w:r>
    </w:p>
    <w:p w14:paraId="3CC8E10A" w14:textId="77777777" w:rsidR="00D846F8" w:rsidRPr="00BB4E84" w:rsidRDefault="00D846F8" w:rsidP="009B4577">
      <w:pPr>
        <w:pStyle w:val="4Bulletedcopyblue"/>
        <w:rPr>
          <w:lang w:eastAsia="en-GB"/>
        </w:rPr>
      </w:pPr>
      <w:r w:rsidRPr="00BB4E84">
        <w:rPr>
          <w:lang w:eastAsia="en-GB"/>
        </w:rPr>
        <w:t>How to report any incidents of cyber-bullying, ensuring pupils are encouraged to do so, including where they’re a witness rather than a victim</w:t>
      </w:r>
    </w:p>
    <w:p w14:paraId="016E0445" w14:textId="77777777" w:rsidR="00D846F8" w:rsidRPr="00BB4E84" w:rsidRDefault="00D846F8" w:rsidP="009A6A9A">
      <w:pPr>
        <w:pStyle w:val="4Bulletedcopyblue"/>
        <w:numPr>
          <w:ilvl w:val="0"/>
          <w:numId w:val="0"/>
        </w:numPr>
        <w:ind w:left="360" w:hanging="360"/>
        <w:rPr>
          <w:lang w:eastAsia="en-GB"/>
        </w:rPr>
      </w:pPr>
      <w:r w:rsidRPr="00BB4E84">
        <w:rPr>
          <w:lang w:eastAsia="en-GB"/>
        </w:rPr>
        <w:t>We will also:</w:t>
      </w:r>
    </w:p>
    <w:p w14:paraId="74A6710D" w14:textId="55B0CFA4" w:rsidR="00D846F8" w:rsidRPr="00BB4E84" w:rsidRDefault="00D846F8" w:rsidP="009B4577">
      <w:pPr>
        <w:pStyle w:val="4Bulletedcopyblue"/>
      </w:pPr>
      <w:r w:rsidRPr="00BB4E84">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BB4E84">
        <w:t>a</w:t>
      </w:r>
      <w:r w:rsidRPr="00BB4E84">
        <w:t>t least once each academic year</w:t>
      </w:r>
    </w:p>
    <w:p w14:paraId="304C0373" w14:textId="7B1ABA57" w:rsidR="00D846F8" w:rsidRPr="00BB4E84" w:rsidRDefault="00D846F8" w:rsidP="009B4577">
      <w:pPr>
        <w:pStyle w:val="4Bulletedcopyblue"/>
      </w:pPr>
      <w:r w:rsidRPr="00BB4E84">
        <w:t>Educate parents/</w:t>
      </w:r>
      <w:r w:rsidR="003A7EE3" w:rsidRPr="00BB4E84">
        <w:t xml:space="preserve"> </w:t>
      </w:r>
      <w:r w:rsidRPr="00BB4E84">
        <w:t>carers about online safety via our website, communications sent directly to them and during parents’ evenings. We will also share clear procedures with them so they know how to raise concerns about online safety</w:t>
      </w:r>
    </w:p>
    <w:p w14:paraId="6F2D1E3A" w14:textId="77777777" w:rsidR="00D846F8" w:rsidRPr="00BB4E84" w:rsidRDefault="00D846F8" w:rsidP="009B4577">
      <w:pPr>
        <w:pStyle w:val="4Bulletedcopyblue"/>
      </w:pPr>
      <w:r w:rsidRPr="00BB4E84">
        <w:t>Make sure staff are aware of any restrictions placed on them with regards to the use of their mobile phone and cameras, for example that:</w:t>
      </w:r>
    </w:p>
    <w:p w14:paraId="30ED93E7" w14:textId="77777777" w:rsidR="00D846F8" w:rsidRPr="00BB4E84" w:rsidRDefault="00D846F8" w:rsidP="009B4577">
      <w:pPr>
        <w:pStyle w:val="4Bulletedcopyblue"/>
        <w:numPr>
          <w:ilvl w:val="0"/>
          <w:numId w:val="111"/>
        </w:numPr>
      </w:pPr>
      <w:r w:rsidRPr="00BB4E84">
        <w:t>Staff are allowed to bring their personal phones to school for their own use, but will limit such use to non-contact time when pupils are not present</w:t>
      </w:r>
    </w:p>
    <w:p w14:paraId="254FD013" w14:textId="66FDF50B" w:rsidR="00D846F8" w:rsidRPr="00BB4E84" w:rsidRDefault="00D846F8" w:rsidP="009B4577">
      <w:pPr>
        <w:pStyle w:val="4Bulletedcopyblue"/>
        <w:numPr>
          <w:ilvl w:val="0"/>
          <w:numId w:val="111"/>
        </w:numPr>
      </w:pPr>
      <w:r w:rsidRPr="00BB4E84">
        <w:t>Staff will not take pictures or recordings of pupils on their personal phones or cameras</w:t>
      </w:r>
      <w:r w:rsidR="00B32663" w:rsidRPr="00BB4E84">
        <w:t>.</w:t>
      </w:r>
    </w:p>
    <w:p w14:paraId="223CBDA7" w14:textId="7F60BFD8" w:rsidR="00D846F8" w:rsidRPr="00BB4E84" w:rsidRDefault="00D846F8" w:rsidP="009B4577">
      <w:pPr>
        <w:pStyle w:val="4Bulletedcopyblue"/>
      </w:pPr>
      <w:r w:rsidRPr="00BB4E84">
        <w:t>Make sure all staff, pupils and parents/</w:t>
      </w:r>
      <w:r w:rsidR="002806A1" w:rsidRPr="00BB4E84">
        <w:t xml:space="preserve"> </w:t>
      </w:r>
      <w:r w:rsidRPr="00BB4E84">
        <w:t xml:space="preserve">carers are aware that staff have the power to search pupils’ phones, as set out in the </w:t>
      </w:r>
      <w:hyperlink r:id="rId95" w:history="1">
        <w:r w:rsidRPr="00BB4E84">
          <w:t>DfE’s guidance on searching, screening and confiscation</w:t>
        </w:r>
      </w:hyperlink>
      <w:r w:rsidRPr="00BB4E84">
        <w:t xml:space="preserve"> </w:t>
      </w:r>
    </w:p>
    <w:p w14:paraId="0F446BC4" w14:textId="3AFF5509" w:rsidR="00D846F8" w:rsidRPr="00BB4E84" w:rsidRDefault="00D846F8" w:rsidP="009B4577">
      <w:pPr>
        <w:pStyle w:val="4Bulletedcopyblue"/>
      </w:pPr>
      <w:r w:rsidRPr="00BB4E84">
        <w:t xml:space="preserve">Put in place robust filtering and monitoring systems to limit children’s exposure to the 4 key categories of risk (described above) from the school’s IT systems. </w:t>
      </w:r>
    </w:p>
    <w:p w14:paraId="4EE6E53D" w14:textId="77777777" w:rsidR="00D846F8" w:rsidRPr="00BB4E84" w:rsidRDefault="00D846F8" w:rsidP="009B4577">
      <w:pPr>
        <w:pStyle w:val="4Bulletedcopyblue"/>
      </w:pPr>
      <w:r w:rsidRPr="00BB4E84">
        <w:t>Carry out an annual review of our approach to online safety, supported by an annual risk assessment that considers and reflects the risks faced by our school community</w:t>
      </w:r>
    </w:p>
    <w:p w14:paraId="0AF5475B" w14:textId="77777777" w:rsidR="00D846F8" w:rsidRPr="00BB4E84" w:rsidRDefault="00D846F8" w:rsidP="009B4577">
      <w:pPr>
        <w:pStyle w:val="4Bulletedcopyblue"/>
      </w:pPr>
      <w:r w:rsidRPr="00BB4E84">
        <w:t>Provide regular safeguarding and children protection updates including online safety to all staff, at least annually, in order to continue to provide them with the relevant skills and knowledge to safeguard effectively</w:t>
      </w:r>
    </w:p>
    <w:p w14:paraId="7EBF1AA3" w14:textId="51952C19" w:rsidR="00D846F8" w:rsidRPr="00BB4E84" w:rsidRDefault="00D846F8" w:rsidP="009B4577">
      <w:pPr>
        <w:pStyle w:val="4Bulletedcopyblue"/>
      </w:pPr>
      <w:r w:rsidRPr="00BB4E84">
        <w:t>Review the child protection and safeguarding policy, including online safety, annually and ensure the procedures and implementation are updated and reviewed regularly</w:t>
      </w:r>
      <w:r w:rsidR="002806A1" w:rsidRPr="00BB4E84">
        <w:t>.</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631CA0" w:rsidRPr="00C456F9" w:rsidRDefault="00631CA0" w:rsidP="00B75D82">
                            <w:pPr>
                              <w:pStyle w:val="Heading1"/>
                            </w:pPr>
                            <w:bookmarkStart w:id="37" w:name="_Toc143175593"/>
                            <w:bookmarkStart w:id="38" w:name="_Toc143616843"/>
                            <w:r>
                              <w:t xml:space="preserve">10. </w:t>
                            </w:r>
                            <w:r w:rsidRPr="00C456F9">
                              <w:t>Working with Parents and Carers</w:t>
                            </w:r>
                            <w:bookmarkEnd w:id="37"/>
                            <w:bookmarkEnd w:id="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6"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" filled="f" strokecolor="#959a00" strokeweight="1.5pt">
                <v:textbox>
                  <w:txbxContent>
                    <w:p w14:paraId="42386216" w14:textId="3FFE6617" w:rsidR="00631CA0" w:rsidRPr="00C456F9" w:rsidRDefault="00631CA0" w:rsidP="00B75D82">
                      <w:pPr>
                        <w:pStyle w:val="Heading1"/>
                      </w:pPr>
                      <w:bookmarkStart w:id="62" w:name="_Toc143175593"/>
                      <w:bookmarkStart w:id="63" w:name="_Toc143616843"/>
                      <w:r>
                        <w:t xml:space="preserve">10. </w:t>
                      </w:r>
                      <w:r w:rsidRPr="00C456F9">
                        <w:t>Working with Parents and Carers</w:t>
                      </w:r>
                      <w:bookmarkEnd w:id="62"/>
                      <w:bookmarkEnd w:id="63"/>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476F57DB" w:rsidR="00961ABC" w:rsidRPr="002858C9" w:rsidRDefault="00961ABC" w:rsidP="009B4577">
      <w:pPr>
        <w:pStyle w:val="Mainbodytext"/>
      </w:pPr>
      <w:r w:rsidRPr="002858C9">
        <w:t xml:space="preserve">At </w:t>
      </w:r>
      <w:r w:rsidR="00BB4E84" w:rsidRPr="00BB4E84">
        <w:t>Swallow Dell</w:t>
      </w:r>
      <w:r w:rsidR="00BB4E84">
        <w:t>,</w:t>
      </w:r>
      <w:r w:rsidR="00BB4E84">
        <w:rPr>
          <w:rFonts w:cs="Arial"/>
          <w:i/>
          <w:iCs/>
          <w:color w:val="000000" w:themeColor="text1"/>
        </w:rPr>
        <w:t xml:space="preserve"> </w:t>
      </w:r>
      <w:r w:rsidR="002858C9">
        <w:t>wh</w:t>
      </w:r>
      <w:r w:rsidRPr="002858C9">
        <w:t>ere appropriate, we will discuss</w:t>
      </w:r>
      <w:r w:rsidRPr="002858C9" w:rsidDel="00DC6743">
        <w:t xml:space="preserve"> </w:t>
      </w:r>
      <w:r w:rsidRPr="002858C9">
        <w:t>concerns about a child with their parents or carers. We know parents and care</w:t>
      </w:r>
      <w:r w:rsidR="002858C9">
        <w:t>r</w:t>
      </w:r>
      <w:r w:rsidRPr="002858C9">
        <w:t xml:space="preserve">s know their child best and we will always value </w:t>
      </w:r>
      <w:r w:rsidR="002D5EDF" w:rsidRPr="002858C9">
        <w:t>that often</w:t>
      </w:r>
      <w:r w:rsidR="00CA5B0A">
        <w:t>,</w:t>
      </w:r>
      <w:r w:rsidR="002D5EDF" w:rsidRPr="002858C9">
        <w:t xml:space="preserve"> when concerns emerge</w:t>
      </w:r>
      <w:r w:rsidR="00CA5B0A">
        <w:t>,</w:t>
      </w:r>
      <w:r w:rsidR="002D5EDF" w:rsidRPr="002858C9">
        <w:t xml:space="preserve"> these can easily be resolved with the support of school and parents/ care</w:t>
      </w:r>
      <w:r w:rsidR="002858C9">
        <w:t>r</w:t>
      </w:r>
      <w:r w:rsidR="002D5EDF" w:rsidRPr="002858C9">
        <w:t>s working together. To retain confidentiality within the school community o</w:t>
      </w:r>
      <w:r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consent</w:t>
      </w:r>
    </w:p>
    <w:p w14:paraId="76212EA8" w14:textId="4A43B7B1" w:rsidR="00D409E7" w:rsidRPr="002858C9" w:rsidRDefault="002A6510" w:rsidP="002A6510">
      <w:pPr>
        <w:pStyle w:val="4Bulletedcopyblue"/>
      </w:pPr>
      <w:r>
        <w:t>T</w:t>
      </w:r>
      <w:r w:rsidR="00D409E7" w:rsidRPr="002858C9">
        <w:t>here would be an impact on a criminal investigation</w:t>
      </w:r>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progressed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e.g.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631CA0" w:rsidRPr="00D255F2" w:rsidRDefault="00631CA0" w:rsidP="00B75D82">
                            <w:pPr>
                              <w:pStyle w:val="Heading1"/>
                            </w:pPr>
                            <w:bookmarkStart w:id="39"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7"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" filled="f" strokecolor="#959a00" strokeweight="1.5pt">
                <v:textbox>
                  <w:txbxContent>
                    <w:p w14:paraId="151F3306" w14:textId="4BB9804B" w:rsidR="00631CA0" w:rsidRPr="00D255F2" w:rsidRDefault="00631CA0" w:rsidP="00B75D82">
                      <w:pPr>
                        <w:pStyle w:val="Heading1"/>
                      </w:pPr>
                      <w:bookmarkStart w:id="65" w:name="_Toc143616844"/>
                      <w:r>
                        <w:t>11. Managing Allegations</w:t>
                      </w:r>
                      <w:r w:rsidRPr="00D255F2">
                        <w:t xml:space="preserve"> </w:t>
                      </w:r>
                      <w:proofErr w:type="gramStart"/>
                      <w:r>
                        <w:t>A</w:t>
                      </w:r>
                      <w:r w:rsidRPr="00D255F2">
                        <w:t>bout</w:t>
                      </w:r>
                      <w:proofErr w:type="gramEnd"/>
                      <w:r w:rsidRPr="00D255F2">
                        <w:t xml:space="preserve">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5"/>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3FD22657" w:rsidR="002D61DE" w:rsidRDefault="00BB4E84" w:rsidP="00421FAC">
      <w:pPr>
        <w:pStyle w:val="Mainbodytext"/>
        <w:spacing w:before="0" w:after="0"/>
      </w:pPr>
      <w:r>
        <w:t>Swallow Dell</w:t>
      </w:r>
      <w:r w:rsidR="002D61DE">
        <w:t xml:space="preserve"> are required to comply with the procedures set out in Hertfordshire Safeguarding </w:t>
      </w:r>
      <w:r w:rsidR="00E817F2">
        <w:t>P</w:t>
      </w:r>
      <w:r w:rsidR="002D61DE">
        <w:t xml:space="preserve">artnership procedures manual section </w:t>
      </w:r>
      <w:hyperlink r:id="rId96" w:history="1">
        <w:r w:rsidR="002D61DE" w:rsidRPr="00BE5277">
          <w:rPr>
            <w:rStyle w:val="Hyperlink"/>
          </w:rPr>
          <w:t>5.1.5. 5.1.5 Managing Allegations Against Adults Who Work With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Behaved or may have behaved in a way that indicates they may not be suitable to work with children. (Transferable Risk Threshold)*</w:t>
      </w:r>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5023A8EB" w:rsidR="00462864" w:rsidRDefault="00BE5615" w:rsidP="00421FAC">
      <w:pPr>
        <w:pStyle w:val="Mainbodytext"/>
        <w:spacing w:before="0" w:after="0"/>
      </w:pPr>
      <w:r w:rsidRPr="00BE5615">
        <w:t xml:space="preserve">All staff and volunteers </w:t>
      </w:r>
      <w:r w:rsidR="004112B5">
        <w:t xml:space="preserve">at </w:t>
      </w:r>
      <w:r w:rsidR="00BB4E84">
        <w:t xml:space="preserve">Swallow Dell </w:t>
      </w:r>
      <w:r w:rsidRPr="00BE5615">
        <w:t xml:space="preserve">know that if they have concerns about a colleague/ member of staff, (including a supply teacher, volunteer or contractor), or an allegation 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This includes individuals or organisations</w:t>
      </w:r>
      <w:r w:rsidR="009A0086">
        <w:t xml:space="preserve"> who have used school premises for running an activity for children, whether or not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lang w:eastAsia="en-GB"/>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2FA2DF02" w:rsidR="002D61DE" w:rsidRDefault="00694114" w:rsidP="00421FAC">
      <w:pPr>
        <w:pStyle w:val="Mainbodytext"/>
        <w:spacing w:before="0" w:after="0"/>
      </w:pPr>
      <w:r>
        <w:t xml:space="preserve">Upon receipt of the information, the </w:t>
      </w:r>
      <w:r w:rsidRPr="00BB4E84">
        <w:t>Headteacher</w:t>
      </w:r>
      <w:r>
        <w:t xml:space="preserve"> </w:t>
      </w:r>
      <w:r w:rsidR="009C4FDC">
        <w:t>will review whether the allegation/concern meets the LADO threshold</w:t>
      </w:r>
      <w:r w:rsidR="00CF516F">
        <w:t xml:space="preserve"> giving consideration to our </w:t>
      </w:r>
      <w:r w:rsidR="00CF516F" w:rsidRPr="00BB4E84">
        <w:t>staff code of conduct</w:t>
      </w:r>
      <w:r w:rsidR="00710B96" w:rsidRPr="00BB4E84">
        <w:t xml:space="preserve">, </w:t>
      </w:r>
      <w:r w:rsidR="00CF516F" w:rsidRPr="00BB4E84">
        <w:t>managing allegations policy</w:t>
      </w:r>
      <w:r w:rsidR="00710B96">
        <w:t xml:space="preserve"> and </w:t>
      </w:r>
      <w:hyperlink r:id="rId98" w:history="1">
        <w:r w:rsidR="00710B96" w:rsidRPr="00CF081E">
          <w:rPr>
            <w:rStyle w:val="Hyperlink"/>
          </w:rPr>
          <w:t>5.1.5 HSCP procedures</w:t>
        </w:r>
      </w:hyperlink>
      <w:r w:rsidR="00710B96">
        <w:t>. I</w:t>
      </w:r>
      <w:r w:rsidR="009C4FDC">
        <w:t>f necessary</w:t>
      </w:r>
      <w:r w:rsidR="0058667E">
        <w:t xml:space="preserve">, they will </w:t>
      </w:r>
      <w:r w:rsidR="009C4FDC">
        <w:t>compete a LADO</w:t>
      </w:r>
      <w:r w:rsidR="00CA6316">
        <w:t xml:space="preserve"> referral</w:t>
      </w:r>
      <w:r w:rsidR="009C4FDC">
        <w:t xml:space="preserve"> </w:t>
      </w:r>
      <w:r w:rsidR="00CF516F">
        <w:t xml:space="preserve">within </w:t>
      </w:r>
      <w:r w:rsidR="009154BF">
        <w:t>one working day</w:t>
      </w:r>
      <w:r w:rsidR="00680CED">
        <w:t xml:space="preserve">. </w:t>
      </w:r>
    </w:p>
    <w:p w14:paraId="478D0BD3" w14:textId="77777777" w:rsidR="00E449F7" w:rsidRDefault="00E449F7" w:rsidP="00421FAC">
      <w:pPr>
        <w:pStyle w:val="Mainbodytext"/>
        <w:spacing w:before="0" w:after="0"/>
      </w:pPr>
    </w:p>
    <w:p w14:paraId="733C8BD0" w14:textId="00D3B256" w:rsidR="00B62EF0" w:rsidRDefault="00E449F7" w:rsidP="00421FAC">
      <w:pPr>
        <w:pStyle w:val="Mainbodytext"/>
        <w:spacing w:before="0" w:after="0"/>
      </w:pPr>
      <w:r>
        <w:t xml:space="preserve">If after reviewing the guidance </w:t>
      </w:r>
      <w:r w:rsidR="00B62EF0">
        <w:t xml:space="preserve">and procedures, the Headteacher/Chair of Governors </w:t>
      </w:r>
      <w:r w:rsidR="00D846B7">
        <w:t xml:space="preserve">considers that the matter does not meet the LADO threshold they may consider that </w:t>
      </w:r>
      <w:r w:rsidR="0010440C">
        <w:t xml:space="preserve">it </w:t>
      </w:r>
      <w:r w:rsidR="00D846B7">
        <w:t>can be dealt with</w:t>
      </w:r>
      <w:r w:rsidR="00FF6359">
        <w:t xml:space="preserve"> in line with the school’s complaints or Low Level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99"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D971C1" w:rsidRDefault="0008783E" w:rsidP="005C6851">
      <w:pPr>
        <w:pStyle w:val="4Bulletedcopyblue"/>
      </w:pPr>
      <w:r w:rsidRPr="00D971C1">
        <w:t>Engaging with a child on a one-to-one basis in a secluded area or behind a closed door</w:t>
      </w:r>
    </w:p>
    <w:p w14:paraId="2CA8D0CD" w14:textId="77777777" w:rsidR="0008783E" w:rsidRPr="00D971C1" w:rsidRDefault="0008783E" w:rsidP="005C6851">
      <w:pPr>
        <w:pStyle w:val="4Bulletedcopyblue"/>
      </w:pPr>
      <w:r w:rsidRPr="00D971C1">
        <w:t>Humiliating pupils</w:t>
      </w:r>
      <w:r>
        <w:t>.</w:t>
      </w:r>
    </w:p>
    <w:p w14:paraId="4013A6AF" w14:textId="28250F6E" w:rsidR="006E2E95" w:rsidRDefault="006E7155" w:rsidP="002A6510">
      <w:pPr>
        <w:pStyle w:val="Mainbodytext"/>
      </w:pPr>
      <w:r>
        <w:t xml:space="preserve">At </w:t>
      </w:r>
      <w:r w:rsidR="00BB4E84" w:rsidRPr="00BB4E84">
        <w:t>Swallow Dell</w:t>
      </w:r>
      <w:r w:rsidRPr="00BB4E84">
        <w:t xml:space="preserve"> </w:t>
      </w:r>
      <w:r w:rsidRPr="002858C9">
        <w:rPr>
          <w:i/>
          <w:iCs/>
          <w:color w:val="000000" w:themeColor="text1"/>
        </w:rPr>
        <w:t xml:space="preserve"> </w:t>
      </w:r>
      <w:r>
        <w:t>we</w:t>
      </w:r>
      <w:r w:rsidR="00A56A75" w:rsidRPr="00A56A75">
        <w:t xml:space="preserve"> have </w:t>
      </w:r>
      <w:r w:rsidR="00A96DC9">
        <w:t>c</w:t>
      </w:r>
      <w:r w:rsidR="00AF4BB5">
        <w:t>lear codes of conduct</w:t>
      </w:r>
      <w:r w:rsidR="00A56A75" w:rsidRPr="00A56A75">
        <w:t xml:space="preserve"> and processes </w:t>
      </w:r>
      <w:r w:rsidR="00775BE0">
        <w:t xml:space="preserve">in place </w:t>
      </w:r>
      <w:r w:rsidR="00A56A75" w:rsidRPr="00A56A75">
        <w:t xml:space="preserve">to deal with any concerns or allegations which do not meet the </w:t>
      </w:r>
      <w:r w:rsidR="00AF4BB5">
        <w:t>LADO</w:t>
      </w:r>
      <w:r w:rsidR="00A56A75" w:rsidRPr="00A56A75">
        <w:t xml:space="preserve"> threshold</w:t>
      </w:r>
      <w:r w:rsidR="00AF4BB5">
        <w:t xml:space="preserve">. </w:t>
      </w:r>
      <w:r w:rsidR="00155EEF">
        <w:t>Such concerns may arise from suspicion, complaint, safeguarding concerns or allegation from another member of staff</w:t>
      </w:r>
      <w:r w:rsidR="00AA578E">
        <w:t xml:space="preserve">, disclosure made by a child, parent or another outside of the school or pre-employment vetting checks. </w:t>
      </w:r>
    </w:p>
    <w:p w14:paraId="3D5C516F" w14:textId="03660CF3" w:rsidR="003F189E" w:rsidRDefault="00BB4E84" w:rsidP="002A6510">
      <w:pPr>
        <w:pStyle w:val="Mainbodytext"/>
      </w:pPr>
      <w:r>
        <w:t xml:space="preserve">For staff to report low level concerns, they must request to meet in person with the Headteacher. </w:t>
      </w:r>
    </w:p>
    <w:p w14:paraId="276804F5" w14:textId="77777777" w:rsidR="00CF1083" w:rsidRPr="00486A17" w:rsidRDefault="00CF1083" w:rsidP="00CF1083">
      <w:pPr>
        <w:jc w:val="both"/>
        <w:rPr>
          <w:rFonts w:cs="Arial"/>
          <w:b/>
          <w:bCs/>
          <w:sz w:val="24"/>
        </w:rPr>
      </w:pPr>
      <w:r w:rsidRPr="00486A17">
        <w:rPr>
          <w:rFonts w:cs="Arial"/>
          <w:b/>
          <w:bCs/>
          <w:sz w:val="24"/>
        </w:rPr>
        <w:t>Keeping children safe during community activities, after-school clubs and tuition</w:t>
      </w:r>
    </w:p>
    <w:p w14:paraId="2691CD2D" w14:textId="19BB603A" w:rsidR="007554F2" w:rsidRDefault="007554F2" w:rsidP="007554F2">
      <w:pPr>
        <w:jc w:val="both"/>
        <w:rPr>
          <w:rFonts w:cs="Arial"/>
          <w:sz w:val="22"/>
          <w:szCs w:val="22"/>
        </w:rPr>
      </w:pPr>
      <w:r w:rsidRPr="00B2111F">
        <w:rPr>
          <w:rFonts w:cs="Arial"/>
          <w:sz w:val="22"/>
          <w:szCs w:val="22"/>
        </w:rPr>
        <w:t xml:space="preserve">As a provider </w:t>
      </w:r>
      <w:r w:rsidR="00BB4E84">
        <w:rPr>
          <w:rFonts w:cs="Arial"/>
          <w:i/>
          <w:iCs/>
          <w:color w:val="000000" w:themeColor="text1"/>
          <w:sz w:val="22"/>
          <w:szCs w:val="22"/>
        </w:rPr>
        <w:t>Swallow Dell</w:t>
      </w:r>
      <w:r w:rsidRPr="00B2111F">
        <w:rPr>
          <w:i/>
          <w:iCs/>
          <w:color w:val="000000" w:themeColor="text1"/>
          <w:sz w:val="22"/>
          <w:szCs w:val="22"/>
        </w:rPr>
        <w:t xml:space="preserve"> </w:t>
      </w:r>
      <w:r w:rsidRPr="00B2111F">
        <w:rPr>
          <w:rFonts w:cs="Arial"/>
          <w:sz w:val="22"/>
          <w:szCs w:val="22"/>
        </w:rPr>
        <w:t xml:space="preserve">have a legal duty of care to try to ensure </w:t>
      </w:r>
      <w:r w:rsidR="008A6608">
        <w:rPr>
          <w:rFonts w:cs="Arial"/>
          <w:sz w:val="22"/>
          <w:szCs w:val="22"/>
        </w:rPr>
        <w:t xml:space="preserve">our </w:t>
      </w:r>
      <w:r w:rsidR="00056B3E">
        <w:rPr>
          <w:rFonts w:cs="Arial"/>
          <w:sz w:val="22"/>
          <w:szCs w:val="22"/>
        </w:rPr>
        <w:t xml:space="preserve">environment </w:t>
      </w:r>
      <w:r w:rsidR="00056B3E" w:rsidRPr="00B2111F">
        <w:rPr>
          <w:rFonts w:cs="Arial"/>
          <w:sz w:val="22"/>
          <w:szCs w:val="22"/>
        </w:rPr>
        <w:t>is</w:t>
      </w:r>
      <w:r w:rsidRPr="00B2111F">
        <w:rPr>
          <w:rFonts w:cs="Arial"/>
          <w:sz w:val="22"/>
          <w:szCs w:val="22"/>
        </w:rPr>
        <w:t xml:space="preserve"> safe for </w:t>
      </w:r>
      <w:r w:rsidR="00056B3E">
        <w:rPr>
          <w:rFonts w:cs="Arial"/>
          <w:sz w:val="22"/>
          <w:szCs w:val="22"/>
        </w:rPr>
        <w:t>children who visit in addition t</w:t>
      </w:r>
      <w:r w:rsidR="008433A3">
        <w:rPr>
          <w:rFonts w:cs="Arial"/>
          <w:sz w:val="22"/>
          <w:szCs w:val="22"/>
        </w:rPr>
        <w:t>o</w:t>
      </w:r>
      <w:r w:rsidR="00056B3E">
        <w:rPr>
          <w:rFonts w:cs="Arial"/>
          <w:sz w:val="22"/>
          <w:szCs w:val="22"/>
        </w:rPr>
        <w:t xml:space="preserve"> those who already attend our setting</w:t>
      </w:r>
      <w:r w:rsidR="008A6608">
        <w:rPr>
          <w:rFonts w:cs="Arial"/>
          <w:sz w:val="22"/>
          <w:szCs w:val="22"/>
        </w:rPr>
        <w:t>.</w:t>
      </w:r>
      <w:r w:rsidRPr="00B2111F">
        <w:rPr>
          <w:rFonts w:cs="Arial"/>
          <w:sz w:val="22"/>
          <w:szCs w:val="22"/>
          <w:vertAlign w:val="superscript"/>
        </w:rPr>
        <w:t>.</w:t>
      </w:r>
    </w:p>
    <w:p w14:paraId="5C92EF43" w14:textId="0104CC87" w:rsidR="00CF1083" w:rsidRPr="00486A17" w:rsidRDefault="00542122" w:rsidP="00CF1083">
      <w:pPr>
        <w:jc w:val="both"/>
        <w:rPr>
          <w:rFonts w:cs="Arial"/>
          <w:sz w:val="22"/>
          <w:szCs w:val="22"/>
        </w:rPr>
      </w:pPr>
      <w:r>
        <w:rPr>
          <w:rFonts w:cs="Arial"/>
          <w:sz w:val="22"/>
          <w:szCs w:val="22"/>
        </w:rPr>
        <w:t>We</w:t>
      </w:r>
      <w:r w:rsidR="00CF1083" w:rsidRPr="00486A17">
        <w:rPr>
          <w:rFonts w:cs="Arial"/>
          <w:sz w:val="22"/>
          <w:szCs w:val="22"/>
        </w:rPr>
        <w:t xml:space="preserve"> may receive an allegation </w:t>
      </w:r>
      <w:r>
        <w:rPr>
          <w:rFonts w:cs="Arial"/>
          <w:sz w:val="22"/>
          <w:szCs w:val="22"/>
        </w:rPr>
        <w:t>or concern</w:t>
      </w:r>
      <w:r w:rsidR="00CF1083" w:rsidRPr="00486A17">
        <w:rPr>
          <w:rFonts w:cs="Arial"/>
          <w:sz w:val="22"/>
          <w:szCs w:val="22"/>
        </w:rPr>
        <w:t xml:space="preserve"> relating to an incident that happened when an individual or organisation w</w:t>
      </w:r>
      <w:r>
        <w:rPr>
          <w:rFonts w:cs="Arial"/>
          <w:sz w:val="22"/>
          <w:szCs w:val="22"/>
        </w:rPr>
        <w:t>ere</w:t>
      </w:r>
      <w:r w:rsidR="00CF1083" w:rsidRPr="00486A17">
        <w:rPr>
          <w:rFonts w:cs="Arial"/>
          <w:sz w:val="22"/>
          <w:szCs w:val="22"/>
        </w:rPr>
        <w:t xml:space="preserve"> using </w:t>
      </w:r>
      <w:r>
        <w:rPr>
          <w:rFonts w:cs="Arial"/>
          <w:sz w:val="22"/>
          <w:szCs w:val="22"/>
        </w:rPr>
        <w:t>our</w:t>
      </w:r>
      <w:r w:rsidR="00CF1083" w:rsidRPr="00486A17">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 </w:t>
      </w:r>
      <w:r w:rsidR="00BB4E84">
        <w:rPr>
          <w:rFonts w:cs="Arial"/>
          <w:sz w:val="22"/>
          <w:szCs w:val="22"/>
        </w:rPr>
        <w:t xml:space="preserve">Swallow Dell </w:t>
      </w:r>
      <w:r w:rsidR="00CF170A">
        <w:rPr>
          <w:rFonts w:cs="Arial"/>
          <w:sz w:val="22"/>
          <w:szCs w:val="22"/>
        </w:rPr>
        <w:t>will</w:t>
      </w:r>
      <w:r w:rsidR="00CF1083" w:rsidRPr="00486A17">
        <w:rPr>
          <w:rFonts w:cs="Arial"/>
          <w:sz w:val="22"/>
          <w:szCs w:val="22"/>
        </w:rPr>
        <w:t xml:space="preserve"> follow </w:t>
      </w:r>
      <w:r w:rsidR="00CF170A">
        <w:rPr>
          <w:rFonts w:cs="Arial"/>
          <w:sz w:val="22"/>
          <w:szCs w:val="22"/>
        </w:rPr>
        <w:t>our</w:t>
      </w:r>
      <w:r w:rsidR="00CF1083" w:rsidRPr="00486A17">
        <w:rPr>
          <w:rFonts w:cs="Arial"/>
          <w:sz w:val="22"/>
          <w:szCs w:val="22"/>
        </w:rPr>
        <w:t xml:space="preserve"> safeguarding policies and procedures, including informing the LADO </w:t>
      </w:r>
      <w:r w:rsidR="00CF170A">
        <w:rPr>
          <w:rFonts w:cs="Arial"/>
          <w:sz w:val="22"/>
          <w:szCs w:val="22"/>
        </w:rPr>
        <w:t xml:space="preserve">where </w:t>
      </w:r>
      <w:r w:rsidR="005B42AC">
        <w:rPr>
          <w:rFonts w:cs="Arial"/>
          <w:sz w:val="22"/>
          <w:szCs w:val="22"/>
        </w:rPr>
        <w:t>appropriate</w:t>
      </w:r>
      <w:r w:rsidR="00CF1083" w:rsidRPr="00486A17">
        <w:rPr>
          <w:rFonts w:cs="Arial"/>
          <w:sz w:val="22"/>
          <w:szCs w:val="22"/>
        </w:rPr>
        <w:t>.</w:t>
      </w:r>
    </w:p>
    <w:p w14:paraId="0BF1C964" w14:textId="764124BA" w:rsidR="00CF1083" w:rsidRPr="00D467AC" w:rsidRDefault="00CF1083" w:rsidP="00D467AC">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sidR="00E85FAF">
        <w:rPr>
          <w:rFonts w:cs="Arial"/>
          <w:sz w:val="22"/>
          <w:szCs w:val="22"/>
        </w:rPr>
        <w:t xml:space="preserve"> </w:t>
      </w:r>
      <w:r>
        <w:rPr>
          <w:rFonts w:cs="Arial"/>
          <w:sz w:val="22"/>
          <w:szCs w:val="22"/>
        </w:rPr>
        <w:t>school</w:t>
      </w:r>
      <w:r w:rsidRPr="00486A17">
        <w:rPr>
          <w:rFonts w:cs="Arial"/>
          <w:sz w:val="22"/>
          <w:szCs w:val="22"/>
        </w:rPr>
        <w:t xml:space="preserve"> premises is compliant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60965BD6" w:rsidR="00E86407" w:rsidRPr="005F0112" w:rsidRDefault="00E86407" w:rsidP="005C6851">
      <w:pPr>
        <w:pStyle w:val="Mainbodytext"/>
        <w:rPr>
          <w:i/>
          <w:iCs/>
          <w:color w:val="0070C0"/>
          <w:highlight w:val="yellow"/>
        </w:rPr>
      </w:pPr>
      <w:r w:rsidRPr="00BB4E84">
        <w:t xml:space="preserve">If any of our stakeholders are not satisfied with any aspects of how we manage and operate within our policy and procedures and also how we exercise our duty of care for children, please follow our school Complaints Procedures that you can find on our school website at: </w:t>
      </w:r>
      <w:hyperlink r:id="rId100" w:history="1">
        <w:r w:rsidR="00BB4E84" w:rsidRPr="001603CE">
          <w:rPr>
            <w:rStyle w:val="Hyperlink"/>
          </w:rPr>
          <w:t>www.swallowdell.herts.sch.uk/complaints</w:t>
        </w:r>
      </w:hyperlink>
      <w:r w:rsidR="00BB4E84">
        <w:t xml:space="preserve"> </w:t>
      </w:r>
    </w:p>
    <w:p w14:paraId="5CBE29A4" w14:textId="52BD6F97" w:rsidR="00690872" w:rsidRPr="00264B70" w:rsidRDefault="00690872" w:rsidP="0031246D">
      <w:pPr>
        <w:pStyle w:val="Heading2"/>
      </w:pPr>
      <w:r w:rsidRPr="00264B70">
        <w:t>Whistleblowing</w:t>
      </w:r>
    </w:p>
    <w:p w14:paraId="1FA9E013" w14:textId="62DAACF0" w:rsidR="00172AC3" w:rsidRPr="00411196" w:rsidRDefault="002A3DCA" w:rsidP="002A3DCA">
      <w:pPr>
        <w:pStyle w:val="Mainbodytext"/>
      </w:pPr>
      <w:r w:rsidRPr="00411196">
        <w:t xml:space="preserve">At </w:t>
      </w:r>
      <w:r w:rsidR="00BB4E84">
        <w:t>Swallow Dell</w:t>
      </w:r>
      <w:r w:rsidRPr="00411196">
        <w:t xml:space="preserve"> we strive to create a culture of openness, trust and transparency to encourage all staff to confidentially share </w:t>
      </w:r>
      <w:r>
        <w:t xml:space="preserve">any concerns </w:t>
      </w:r>
      <w:r w:rsidR="002918E9">
        <w:t>they have ab</w:t>
      </w:r>
      <w:r w:rsidR="00F41B75">
        <w:t>o</w:t>
      </w:r>
      <w:r w:rsidR="002918E9">
        <w:t>ut poor or unsafe practice, concerns or allegations against staff or the school’s safeguarding</w:t>
      </w:r>
      <w:r w:rsidR="00832B60">
        <w:t xml:space="preserve"> practice and arrangements so they can be addressed appropriately. </w:t>
      </w:r>
    </w:p>
    <w:p w14:paraId="06505CE9" w14:textId="44C4CAF1" w:rsidR="00690872" w:rsidRPr="00BB4E84" w:rsidRDefault="00BB4E84" w:rsidP="005C6851">
      <w:pPr>
        <w:pStyle w:val="Mainbodytext"/>
      </w:pPr>
      <w:r w:rsidRPr="00BB4E84">
        <w:t>A</w:t>
      </w:r>
      <w:r w:rsidR="00690872" w:rsidRPr="00BB4E84">
        <w:t xml:space="preserve"> separate </w:t>
      </w:r>
      <w:r w:rsidR="00264B70" w:rsidRPr="00BB4E84">
        <w:t>whistleblowing</w:t>
      </w:r>
      <w:r w:rsidR="00690872" w:rsidRPr="00BB4E84">
        <w:t xml:space="preserve"> policy that covers concerns regarding the way the school safeguards pupils</w:t>
      </w:r>
      <w:r w:rsidR="00264B70" w:rsidRPr="00BB4E84">
        <w:t>,</w:t>
      </w:r>
      <w:r w:rsidR="00690872" w:rsidRPr="00BB4E84">
        <w:t xml:space="preserve"> including poor or unsafe practice, or potential failures</w:t>
      </w:r>
      <w:r w:rsidR="00264B70" w:rsidRPr="00BB4E84">
        <w:t>,</w:t>
      </w:r>
      <w:r w:rsidR="00690872" w:rsidRPr="00BB4E84">
        <w:t xml:space="preserve"> </w:t>
      </w:r>
      <w:r w:rsidRPr="00BB4E84">
        <w:t xml:space="preserve">can be found on request from the school office. </w:t>
      </w:r>
    </w:p>
    <w:p w14:paraId="13963AB0" w14:textId="2CC44FC8" w:rsidR="00016C4E" w:rsidRPr="00016C4E" w:rsidRDefault="000A085B" w:rsidP="000A085B">
      <w:pPr>
        <w:pStyle w:val="Mainbodytext"/>
      </w:pPr>
      <w:r w:rsidRPr="0045164C">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101"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0DD12342" w14:textId="77777777" w:rsidR="00BB4E84" w:rsidRDefault="00C55A8C" w:rsidP="00BB4E84">
      <w:pPr>
        <w:pStyle w:val="1bodycopy10pt"/>
        <w:jc w:val="both"/>
        <w:rPr>
          <w:i/>
          <w:iCs/>
          <w:color w:val="000000" w:themeColor="text1"/>
        </w:rPr>
      </w:pPr>
      <w:r w:rsidRPr="00264B70">
        <w:rPr>
          <w:noProof/>
          <w:sz w:val="22"/>
          <w:szCs w:val="22"/>
          <w:lang w:eastAsia="en-GB"/>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631CA0" w:rsidRPr="00C55A8C" w:rsidRDefault="00631CA0" w:rsidP="00B75D82">
                            <w:pPr>
                              <w:pStyle w:val="Heading1"/>
                            </w:pPr>
                            <w:bookmarkStart w:id="40" w:name="_Toc143175597"/>
                            <w:bookmarkStart w:id="41" w:name="_Toc143616845"/>
                            <w:r>
                              <w:t xml:space="preserve">12. </w:t>
                            </w:r>
                            <w:r w:rsidRPr="00C55A8C">
                              <w:t>Record Keeping</w:t>
                            </w:r>
                            <w:bookmarkEnd w:id="40"/>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8"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" filled="f" strokecolor="#959a00" strokeweight="1.5pt">
                <v:textbox>
                  <w:txbxContent>
                    <w:p w14:paraId="4A3A452D" w14:textId="4283C1A0" w:rsidR="00631CA0" w:rsidRPr="00C55A8C" w:rsidRDefault="00631CA0" w:rsidP="00B75D82">
                      <w:pPr>
                        <w:pStyle w:val="Heading1"/>
                      </w:pPr>
                      <w:bookmarkStart w:id="68" w:name="_Toc143175597"/>
                      <w:bookmarkStart w:id="69" w:name="_Toc143616845"/>
                      <w:r>
                        <w:t xml:space="preserve">12. </w:t>
                      </w:r>
                      <w:r w:rsidRPr="00C55A8C">
                        <w:t>Record Keeping</w:t>
                      </w:r>
                      <w:bookmarkEnd w:id="68"/>
                      <w:bookmarkEnd w:id="69"/>
                    </w:p>
                  </w:txbxContent>
                </v:textbox>
                <w10:wrap anchorx="margin"/>
              </v:rect>
            </w:pict>
          </mc:Fallback>
        </mc:AlternateContent>
      </w:r>
    </w:p>
    <w:p w14:paraId="296C8DF4" w14:textId="77777777" w:rsidR="00BB4E84" w:rsidRDefault="00BB4E84" w:rsidP="00BB4E84">
      <w:pPr>
        <w:pStyle w:val="1bodycopy10pt"/>
        <w:jc w:val="both"/>
        <w:rPr>
          <w:i/>
          <w:iCs/>
          <w:color w:val="000000" w:themeColor="text1"/>
        </w:rPr>
      </w:pPr>
    </w:p>
    <w:p w14:paraId="11AB2501" w14:textId="59B9DE99" w:rsidR="003D6251" w:rsidRPr="00BB4E84" w:rsidRDefault="00BB4E84" w:rsidP="00BB4E84">
      <w:pPr>
        <w:pStyle w:val="1bodycopy10pt"/>
        <w:jc w:val="both"/>
        <w:rPr>
          <w:sz w:val="22"/>
          <w:szCs w:val="22"/>
        </w:rPr>
      </w:pPr>
      <w:r w:rsidRPr="00BB4E84">
        <w:rPr>
          <w:iCs/>
          <w:color w:val="000000" w:themeColor="text1"/>
        </w:rPr>
        <w:t>At Swallow Dell w</w:t>
      </w:r>
      <w:r w:rsidR="003D6251" w:rsidRPr="00BB4E84">
        <w:rPr>
          <w:rFonts w:cs="Arial"/>
        </w:rPr>
        <w:t>e will</w:t>
      </w:r>
      <w:r w:rsidR="003D6251" w:rsidRPr="00777ABC">
        <w:rPr>
          <w:rFonts w:cs="Arial"/>
        </w:rPr>
        <w:t xml:space="preserve"> hold records </w:t>
      </w:r>
      <w:r w:rsidR="003D6251">
        <w:rPr>
          <w:rFonts w:cs="Arial"/>
        </w:rPr>
        <w:t xml:space="preserve">confidentially, safely, securely and </w:t>
      </w:r>
      <w:r w:rsidR="003D6251" w:rsidRPr="00777ABC">
        <w:rPr>
          <w:rFonts w:cs="Arial"/>
        </w:rPr>
        <w:t xml:space="preserve">in line with our records retention schedule. </w:t>
      </w:r>
    </w:p>
    <w:p w14:paraId="6DB75254" w14:textId="77777777" w:rsidR="003D6251" w:rsidRPr="00777ABC" w:rsidRDefault="003D6251" w:rsidP="000A085B">
      <w:pPr>
        <w:pStyle w:val="Mainbodytext"/>
        <w:rPr>
          <w:rFonts w:cs="Arial"/>
        </w:rPr>
      </w:pPr>
      <w:r w:rsidRPr="00777ABC">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t>A clear and comprehensive summary of the concern</w:t>
      </w:r>
    </w:p>
    <w:p w14:paraId="3A43BDD1" w14:textId="77777777" w:rsidR="003D6251" w:rsidRPr="009E2897" w:rsidRDefault="003D6251" w:rsidP="000A085B">
      <w:pPr>
        <w:pStyle w:val="4Bulletedcopyblue"/>
      </w:pPr>
      <w:r w:rsidRPr="009E2897">
        <w:t>Details of how the concern was followed up and resolved</w:t>
      </w:r>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102"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7A4BA23A" w14:textId="77777777" w:rsidR="003D6251" w:rsidRPr="00BB4E84" w:rsidRDefault="003D6251" w:rsidP="000A085B">
      <w:pPr>
        <w:pStyle w:val="Mainbodytext"/>
        <w:rPr>
          <w:rFonts w:cs="Arial"/>
          <w:szCs w:val="28"/>
        </w:rPr>
      </w:pPr>
      <w:r w:rsidRPr="00BB4E84">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BB4E84">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records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3D6251">
      <w:pPr>
        <w:pStyle w:val="1bodycopy10pt"/>
        <w:numPr>
          <w:ilvl w:val="0"/>
          <w:numId w:val="50"/>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3D6251">
      <w:pPr>
        <w:pStyle w:val="1bodycopy10pt"/>
        <w:numPr>
          <w:ilvl w:val="0"/>
          <w:numId w:val="50"/>
        </w:numPr>
        <w:jc w:val="both"/>
        <w:rPr>
          <w:sz w:val="22"/>
          <w:szCs w:val="22"/>
        </w:rPr>
      </w:pPr>
      <w:r w:rsidRPr="00ED2CE1">
        <w:rPr>
          <w:sz w:val="22"/>
          <w:szCs w:val="22"/>
        </w:rPr>
        <w:t>Secure and appropriate system to archive with restricted access</w:t>
      </w:r>
    </w:p>
    <w:p w14:paraId="6384E6D2" w14:textId="77777777" w:rsidR="003D6251" w:rsidRPr="00ED2CE1" w:rsidRDefault="003D6251" w:rsidP="003D6251">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77777777" w:rsidR="002541D1" w:rsidRDefault="002541D1"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631CA0" w:rsidRPr="006D1104" w:rsidRDefault="00631CA0" w:rsidP="00B75D82">
                            <w:pPr>
                              <w:pStyle w:val="Heading1"/>
                            </w:pPr>
                            <w:bookmarkStart w:id="42" w:name="_Toc143616846"/>
                            <w:r>
                              <w:t xml:space="preserve">13. </w:t>
                            </w:r>
                            <w:r w:rsidRPr="006D1104">
                              <w:t>Safeguarding Training and Development</w:t>
                            </w:r>
                            <w:bookmarkEnd w:id="42"/>
                            <w:r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9"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" filled="f" strokecolor="#959a00" strokeweight="1.5pt">
                <v:textbox>
                  <w:txbxContent>
                    <w:p w14:paraId="16A72B84" w14:textId="08DBC2AA" w:rsidR="00631CA0" w:rsidRPr="006D1104" w:rsidRDefault="00631CA0" w:rsidP="00B75D82">
                      <w:pPr>
                        <w:pStyle w:val="Heading1"/>
                      </w:pPr>
                      <w:bookmarkStart w:id="71" w:name="_Toc143616846"/>
                      <w:r>
                        <w:t xml:space="preserve">13. </w:t>
                      </w:r>
                      <w:r w:rsidRPr="006D1104">
                        <w:t>Safeguarding Training and Development</w:t>
                      </w:r>
                      <w:bookmarkEnd w:id="71"/>
                      <w:r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r w:rsidR="00394C09" w:rsidRPr="00521CC6">
        <w:t xml:space="preserve">in order to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school, </w:t>
      </w:r>
      <w:r w:rsidR="00394C09" w:rsidRPr="00521CC6">
        <w:t xml:space="preserve">and have the skills and knowledge to follow our schools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nclude the policy and procedures to deal with child-on-child abuse</w:t>
      </w:r>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which should include measures to prevent bullying, including cyberbullying, prejudice-based and discriminatory bullying</w:t>
      </w:r>
    </w:p>
    <w:p w14:paraId="516B28EC" w14:textId="6411C2AF" w:rsidR="00B2395B" w:rsidRPr="004D1528" w:rsidRDefault="004D1528" w:rsidP="00093442">
      <w:pPr>
        <w:pStyle w:val="4Bulletedcopyblue"/>
      </w:pPr>
      <w:r>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r w:rsidR="00710D73" w:rsidRPr="004D1528">
        <w:t>whistleblowing</w:t>
      </w:r>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r w:rsidR="00260FB7" w:rsidRPr="004D1528">
        <w:t xml:space="preserve">KCSiE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leadership</w:t>
      </w:r>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Be integrated, aligned and considered as part of the whole-school safeguarding approach and wider staff training, and curriculum planning</w:t>
      </w:r>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43"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43"/>
    <w:p w14:paraId="023181EE" w14:textId="77777777" w:rsidR="003C17EE" w:rsidRPr="00435A43" w:rsidRDefault="00601D56" w:rsidP="00093442">
      <w:pPr>
        <w:pStyle w:val="4Bulletedcopyblue"/>
      </w:pPr>
      <w:r w:rsidRPr="00435A43">
        <w:t>Include online safety, including an understanding of the expectations, roles and responsibilities for staff around filtering and monitoring</w:t>
      </w:r>
    </w:p>
    <w:p w14:paraId="04D32A9F" w14:textId="3E0084ED" w:rsidR="003C17EE" w:rsidRPr="00435A43" w:rsidRDefault="00601D56" w:rsidP="00093442">
      <w:pPr>
        <w:pStyle w:val="4Bulletedcopyblue"/>
        <w:rPr>
          <w:rFonts w:cs="Arial"/>
          <w:szCs w:val="20"/>
        </w:rPr>
      </w:pPr>
      <w:r w:rsidRPr="00435A43">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093442">
      <w:pPr>
        <w:pStyle w:val="4Bulletedcopyblue"/>
        <w:numPr>
          <w:ilvl w:val="0"/>
          <w:numId w:val="51"/>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and safe environment</w:t>
      </w:r>
    </w:p>
    <w:p w14:paraId="7FD9D4D8" w14:textId="4CCD525E" w:rsidR="00601D56" w:rsidRPr="00435A43" w:rsidRDefault="00601D56" w:rsidP="00093442">
      <w:pPr>
        <w:pStyle w:val="4Bulletedcopyblue"/>
        <w:numPr>
          <w:ilvl w:val="0"/>
          <w:numId w:val="51"/>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strategy, </w:t>
      </w:r>
      <w:r w:rsidRPr="00505276">
        <w:t xml:space="preserve">and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and whole school staff must attend safeguarding children training every 3 years</w:t>
      </w:r>
    </w:p>
    <w:p w14:paraId="3733677C" w14:textId="77777777" w:rsidR="00BB4E84" w:rsidRDefault="0059770D" w:rsidP="00BB4E84">
      <w:pPr>
        <w:pStyle w:val="4Bulletedcopyblue"/>
      </w:pPr>
      <w:r w:rsidRPr="00E312A9">
        <w:t>Our school</w:t>
      </w:r>
      <w:r w:rsidR="00FE04B5" w:rsidRPr="00E312A9">
        <w:t>’</w:t>
      </w:r>
      <w:r w:rsidRPr="00E312A9">
        <w:t xml:space="preserve">s DSL will also provide an annual update to all staff, which includes </w:t>
      </w:r>
      <w:r w:rsidR="00601D56" w:rsidRPr="00E312A9">
        <w:t>online safety</w:t>
      </w:r>
    </w:p>
    <w:p w14:paraId="15C25694" w14:textId="30AEA66D" w:rsidR="00601D56" w:rsidRPr="00BB4E84" w:rsidRDefault="0059770D" w:rsidP="00BB4E84">
      <w:pPr>
        <w:pStyle w:val="4Bulletedcopyblue"/>
      </w:pPr>
      <w:r w:rsidRPr="00BB4E84">
        <w:t>Throughout a given academic year, our school</w:t>
      </w:r>
      <w:r w:rsidR="00FE04B5" w:rsidRPr="00BB4E84">
        <w:t>’</w:t>
      </w:r>
      <w:r w:rsidRPr="00BB4E84">
        <w:t xml:space="preserve">s DSL provides for all staff relevant </w:t>
      </w:r>
      <w:r w:rsidRPr="00BB4E84">
        <w:rPr>
          <w:b/>
        </w:rPr>
        <w:t>updates</w:t>
      </w:r>
      <w:r w:rsidRPr="00BB4E84">
        <w:t xml:space="preserve"> as changes</w:t>
      </w:r>
      <w:r w:rsidRPr="00E312A9">
        <w:t xml:space="preserve"> occur to keep abreast of our whole school approach and thus supporting staff to fulfil their role as set out in </w:t>
      </w:r>
      <w:r w:rsidR="00EE7996" w:rsidRPr="00E312A9">
        <w:t>P</w:t>
      </w:r>
      <w:r w:rsidRPr="00E312A9">
        <w:t xml:space="preserve">art </w:t>
      </w:r>
      <w:r w:rsidR="005172D9">
        <w:t>O</w:t>
      </w:r>
      <w:r w:rsidRPr="00E312A9">
        <w:t xml:space="preserve">ne of KCSiE </w:t>
      </w:r>
      <w:r w:rsidRPr="00BB4E84">
        <w:t>(</w:t>
      </w:r>
      <w:r w:rsidR="00601D56" w:rsidRPr="00BB4E84">
        <w:t xml:space="preserve">for example, through </w:t>
      </w:r>
      <w:r w:rsidR="00601D56" w:rsidRPr="00BB4E84">
        <w:rPr>
          <w:b/>
        </w:rPr>
        <w:t>emails, e-bulletins</w:t>
      </w:r>
      <w:r w:rsidR="00601D56" w:rsidRPr="00BB4E84">
        <w:t xml:space="preserve"> and </w:t>
      </w:r>
      <w:r w:rsidR="00601D56" w:rsidRPr="00BB4E84">
        <w:rPr>
          <w:b/>
        </w:rPr>
        <w:t>staff meetings</w:t>
      </w:r>
      <w:r w:rsidR="00601D56" w:rsidRPr="00BB4E84">
        <w:t xml:space="preserve">). </w:t>
      </w:r>
    </w:p>
    <w:p w14:paraId="5B801B45" w14:textId="27A7A724" w:rsidR="00601D56" w:rsidRPr="00E312A9" w:rsidRDefault="00601D56" w:rsidP="00EF2516">
      <w:pPr>
        <w:pStyle w:val="4Bulletedcopyblue"/>
      </w:pPr>
      <w:r w:rsidRPr="00E312A9">
        <w:rPr>
          <w:b/>
        </w:rPr>
        <w:t>Contractors</w:t>
      </w:r>
      <w:r w:rsidRPr="00E312A9">
        <w:t xml:space="preserve"> who are provided through a private finance initiative (PFI) or similar contract will also receive safeguarding </w:t>
      </w:r>
      <w:r w:rsidR="0059770D" w:rsidRPr="00E312A9">
        <w:t xml:space="preserve">training, and if not undertaken at our school we will ensure through their </w:t>
      </w:r>
      <w:r w:rsidR="00673F31" w:rsidRPr="00E312A9">
        <w:t>employer</w:t>
      </w:r>
      <w:r w:rsidR="0059770D" w:rsidRPr="00E312A9">
        <w:t xml:space="preserve"> that they have the skills and knowledge to blend in with our </w:t>
      </w:r>
      <w:r w:rsidR="00673F31" w:rsidRPr="00E312A9">
        <w:t>school</w:t>
      </w:r>
      <w:r w:rsidR="00FE04B5" w:rsidRPr="00E312A9">
        <w:t>’</w:t>
      </w:r>
      <w:r w:rsidR="00673F31" w:rsidRPr="00E312A9">
        <w:t>s</w:t>
      </w:r>
      <w:r w:rsidR="0059770D" w:rsidRPr="00E312A9">
        <w:t xml:space="preserve"> policies and procedures.</w:t>
      </w:r>
    </w:p>
    <w:p w14:paraId="7E483FA2" w14:textId="1E78C721" w:rsidR="00673F31" w:rsidRDefault="00673F31" w:rsidP="00EF2516">
      <w:pPr>
        <w:pStyle w:val="4Bulletedcopyblue"/>
      </w:pPr>
      <w:r w:rsidRPr="00FE04B5">
        <w:t>We value our school</w:t>
      </w:r>
      <w:r w:rsidR="00FE04B5" w:rsidRPr="00FE04B5">
        <w:t>’</w:t>
      </w:r>
      <w:r w:rsidRPr="00FE04B5">
        <w:t>s</w:t>
      </w:r>
      <w:r w:rsidRPr="00FB691E">
        <w:rPr>
          <w:b/>
          <w:bCs/>
        </w:rPr>
        <w:t xml:space="preserve"> </w:t>
      </w:r>
      <w:r w:rsidR="00FB691E" w:rsidRPr="00FB691E">
        <w:rPr>
          <w:b/>
          <w:bCs/>
        </w:rPr>
        <w:t>volunteer’s</w:t>
      </w:r>
      <w:r w:rsidRPr="00FE04B5">
        <w:t xml:space="preserve"> </w:t>
      </w:r>
      <w:r w:rsidR="0048453A" w:rsidRPr="00FE04B5">
        <w:t>cohort;</w:t>
      </w:r>
      <w:r w:rsidRPr="00FE04B5">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FE04B5">
        <w:t>from</w:t>
      </w:r>
      <w:r w:rsidRPr="00FE04B5">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4A15C940" w:rsidR="00601D56" w:rsidRPr="00FB691E" w:rsidRDefault="00601D56" w:rsidP="00EF2516">
      <w:pPr>
        <w:pStyle w:val="4Bulletedcopyblue"/>
      </w:pPr>
      <w:r w:rsidRPr="00FB691E">
        <w:t xml:space="preserve">The DSL and </w:t>
      </w:r>
      <w:r w:rsidR="0048453A" w:rsidRPr="00FB691E">
        <w:t>(</w:t>
      </w:r>
      <w:r w:rsidRPr="00BB4E84">
        <w:t>deputies</w:t>
      </w:r>
      <w:r w:rsidR="0048453A" w:rsidRPr="00FB691E">
        <w:t>)</w:t>
      </w:r>
      <w:r w:rsidRPr="00FB691E">
        <w:t xml:space="preserve"> will undertake child protection and safeguarding training at least every 2 year</w:t>
      </w:r>
      <w:r w:rsidR="00FB691E">
        <w:t>s</w:t>
      </w:r>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awareness </w:t>
      </w:r>
    </w:p>
    <w:p w14:paraId="0D5DAB76" w14:textId="1D3AC21C" w:rsidR="0048453A" w:rsidRDefault="0048453A" w:rsidP="00EF2516">
      <w:pPr>
        <w:pStyle w:val="4Bulletedcopyblue"/>
        <w:rPr>
          <w:rFonts w:cs="Arial"/>
          <w:szCs w:val="20"/>
        </w:rPr>
      </w:pPr>
      <w:r w:rsidRPr="00FB691E">
        <w:t xml:space="preserve">It is desired that our DSL </w:t>
      </w:r>
      <w:r w:rsidR="002624BE" w:rsidRPr="00FB691E">
        <w:t>and (</w:t>
      </w:r>
      <w:r w:rsidR="002624BE" w:rsidRPr="00BB4E84">
        <w:t>deputies</w:t>
      </w:r>
      <w:r w:rsidR="002624BE" w:rsidRPr="00FB691E">
        <w:t xml:space="preserve">) </w:t>
      </w:r>
      <w:r w:rsidRPr="00FB691E">
        <w:t>when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103"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r w:rsidR="00580698" w:rsidRPr="006C5EE2">
        <w:t>challenge</w:t>
      </w:r>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r w:rsidR="00580698" w:rsidRPr="006C5EE2">
        <w:t>safeguarding</w:t>
      </w:r>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in the event that an allegation of abuse is made against the </w:t>
      </w:r>
      <w:r w:rsidR="006C5EE2">
        <w:t>H</w:t>
      </w:r>
      <w:r w:rsidRPr="006C5EE2">
        <w:t xml:space="preserve">eadteacher,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r w:rsidRPr="00D013F0">
        <w:t xml:space="preserve">Headteachers,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Headteachers,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46F2E0EF" w:rsidR="004827DE" w:rsidRDefault="002542F0" w:rsidP="00EF2516">
      <w:pPr>
        <w:pStyle w:val="Mainbodytext"/>
      </w:pPr>
      <w:r>
        <w:t xml:space="preserve">More information can be </w:t>
      </w:r>
      <w:r w:rsidRPr="00BB4E84">
        <w:t>found in our Safer Recruitment Policy</w:t>
      </w:r>
      <w:r w:rsidR="003C2269" w:rsidRPr="00BB4E84">
        <w:t>.</w:t>
      </w:r>
    </w:p>
    <w:p w14:paraId="1C7312D3" w14:textId="22C16D8F" w:rsidR="00EF2516" w:rsidRDefault="00EF2516" w:rsidP="00EF2516">
      <w:pPr>
        <w:pStyle w:val="Mainbodytext"/>
      </w:pPr>
      <w:r>
        <w:rPr>
          <w:noProof/>
          <w:lang w:eastAsia="en-GB"/>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631CA0" w:rsidRPr="004827DE" w:rsidRDefault="00631CA0" w:rsidP="00B75D82">
                            <w:pPr>
                              <w:pStyle w:val="Heading1"/>
                            </w:pPr>
                            <w:bookmarkStart w:id="44" w:name="_Toc143616847"/>
                            <w:r>
                              <w:rPr>
                                <w:noProof/>
                              </w:rPr>
                              <w:t xml:space="preserve">14. </w:t>
                            </w:r>
                            <w:r w:rsidRPr="004827DE">
                              <w:rPr>
                                <w:noProof/>
                              </w:rPr>
                              <w:t>Quality Assurance, Improvement and Practice</w:t>
                            </w:r>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0"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" filled="f" strokecolor="#959a00" strokeweight="1.5pt">
                <v:textbox>
                  <w:txbxContent>
                    <w:p w14:paraId="026589FF" w14:textId="7B019F5A" w:rsidR="00631CA0" w:rsidRPr="004827DE" w:rsidRDefault="00631CA0" w:rsidP="00B75D82">
                      <w:pPr>
                        <w:pStyle w:val="Heading1"/>
                      </w:pPr>
                      <w:bookmarkStart w:id="74" w:name="_Toc143616847"/>
                      <w:r>
                        <w:rPr>
                          <w:noProof/>
                        </w:rPr>
                        <w:t xml:space="preserve">14. </w:t>
                      </w:r>
                      <w:r w:rsidRPr="004827DE">
                        <w:rPr>
                          <w:noProof/>
                        </w:rPr>
                        <w:t>Quality Assurance, Improvement and Practice</w:t>
                      </w:r>
                      <w:bookmarkEnd w:id="74"/>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3733A99E" w:rsidR="00E32FA1" w:rsidRPr="00C3082B" w:rsidRDefault="00BB4E84" w:rsidP="00EF2516">
      <w:pPr>
        <w:pStyle w:val="Mainbodytext"/>
        <w:rPr>
          <w:rFonts w:cs="Arial"/>
          <w:bCs/>
        </w:rPr>
      </w:pPr>
      <w:r w:rsidRPr="00BB4E84">
        <w:rPr>
          <w:rFonts w:cs="Arial"/>
          <w:iCs/>
          <w:szCs w:val="20"/>
        </w:rPr>
        <w:t>Swallow Dell</w:t>
      </w:r>
      <w:r w:rsidR="001F3ED7" w:rsidRPr="00C3082B">
        <w:rPr>
          <w:i/>
          <w:iCs/>
        </w:rPr>
        <w:t xml:space="preserve"> </w:t>
      </w:r>
      <w:r w:rsidR="00C3082B" w:rsidRPr="00C3082B">
        <w:t>endeavours</w:t>
      </w:r>
      <w:r w:rsidR="001F3ED7" w:rsidRPr="00C3082B">
        <w:t xml:space="preserve"> at all times </w:t>
      </w:r>
      <w:r w:rsidR="00C3082B">
        <w:t xml:space="preserve">to </w:t>
      </w:r>
      <w:r w:rsidR="001F3ED7" w:rsidRPr="00C3082B">
        <w:t>provide an education and learning where children feel safe and are kept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the level of our school’s compliance to key guidance such as KSCiE. We want to be open, transparent</w:t>
      </w:r>
      <w:r w:rsidR="00C3082B">
        <w:t xml:space="preserve"> and</w:t>
      </w:r>
      <w:r w:rsidR="00E32FA1" w:rsidRPr="00C3082B">
        <w:t xml:space="preserve"> reassure all our stakeholder</w:t>
      </w:r>
      <w:r w:rsidR="00C3082B">
        <w:t>s,</w:t>
      </w:r>
      <w:r w:rsidR="00E32FA1" w:rsidRPr="00C3082B">
        <w:t xml:space="preserve"> including </w:t>
      </w:r>
      <w:r w:rsidR="00202DF0" w:rsidRPr="00C3082B">
        <w:t>regulators,</w:t>
      </w:r>
      <w:r w:rsidR="00E32FA1" w:rsidRPr="00C3082B">
        <w:t xml:space="preserve"> what we are proud of and what we need to strengthen to meet our own ambitions for standards. 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2D4C113D" w14:textId="795E88D1" w:rsidR="00642BD7" w:rsidRDefault="00601D56" w:rsidP="00EF2516">
      <w:pPr>
        <w:pStyle w:val="Mainbodytext"/>
      </w:pPr>
      <w:r w:rsidRPr="00C3082B">
        <w:t xml:space="preserve">This policy will be reviewed </w:t>
      </w:r>
      <w:r w:rsidRPr="00BB4E84">
        <w:rPr>
          <w:b/>
        </w:rPr>
        <w:t>annually</w:t>
      </w:r>
      <w:r w:rsidRPr="00BB4E84">
        <w:t xml:space="preserve"> by </w:t>
      </w:r>
      <w:r w:rsidRPr="00BB4E84">
        <w:rPr>
          <w:i/>
          <w:iCs/>
        </w:rPr>
        <w:t>(</w:t>
      </w:r>
      <w:r w:rsidR="00BB4E84" w:rsidRPr="00BB4E84">
        <w:rPr>
          <w:rStyle w:val="1bodycopy10ptChar"/>
          <w:i/>
          <w:iCs/>
          <w:sz w:val="22"/>
          <w:szCs w:val="22"/>
          <w:lang w:val="en-GB"/>
        </w:rPr>
        <w:t>James Berry – Headteacher and Rebecca Ramsden – safeguarding link governor)</w:t>
      </w:r>
      <w:r w:rsidRPr="00BB4E84">
        <w:rPr>
          <w:i/>
          <w:iCs/>
        </w:rPr>
        <w:t>.</w:t>
      </w:r>
      <w:r w:rsidRPr="00C3082B">
        <w:t xml:space="preserve"> 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BB4E84">
        <w:t>.</w:t>
      </w:r>
    </w:p>
    <w:p w14:paraId="3AB33B07" w14:textId="767FFC13" w:rsidR="00BB4E84" w:rsidRDefault="00BB4E84" w:rsidP="00BB4E84">
      <w:pPr>
        <w:jc w:val="both"/>
        <w:rPr>
          <w:lang w:eastAsia="en-GB"/>
        </w:rPr>
      </w:pPr>
    </w:p>
    <w:p w14:paraId="6D1BA7B4" w14:textId="77777777" w:rsidR="00BB4E84" w:rsidRDefault="00BB4E84" w:rsidP="00BB4E84">
      <w:pPr>
        <w:jc w:val="both"/>
        <w:rPr>
          <w:lang w:eastAsia="en-GB"/>
        </w:rPr>
      </w:pPr>
    </w:p>
    <w:p w14:paraId="12C04E13" w14:textId="77777777" w:rsidR="00BB4E84" w:rsidRDefault="00BB4E84" w:rsidP="00BB4E84">
      <w:pPr>
        <w:jc w:val="both"/>
        <w:rPr>
          <w:lang w:eastAsia="en-GB"/>
        </w:rPr>
      </w:pPr>
    </w:p>
    <w:p w14:paraId="617A807B" w14:textId="58FD9169" w:rsidR="00710513" w:rsidRPr="00EF56DD" w:rsidRDefault="00710513" w:rsidP="00BB4E84">
      <w:pPr>
        <w:jc w:val="both"/>
        <w:rPr>
          <w:lang w:eastAsia="en-GB"/>
        </w:rPr>
      </w:pPr>
      <w:r w:rsidRPr="00EF56DD">
        <w:rPr>
          <w:lang w:eastAsia="en-GB"/>
        </w:rPr>
        <w:t xml:space="preserve"> </w:t>
      </w:r>
    </w:p>
    <w:p w14:paraId="64F7188F" w14:textId="77777777" w:rsidR="00172AC3" w:rsidRDefault="00172AC3" w:rsidP="00D75B86">
      <w:pPr>
        <w:pStyle w:val="4Bulletedcopyblue"/>
        <w:numPr>
          <w:ilvl w:val="0"/>
          <w:numId w:val="0"/>
        </w:numPr>
        <w:rPr>
          <w:lang w:eastAsia="en-GB"/>
        </w:rPr>
      </w:pPr>
    </w:p>
    <w:p w14:paraId="2A835BCB" w14:textId="77777777" w:rsidR="00172AC3" w:rsidRDefault="00172AC3" w:rsidP="00D75B86">
      <w:pPr>
        <w:pStyle w:val="4Bulletedcopyblue"/>
        <w:numPr>
          <w:ilvl w:val="0"/>
          <w:numId w:val="0"/>
        </w:numPr>
        <w:rPr>
          <w:lang w:eastAsia="en-GB"/>
        </w:rPr>
      </w:pPr>
    </w:p>
    <w:p w14:paraId="632B5A96" w14:textId="11CDA300" w:rsidR="00172AC3" w:rsidRPr="00EF56DD" w:rsidRDefault="000B0EC8" w:rsidP="00D75B86">
      <w:pPr>
        <w:pStyle w:val="4Bulletedcopyblue"/>
        <w:numPr>
          <w:ilvl w:val="0"/>
          <w:numId w:val="0"/>
        </w:numPr>
        <w:rPr>
          <w:lang w:eastAsia="en-GB"/>
        </w:rPr>
      </w:pPr>
      <w:r>
        <w:rPr>
          <w:noProof/>
          <w:lang w:eastAsia="en-GB"/>
        </w:rPr>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631CA0" w:rsidRPr="009A6A9A" w:rsidRDefault="00631CA0" w:rsidP="00E11609">
                            <w:pPr>
                              <w:pStyle w:val="Heading1"/>
                              <w:jc w:val="center"/>
                              <w:rPr>
                                <w:sz w:val="40"/>
                                <w:szCs w:val="48"/>
                              </w:rPr>
                            </w:pPr>
                            <w:bookmarkStart w:id="45" w:name="_Toc143175605"/>
                            <w:bookmarkStart w:id="46" w:name="_Toc143616849"/>
                            <w:r w:rsidRPr="009A6A9A">
                              <w:rPr>
                                <w:sz w:val="40"/>
                                <w:szCs w:val="48"/>
                              </w:rPr>
                              <w:t>Appendix 1: Declaration for whole school staff</w:t>
                            </w:r>
                            <w:bookmarkEnd w:id="45"/>
                            <w:bookmarkEnd w:id="4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1"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" filled="f" strokecolor="#959a00" strokeweight="1.5pt">
                <v:textbox>
                  <w:txbxContent>
                    <w:p w14:paraId="475F88BA" w14:textId="59123E48" w:rsidR="00631CA0" w:rsidRPr="009A6A9A" w:rsidRDefault="00631CA0" w:rsidP="00E11609">
                      <w:pPr>
                        <w:pStyle w:val="Heading1"/>
                        <w:jc w:val="center"/>
                        <w:rPr>
                          <w:sz w:val="40"/>
                          <w:szCs w:val="48"/>
                        </w:rPr>
                      </w:pPr>
                      <w:bookmarkStart w:id="77" w:name="_Toc143175605"/>
                      <w:bookmarkStart w:id="78" w:name="_Toc143616849"/>
                      <w:r w:rsidRPr="009A6A9A">
                        <w:rPr>
                          <w:sz w:val="40"/>
                          <w:szCs w:val="48"/>
                        </w:rPr>
                        <w:t>Appendix 1: Declaration for whole school staff</w:t>
                      </w:r>
                      <w:bookmarkEnd w:id="77"/>
                      <w:bookmarkEnd w:id="78"/>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FC16B0" w:rsidRDefault="00E94A83" w:rsidP="00E94A83">
      <w:pPr>
        <w:spacing w:after="5" w:line="250" w:lineRule="auto"/>
        <w:jc w:val="both"/>
        <w:rPr>
          <w:sz w:val="24"/>
        </w:rPr>
      </w:pPr>
      <w:r w:rsidRPr="00FC16B0">
        <w:rPr>
          <w:b/>
          <w:bCs/>
          <w:sz w:val="24"/>
          <w:u w:val="single"/>
        </w:rPr>
        <w:t xml:space="preserve">Declaration for </w:t>
      </w:r>
      <w:bookmarkStart w:id="47" w:name="_Hlk143153721"/>
      <w:r w:rsidRPr="00FC16B0">
        <w:rPr>
          <w:b/>
          <w:bCs/>
          <w:sz w:val="24"/>
          <w:u w:val="single"/>
        </w:rPr>
        <w:t xml:space="preserve">whole school staff </w:t>
      </w:r>
      <w:bookmarkEnd w:id="47"/>
      <w:r w:rsidRPr="00FC16B0">
        <w:rPr>
          <w:b/>
          <w:bCs/>
          <w:sz w:val="24"/>
          <w:u w:val="single"/>
        </w:rPr>
        <w:t>to verify they have read and understood the school’s Child Protection Policy and other key guidance</w:t>
      </w:r>
    </w:p>
    <w:p w14:paraId="6FB97D91" w14:textId="77777777" w:rsidR="00E94A83" w:rsidRPr="00FC16B0" w:rsidRDefault="00E94A83" w:rsidP="00E94A83">
      <w:pPr>
        <w:spacing w:after="22" w:line="259" w:lineRule="auto"/>
        <w:ind w:left="920"/>
        <w:jc w:val="both"/>
        <w:rPr>
          <w:sz w:val="24"/>
        </w:rPr>
      </w:pPr>
    </w:p>
    <w:p w14:paraId="3A1319D7" w14:textId="4E903934" w:rsidR="00E94A83" w:rsidRDefault="00E94A83" w:rsidP="00E94A83">
      <w:pPr>
        <w:spacing w:after="22" w:line="259" w:lineRule="auto"/>
        <w:jc w:val="both"/>
        <w:rPr>
          <w:sz w:val="24"/>
        </w:rPr>
      </w:pPr>
      <w:r w:rsidRPr="00FC16B0">
        <w:rPr>
          <w:sz w:val="24"/>
        </w:rPr>
        <w:t xml:space="preserve">School/ College name:    </w:t>
      </w:r>
      <w:r w:rsidR="00BB4E84">
        <w:rPr>
          <w:i/>
          <w:iCs/>
          <w:color w:val="000000" w:themeColor="text1"/>
          <w:sz w:val="24"/>
        </w:rPr>
        <w:t>Swallow Dell</w:t>
      </w:r>
      <w:r w:rsidRPr="00FC16B0">
        <w:rPr>
          <w:sz w:val="24"/>
        </w:rPr>
        <w:t xml:space="preserve"> </w:t>
      </w:r>
    </w:p>
    <w:p w14:paraId="09D311D1" w14:textId="229CA36A" w:rsidR="00E94A83" w:rsidRPr="00FC16B0" w:rsidRDefault="00E94A83" w:rsidP="00E94A83">
      <w:pPr>
        <w:spacing w:after="22" w:line="259" w:lineRule="auto"/>
        <w:jc w:val="both"/>
        <w:rPr>
          <w:sz w:val="24"/>
        </w:rPr>
      </w:pPr>
      <w:r w:rsidRPr="00FC16B0">
        <w:rPr>
          <w:sz w:val="24"/>
        </w:rPr>
        <w:t xml:space="preserve">Academic Year: </w:t>
      </w:r>
      <w:r w:rsidR="00BB4E84">
        <w:rPr>
          <w:sz w:val="24"/>
        </w:rPr>
        <w:t xml:space="preserve">September 2023 </w:t>
      </w:r>
    </w:p>
    <w:p w14:paraId="015F480F" w14:textId="77777777" w:rsidR="00E94A83" w:rsidRPr="00FC16B0" w:rsidRDefault="00E94A83" w:rsidP="00E94A83">
      <w:pPr>
        <w:spacing w:after="22" w:line="259" w:lineRule="auto"/>
        <w:ind w:left="920"/>
        <w:jc w:val="both"/>
        <w:rPr>
          <w:sz w:val="24"/>
        </w:rPr>
      </w:pPr>
    </w:p>
    <w:p w14:paraId="3F5C25B7" w14:textId="3C78EB69" w:rsidR="00E94A83" w:rsidRPr="00B65089" w:rsidRDefault="00BB4E84" w:rsidP="00E94A83">
      <w:pPr>
        <w:spacing w:after="22" w:line="259" w:lineRule="auto"/>
        <w:jc w:val="both"/>
        <w:rPr>
          <w:sz w:val="22"/>
          <w:szCs w:val="22"/>
        </w:rPr>
      </w:pPr>
      <w:r>
        <w:rPr>
          <w:sz w:val="24"/>
        </w:rPr>
        <w:t xml:space="preserve">This declaration is to be completed online using a cloud based spreadsheet. </w:t>
      </w:r>
    </w:p>
    <w:p w14:paraId="4D1FB526" w14:textId="77777777" w:rsidR="00E94A83" w:rsidRPr="00B65089" w:rsidRDefault="00E94A83" w:rsidP="00E94A83">
      <w:pPr>
        <w:spacing w:after="0" w:line="259" w:lineRule="auto"/>
        <w:jc w:val="both"/>
        <w:rPr>
          <w:sz w:val="22"/>
          <w:szCs w:val="22"/>
        </w:rPr>
      </w:pPr>
    </w:p>
    <w:p w14:paraId="547545AD" w14:textId="77777777" w:rsidR="00E94A83" w:rsidRPr="00B65089" w:rsidRDefault="00E94A83" w:rsidP="00E94A83">
      <w:pPr>
        <w:ind w:right="182"/>
        <w:jc w:val="both"/>
        <w:rPr>
          <w:i/>
          <w:iCs/>
          <w:color w:val="000000" w:themeColor="text1"/>
          <w:sz w:val="22"/>
          <w:szCs w:val="22"/>
        </w:rPr>
      </w:pPr>
      <w:r w:rsidRPr="00B65089">
        <w:rPr>
          <w:i/>
          <w:iCs/>
          <w:color w:val="000000" w:themeColor="text1"/>
          <w:sz w:val="22"/>
          <w:szCs w:val="22"/>
        </w:rPr>
        <w:t>Please agree a time and date with your school</w:t>
      </w:r>
      <w:r>
        <w:rPr>
          <w:i/>
          <w:iCs/>
          <w:color w:val="000000" w:themeColor="text1"/>
          <w:sz w:val="22"/>
          <w:szCs w:val="22"/>
        </w:rPr>
        <w:t>’</w:t>
      </w:r>
      <w:r w:rsidRPr="00B65089">
        <w:rPr>
          <w:i/>
          <w:iCs/>
          <w:color w:val="000000" w:themeColor="text1"/>
          <w:sz w:val="22"/>
          <w:szCs w:val="22"/>
        </w:rPr>
        <w:t xml:space="preserve">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AD635B" w:rsidRPr="00B91308" w14:paraId="3A0C99D3" w14:textId="77777777" w:rsidTr="00214B3F">
        <w:tc>
          <w:tcPr>
            <w:tcW w:w="6516" w:type="dxa"/>
            <w:shd w:val="clear" w:color="auto" w:fill="F2F2F2" w:themeFill="background1" w:themeFillShade="F2"/>
          </w:tcPr>
          <w:p w14:paraId="056269A4" w14:textId="77777777" w:rsidR="00AD635B" w:rsidRPr="00FC16B0" w:rsidRDefault="00AD635B" w:rsidP="00AD635B">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B7B738C" w14:textId="77777777" w:rsidR="00AD635B" w:rsidRPr="00FC16B0" w:rsidRDefault="00AD635B" w:rsidP="00AD635B">
            <w:pPr>
              <w:ind w:right="182"/>
              <w:jc w:val="both"/>
              <w:rPr>
                <w:rFonts w:cs="Arial"/>
                <w:color w:val="000000" w:themeColor="text1"/>
                <w:sz w:val="22"/>
                <w:szCs w:val="22"/>
              </w:rPr>
            </w:pPr>
            <w:r w:rsidRPr="00FC16B0">
              <w:rPr>
                <w:rFonts w:cs="Arial"/>
                <w:color w:val="000000" w:themeColor="text1"/>
                <w:sz w:val="22"/>
                <w:szCs w:val="22"/>
              </w:rPr>
              <w:t xml:space="preserve">Date and </w:t>
            </w:r>
            <w:r>
              <w:rPr>
                <w:rFonts w:cs="Arial"/>
                <w:color w:val="000000" w:themeColor="text1"/>
                <w:sz w:val="22"/>
                <w:szCs w:val="22"/>
              </w:rPr>
              <w:t>V</w:t>
            </w:r>
            <w:r w:rsidRPr="00FC16B0">
              <w:rPr>
                <w:rFonts w:cs="Arial"/>
                <w:color w:val="000000" w:themeColor="text1"/>
                <w:sz w:val="22"/>
                <w:szCs w:val="22"/>
              </w:rPr>
              <w:t xml:space="preserve">erification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AD635B" w:rsidRPr="00B91308" w14:paraId="38254907" w14:textId="77777777" w:rsidTr="00214B3F">
        <w:tc>
          <w:tcPr>
            <w:tcW w:w="6516" w:type="dxa"/>
          </w:tcPr>
          <w:p w14:paraId="107616F0" w14:textId="77777777"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sdt>
          <w:sdtPr>
            <w:rPr>
              <w:rFonts w:cs="Arial"/>
              <w:i/>
              <w:iCs/>
              <w:color w:val="000000" w:themeColor="text1"/>
              <w:szCs w:val="20"/>
            </w:rPr>
            <w:id w:val="-1801847158"/>
            <w:placeholder>
              <w:docPart w:val="90D0965D613B4E4A9962612AE732BFF5"/>
            </w:placeholder>
            <w:showingPlcHdr/>
            <w:date>
              <w:dateFormat w:val="dd/MM/yyyy"/>
              <w:lid w:val="en-GB"/>
              <w:storeMappedDataAs w:val="dateTime"/>
              <w:calendar w:val="gregorian"/>
            </w:date>
          </w:sdtPr>
          <w:sdtEndPr/>
          <w:sdtContent>
            <w:tc>
              <w:tcPr>
                <w:tcW w:w="3549" w:type="dxa"/>
              </w:tcPr>
              <w:p w14:paraId="1D5A9C27"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1887E8DE" w14:textId="77777777" w:rsidTr="00214B3F">
        <w:tc>
          <w:tcPr>
            <w:tcW w:w="6516" w:type="dxa"/>
          </w:tcPr>
          <w:p w14:paraId="096F689D" w14:textId="6E4CB1BC"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i/>
                <w:iCs/>
                <w:color w:val="000000" w:themeColor="text1"/>
                <w:sz w:val="20"/>
                <w:szCs w:val="20"/>
              </w:rPr>
            </w:pPr>
            <w:r w:rsidRPr="00B91308">
              <w:rPr>
                <w:rFonts w:ascii="Arial" w:hAnsi="Arial" w:cs="Arial"/>
                <w:bCs/>
                <w:sz w:val="20"/>
                <w:szCs w:val="20"/>
              </w:rPr>
              <w:t xml:space="preserve">Part </w:t>
            </w:r>
            <w:r w:rsidR="005D4E2A">
              <w:rPr>
                <w:rFonts w:ascii="Arial" w:hAnsi="Arial" w:cs="Arial"/>
                <w:bCs/>
                <w:sz w:val="20"/>
                <w:szCs w:val="20"/>
              </w:rPr>
              <w:t>O</w:t>
            </w:r>
            <w:r w:rsidRPr="00B91308">
              <w:rPr>
                <w:rFonts w:ascii="Arial" w:hAnsi="Arial" w:cs="Arial"/>
                <w:bCs/>
                <w:sz w:val="20"/>
                <w:szCs w:val="20"/>
              </w:rPr>
              <w:t xml:space="preserve">ne of </w:t>
            </w:r>
            <w:hyperlink r:id="rId104" w:history="1">
              <w:r w:rsidR="005D5F16" w:rsidRPr="000775CD">
                <w:rPr>
                  <w:rStyle w:val="Hyperlink"/>
                  <w:rFonts w:ascii="Arial" w:hAnsi="Arial" w:cs="Arial"/>
                  <w:bCs/>
                  <w:sz w:val="20"/>
                  <w:szCs w:val="20"/>
                </w:rPr>
                <w:t xml:space="preserve">KCSiE 2023 </w:t>
              </w:r>
            </w:hyperlink>
            <w:r w:rsidRPr="00B91308">
              <w:rPr>
                <w:rFonts w:ascii="Arial" w:hAnsi="Arial" w:cs="Arial"/>
                <w:bCs/>
                <w:sz w:val="20"/>
                <w:szCs w:val="20"/>
              </w:rPr>
              <w:t xml:space="preserve"> (or Annex A is a condensed version of </w:t>
            </w:r>
            <w:r>
              <w:rPr>
                <w:rFonts w:ascii="Arial" w:hAnsi="Arial" w:cs="Arial"/>
                <w:bCs/>
                <w:sz w:val="20"/>
                <w:szCs w:val="20"/>
              </w:rPr>
              <w:t>P</w:t>
            </w:r>
            <w:r w:rsidRPr="00B91308">
              <w:rPr>
                <w:rFonts w:ascii="Arial" w:hAnsi="Arial" w:cs="Arial"/>
                <w:bCs/>
                <w:sz w:val="20"/>
                <w:szCs w:val="20"/>
              </w:rPr>
              <w:t xml:space="preserve">art </w:t>
            </w:r>
            <w:r w:rsidR="005D4E2A">
              <w:rPr>
                <w:rFonts w:ascii="Arial" w:hAnsi="Arial" w:cs="Arial"/>
                <w:bCs/>
                <w:sz w:val="20"/>
                <w:szCs w:val="20"/>
              </w:rPr>
              <w:t>O</w:t>
            </w:r>
            <w:r w:rsidRPr="00B91308">
              <w:rPr>
                <w:rFonts w:ascii="Arial" w:hAnsi="Arial" w:cs="Arial"/>
                <w:bCs/>
                <w:sz w:val="20"/>
                <w:szCs w:val="20"/>
              </w:rPr>
              <w:t xml:space="preserve">ne and for non-teaching staff) </w:t>
            </w:r>
            <w:r w:rsidRPr="00B91308">
              <w:rPr>
                <w:rFonts w:ascii="Arial" w:hAnsi="Arial" w:cs="Arial"/>
                <w:sz w:val="20"/>
                <w:szCs w:val="20"/>
              </w:rPr>
              <w:t>Safeguarding information for all staff, what you should know and do to safeguard children</w:t>
            </w:r>
          </w:p>
        </w:tc>
        <w:sdt>
          <w:sdtPr>
            <w:rPr>
              <w:rFonts w:cs="Arial"/>
              <w:i/>
              <w:iCs/>
              <w:color w:val="000000" w:themeColor="text1"/>
              <w:szCs w:val="20"/>
            </w:rPr>
            <w:id w:val="1698494705"/>
            <w:placeholder>
              <w:docPart w:val="C80C27AAC038445E95420A92ED098C72"/>
            </w:placeholder>
            <w:showingPlcHdr/>
            <w:date>
              <w:dateFormat w:val="dd/MM/yyyy"/>
              <w:lid w:val="en-GB"/>
              <w:storeMappedDataAs w:val="dateTime"/>
              <w:calendar w:val="gregorian"/>
            </w:date>
          </w:sdtPr>
          <w:sdtEndPr/>
          <w:sdtContent>
            <w:tc>
              <w:tcPr>
                <w:tcW w:w="3549" w:type="dxa"/>
              </w:tcPr>
              <w:p w14:paraId="120D0510"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5432AB31" w14:textId="77777777" w:rsidTr="00214B3F">
        <w:tc>
          <w:tcPr>
            <w:tcW w:w="6516" w:type="dxa"/>
          </w:tcPr>
          <w:p w14:paraId="30FD4D03" w14:textId="77777777" w:rsidR="00AD635B" w:rsidRPr="00B91308" w:rsidRDefault="00AD635B" w:rsidP="004D7156">
            <w:pPr>
              <w:pStyle w:val="Heading3"/>
              <w:numPr>
                <w:ilvl w:val="0"/>
                <w:numId w:val="12"/>
              </w:numPr>
              <w:outlineLvl w:val="2"/>
              <w:rPr>
                <w:color w:val="000000"/>
              </w:rPr>
            </w:pPr>
            <w:bookmarkStart w:id="48" w:name="_Toc143156893"/>
            <w:r w:rsidRPr="00B91308">
              <w:t>Annex B (Specific Safeguarding issues) KCSiE 2023</w:t>
            </w:r>
            <w:bookmarkEnd w:id="48"/>
            <w:r w:rsidRPr="00B91308">
              <w:t xml:space="preserve"> </w:t>
            </w:r>
          </w:p>
        </w:tc>
        <w:sdt>
          <w:sdtPr>
            <w:rPr>
              <w:rFonts w:cs="Arial"/>
              <w:i/>
              <w:iCs/>
              <w:color w:val="000000" w:themeColor="text1"/>
              <w:szCs w:val="20"/>
            </w:rPr>
            <w:id w:val="-1271776763"/>
            <w:placeholder>
              <w:docPart w:val="C0CAF8355918402783F1F07041396FF6"/>
            </w:placeholder>
            <w:showingPlcHdr/>
            <w:date>
              <w:dateFormat w:val="dd/MM/yyyy"/>
              <w:lid w:val="en-GB"/>
              <w:storeMappedDataAs w:val="dateTime"/>
              <w:calendar w:val="gregorian"/>
            </w:date>
          </w:sdtPr>
          <w:sdtEndPr/>
          <w:sdtContent>
            <w:tc>
              <w:tcPr>
                <w:tcW w:w="3549" w:type="dxa"/>
              </w:tcPr>
              <w:p w14:paraId="0080470F"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234EAF36" w14:textId="77777777" w:rsidTr="00214B3F">
        <w:tc>
          <w:tcPr>
            <w:tcW w:w="6516" w:type="dxa"/>
          </w:tcPr>
          <w:p w14:paraId="36DE5F1A" w14:textId="2E07EF35"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26161A"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role and responsibilities to comply with these   </w:t>
            </w:r>
            <w:r w:rsidRPr="00B91308">
              <w:rPr>
                <w:rFonts w:ascii="Arial" w:eastAsia="Calibri" w:hAnsi="Arial" w:cs="Arial"/>
                <w:sz w:val="20"/>
                <w:szCs w:val="20"/>
              </w:rPr>
              <w:tab/>
            </w:r>
            <w:r w:rsidRPr="00B91308">
              <w:rPr>
                <w:rFonts w:ascii="Arial" w:hAnsi="Arial" w:cs="Arial"/>
                <w:b/>
                <w:sz w:val="20"/>
                <w:szCs w:val="20"/>
              </w:rPr>
              <w:t xml:space="preserve"> </w:t>
            </w:r>
          </w:p>
        </w:tc>
        <w:tc>
          <w:tcPr>
            <w:tcW w:w="3549" w:type="dxa"/>
          </w:tcPr>
          <w:p w14:paraId="0BF347C2"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F1492C1" w14:textId="77777777" w:rsidR="00AD635B" w:rsidRPr="00B91308" w:rsidRDefault="00AD635B" w:rsidP="00AD635B">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AD635B" w:rsidRPr="00B91308" w14:paraId="4E0502C2" w14:textId="77777777" w:rsidTr="00214B3F">
        <w:tc>
          <w:tcPr>
            <w:tcW w:w="6516" w:type="dxa"/>
          </w:tcPr>
          <w:p w14:paraId="1CA46DD5" w14:textId="7F88DCFD" w:rsidR="00AD635B" w:rsidRPr="00BB4E84" w:rsidRDefault="00AD635B" w:rsidP="00AD635B">
            <w:pPr>
              <w:ind w:left="355" w:right="182" w:hanging="10"/>
              <w:jc w:val="both"/>
              <w:rPr>
                <w:rFonts w:cs="Arial"/>
                <w:color w:val="000000"/>
                <w:szCs w:val="20"/>
              </w:rPr>
            </w:pPr>
            <w:r w:rsidRPr="00BB4E84">
              <w:rPr>
                <w:rFonts w:cs="Arial"/>
                <w:szCs w:val="20"/>
              </w:rPr>
              <w:t>&lt;If applicable insert any other relevant documentation/</w:t>
            </w:r>
            <w:r w:rsidR="00935397" w:rsidRPr="00BB4E84">
              <w:rPr>
                <w:rFonts w:cs="Arial"/>
                <w:szCs w:val="20"/>
              </w:rPr>
              <w:t xml:space="preserve"> </w:t>
            </w:r>
            <w:r w:rsidRPr="00BB4E84">
              <w:rPr>
                <w:rFonts w:cs="Arial"/>
                <w:szCs w:val="20"/>
              </w:rPr>
              <w:t xml:space="preserve">guidance for your school/ college, if not remove this sentence&gt;. </w:t>
            </w:r>
          </w:p>
        </w:tc>
        <w:sdt>
          <w:sdtPr>
            <w:rPr>
              <w:rFonts w:cs="Arial"/>
              <w:i/>
              <w:iCs/>
              <w:color w:val="000000" w:themeColor="text1"/>
              <w:szCs w:val="20"/>
            </w:rPr>
            <w:id w:val="454146334"/>
            <w:placeholder>
              <w:docPart w:val="E25D6AC0156D409CB10F3FC7C6502A42"/>
            </w:placeholder>
            <w:showingPlcHdr/>
            <w:date>
              <w:dateFormat w:val="dd/MM/yyyy"/>
              <w:lid w:val="en-GB"/>
              <w:storeMappedDataAs w:val="dateTime"/>
              <w:calendar w:val="gregorian"/>
            </w:date>
          </w:sdtPr>
          <w:sdtEndPr/>
          <w:sdtContent>
            <w:tc>
              <w:tcPr>
                <w:tcW w:w="3549" w:type="dxa"/>
              </w:tcPr>
              <w:p w14:paraId="6B16353B" w14:textId="77777777" w:rsidR="00AD635B" w:rsidRPr="00BB4E84" w:rsidRDefault="00AD635B" w:rsidP="00AD635B">
                <w:pPr>
                  <w:ind w:right="182"/>
                  <w:jc w:val="both"/>
                  <w:rPr>
                    <w:rFonts w:cs="Arial"/>
                    <w:i/>
                    <w:iCs/>
                    <w:color w:val="000000" w:themeColor="text1"/>
                    <w:szCs w:val="20"/>
                  </w:rPr>
                </w:pPr>
                <w:r w:rsidRPr="00BB4E84">
                  <w:rPr>
                    <w:rStyle w:val="PlaceholderText"/>
                    <w:rFonts w:cs="Arial"/>
                    <w:szCs w:val="20"/>
                  </w:rPr>
                  <w:t>Click or tap to enter a date.</w:t>
                </w:r>
              </w:p>
            </w:tc>
          </w:sdtContent>
        </w:sdt>
      </w:tr>
      <w:tr w:rsidR="00AD635B" w:rsidRPr="00B91308" w14:paraId="7519FD77" w14:textId="77777777" w:rsidTr="00214B3F">
        <w:tc>
          <w:tcPr>
            <w:tcW w:w="6516" w:type="dxa"/>
          </w:tcPr>
          <w:p w14:paraId="31479CBA" w14:textId="77777777" w:rsidR="00AD635B" w:rsidRPr="00BB4E84" w:rsidRDefault="00AD635B" w:rsidP="00AD635B">
            <w:pPr>
              <w:pStyle w:val="ListParagraph"/>
              <w:widowControl/>
              <w:numPr>
                <w:ilvl w:val="0"/>
                <w:numId w:val="12"/>
              </w:numPr>
              <w:autoSpaceDE/>
              <w:autoSpaceDN/>
              <w:adjustRightInd/>
              <w:spacing w:after="261" w:line="250" w:lineRule="auto"/>
              <w:ind w:right="182"/>
              <w:contextualSpacing/>
              <w:jc w:val="both"/>
              <w:rPr>
                <w:rFonts w:ascii="Arial" w:hAnsi="Arial" w:cs="Arial"/>
                <w:sz w:val="20"/>
                <w:szCs w:val="20"/>
              </w:rPr>
            </w:pPr>
            <w:r w:rsidRPr="00BB4E84">
              <w:rPr>
                <w:rFonts w:ascii="Arial" w:hAnsi="Arial" w:cs="Arial"/>
                <w:sz w:val="20"/>
                <w:szCs w:val="20"/>
              </w:rPr>
              <w:t>I am aware of who my school’s DSL and Deputy(s) for safeguarding are</w:t>
            </w:r>
          </w:p>
        </w:tc>
        <w:tc>
          <w:tcPr>
            <w:tcW w:w="3549" w:type="dxa"/>
          </w:tcPr>
          <w:p w14:paraId="235453A7" w14:textId="77777777" w:rsidR="00AD635B" w:rsidRPr="00BB4E84" w:rsidRDefault="00AD635B" w:rsidP="00AD635B">
            <w:pPr>
              <w:ind w:right="182"/>
              <w:jc w:val="both"/>
              <w:rPr>
                <w:rFonts w:cs="Arial"/>
                <w:i/>
                <w:iCs/>
                <w:color w:val="000000" w:themeColor="text1"/>
                <w:szCs w:val="20"/>
              </w:rPr>
            </w:pPr>
            <w:r w:rsidRPr="00BB4E84">
              <w:rPr>
                <w:rFonts w:cs="Arial"/>
                <w:color w:val="000000" w:themeColor="text1"/>
                <w:szCs w:val="20"/>
              </w:rPr>
              <w:t>&lt;Insert name/s of DSL and DDSL/s&gt;</w:t>
            </w:r>
          </w:p>
        </w:tc>
      </w:tr>
      <w:tr w:rsidR="00AD635B" w:rsidRPr="00B91308" w14:paraId="1CA90DDA" w14:textId="77777777" w:rsidTr="00214B3F">
        <w:tc>
          <w:tcPr>
            <w:tcW w:w="6516" w:type="dxa"/>
          </w:tcPr>
          <w:p w14:paraId="011DA93B" w14:textId="0C160714" w:rsidR="00AD635B" w:rsidRPr="00BB4E84"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B4E84">
              <w:rPr>
                <w:rFonts w:ascii="Arial" w:hAnsi="Arial" w:cs="Arial"/>
                <w:sz w:val="20"/>
                <w:szCs w:val="20"/>
              </w:rPr>
              <w:t>If I need support or I am worried about the wellbeing and safety of a child</w:t>
            </w:r>
            <w:r w:rsidR="00FF603F" w:rsidRPr="00BB4E84">
              <w:rPr>
                <w:rFonts w:ascii="Arial" w:hAnsi="Arial" w:cs="Arial"/>
                <w:sz w:val="20"/>
                <w:szCs w:val="20"/>
              </w:rPr>
              <w:t>(</w:t>
            </w:r>
            <w:r w:rsidRPr="00BB4E84">
              <w:rPr>
                <w:rFonts w:ascii="Arial" w:hAnsi="Arial" w:cs="Arial"/>
                <w:sz w:val="20"/>
                <w:szCs w:val="20"/>
              </w:rPr>
              <w:t xml:space="preserve"> ren</w:t>
            </w:r>
            <w:r w:rsidR="00FF603F" w:rsidRPr="00BB4E84">
              <w:rPr>
                <w:rFonts w:ascii="Arial" w:hAnsi="Arial" w:cs="Arial"/>
                <w:sz w:val="20"/>
                <w:szCs w:val="20"/>
              </w:rPr>
              <w:t>)</w:t>
            </w:r>
            <w:r w:rsidRPr="00BB4E84">
              <w:rPr>
                <w:rFonts w:ascii="Arial" w:hAnsi="Arial" w:cs="Arial"/>
                <w:sz w:val="20"/>
                <w:szCs w:val="20"/>
              </w:rPr>
              <w:t xml:space="preserve"> or suspect </w:t>
            </w:r>
            <w:r w:rsidR="00154432" w:rsidRPr="00BB4E84">
              <w:rPr>
                <w:rFonts w:ascii="Arial" w:hAnsi="Arial" w:cs="Arial"/>
                <w:sz w:val="20"/>
                <w:szCs w:val="20"/>
              </w:rPr>
              <w:t>they</w:t>
            </w:r>
            <w:r w:rsidR="003B6B70" w:rsidRPr="00BB4E84">
              <w:rPr>
                <w:rFonts w:ascii="Arial" w:hAnsi="Arial" w:cs="Arial"/>
                <w:sz w:val="20"/>
                <w:szCs w:val="20"/>
              </w:rPr>
              <w:t xml:space="preserve"> </w:t>
            </w:r>
            <w:r w:rsidRPr="00BB4E84">
              <w:rPr>
                <w:rFonts w:ascii="Arial" w:hAnsi="Arial" w:cs="Arial"/>
                <w:sz w:val="20"/>
                <w:szCs w:val="20"/>
              </w:rPr>
              <w:t xml:space="preserve">are being harmed, I have the means to report this </w:t>
            </w:r>
            <w:r w:rsidR="00683397" w:rsidRPr="00BB4E84">
              <w:rPr>
                <w:rFonts w:ascii="Arial" w:hAnsi="Arial" w:cs="Arial"/>
                <w:sz w:val="20"/>
                <w:szCs w:val="20"/>
              </w:rPr>
              <w:t>and/or</w:t>
            </w:r>
            <w:r w:rsidRPr="00BB4E84">
              <w:rPr>
                <w:rFonts w:ascii="Arial" w:hAnsi="Arial" w:cs="Arial"/>
                <w:sz w:val="20"/>
                <w:szCs w:val="20"/>
              </w:rPr>
              <w:t xml:space="preserve"> discuss any concerns with the DSL/ DDSL team in my school</w:t>
            </w:r>
          </w:p>
        </w:tc>
        <w:tc>
          <w:tcPr>
            <w:tcW w:w="3549" w:type="dxa"/>
          </w:tcPr>
          <w:p w14:paraId="69F1FE98" w14:textId="77777777" w:rsidR="00AD635B" w:rsidRPr="00BB4E84" w:rsidRDefault="00AD635B" w:rsidP="00AD635B">
            <w:pPr>
              <w:ind w:right="182"/>
              <w:jc w:val="both"/>
              <w:rPr>
                <w:rFonts w:cs="Arial"/>
                <w:color w:val="000000" w:themeColor="text1"/>
                <w:szCs w:val="20"/>
              </w:rPr>
            </w:pPr>
            <w:r w:rsidRPr="00BB4E84">
              <w:rPr>
                <w:rFonts w:cs="Arial"/>
                <w:color w:val="000000" w:themeColor="text1"/>
                <w:szCs w:val="20"/>
              </w:rPr>
              <w:t xml:space="preserve">I agree or </w:t>
            </w:r>
          </w:p>
          <w:p w14:paraId="03C0F5F9" w14:textId="77777777" w:rsidR="00AD635B" w:rsidRPr="00BB4E84" w:rsidRDefault="00AD635B" w:rsidP="00AD635B">
            <w:pPr>
              <w:ind w:right="182"/>
              <w:jc w:val="both"/>
              <w:rPr>
                <w:rFonts w:cs="Arial"/>
                <w:color w:val="000000" w:themeColor="text1"/>
                <w:szCs w:val="20"/>
              </w:rPr>
            </w:pPr>
            <w:r w:rsidRPr="00BB4E84">
              <w:rPr>
                <w:rFonts w:cs="Arial"/>
                <w:color w:val="000000" w:themeColor="text1"/>
                <w:szCs w:val="20"/>
              </w:rPr>
              <w:t xml:space="preserve">I do not agree and require further support from DSL  </w:t>
            </w:r>
          </w:p>
        </w:tc>
      </w:tr>
      <w:tr w:rsidR="00AD635B" w:rsidRPr="00B91308" w14:paraId="3ECB5466" w14:textId="77777777" w:rsidTr="00214B3F">
        <w:trPr>
          <w:trHeight w:val="588"/>
        </w:trPr>
        <w:tc>
          <w:tcPr>
            <w:tcW w:w="6516" w:type="dxa"/>
          </w:tcPr>
          <w:p w14:paraId="1C85271C" w14:textId="77777777" w:rsidR="00AD635B" w:rsidRPr="00BB4E84" w:rsidRDefault="00AD635B" w:rsidP="00AD635B">
            <w:pPr>
              <w:pStyle w:val="ListParagraph"/>
              <w:widowControl/>
              <w:numPr>
                <w:ilvl w:val="0"/>
                <w:numId w:val="12"/>
              </w:numPr>
              <w:autoSpaceDE/>
              <w:autoSpaceDN/>
              <w:adjustRightInd/>
              <w:spacing w:after="25" w:line="250" w:lineRule="auto"/>
              <w:ind w:right="182"/>
              <w:contextualSpacing/>
              <w:jc w:val="both"/>
              <w:rPr>
                <w:rFonts w:ascii="Arial" w:hAnsi="Arial" w:cs="Arial"/>
                <w:sz w:val="20"/>
                <w:szCs w:val="20"/>
              </w:rPr>
            </w:pPr>
            <w:r w:rsidRPr="00BB4E84">
              <w:rPr>
                <w:rFonts w:ascii="Arial" w:hAnsi="Arial" w:cs="Arial"/>
                <w:sz w:val="20"/>
                <w:szCs w:val="20"/>
              </w:rPr>
              <w:t xml:space="preserve">I know that further guidance, together with copies of the policies mentioned above, are available at:  </w:t>
            </w:r>
          </w:p>
        </w:tc>
        <w:tc>
          <w:tcPr>
            <w:tcW w:w="3549" w:type="dxa"/>
          </w:tcPr>
          <w:p w14:paraId="3B3A1884" w14:textId="77777777" w:rsidR="00AD635B" w:rsidRPr="00BB4E84" w:rsidRDefault="00AD635B" w:rsidP="00AD635B">
            <w:pPr>
              <w:ind w:right="182"/>
              <w:jc w:val="both"/>
              <w:rPr>
                <w:rFonts w:cs="Arial"/>
                <w:color w:val="000000" w:themeColor="text1"/>
                <w:szCs w:val="20"/>
              </w:rPr>
            </w:pPr>
            <w:r w:rsidRPr="00BB4E84">
              <w:rPr>
                <w:rFonts w:cs="Arial"/>
                <w:szCs w:val="20"/>
              </w:rPr>
              <w:t>&lt;insert location of relevant website, staff handbook or other &gt;</w:t>
            </w:r>
          </w:p>
        </w:tc>
      </w:tr>
    </w:tbl>
    <w:p w14:paraId="31FED3A4" w14:textId="6E9325C8" w:rsidR="00E94A83" w:rsidRDefault="00E94A83" w:rsidP="00E94A83">
      <w:pPr>
        <w:ind w:right="182"/>
        <w:jc w:val="both"/>
        <w:rPr>
          <w:rFonts w:cs="Arial"/>
          <w:b/>
          <w:sz w:val="24"/>
        </w:rPr>
      </w:pPr>
    </w:p>
    <w:p w14:paraId="291465AB" w14:textId="75176510" w:rsidR="00E94A83" w:rsidRPr="00BD7980" w:rsidRDefault="00E94A83" w:rsidP="00E94A83">
      <w:pPr>
        <w:ind w:right="182"/>
        <w:jc w:val="both"/>
        <w:rPr>
          <w:rFonts w:cs="Arial"/>
          <w:b/>
          <w:bCs/>
          <w:sz w:val="24"/>
        </w:rPr>
      </w:pPr>
      <w:r w:rsidRPr="00BD7980">
        <w:rPr>
          <w:rFonts w:cs="Arial"/>
          <w:b/>
          <w:bCs/>
          <w:sz w:val="24"/>
        </w:rPr>
        <w:t xml:space="preserve">Declaration:  </w:t>
      </w:r>
    </w:p>
    <w:p w14:paraId="0E8D0FB1" w14:textId="351ADC16" w:rsidR="00E94A83" w:rsidRPr="00BD7980" w:rsidRDefault="00E94A83" w:rsidP="00E94A83">
      <w:pPr>
        <w:ind w:right="182"/>
        <w:jc w:val="both"/>
        <w:rPr>
          <w:rFonts w:cs="Arial"/>
          <w:sz w:val="24"/>
        </w:rPr>
      </w:pPr>
      <w:r w:rsidRPr="00BD7980">
        <w:rPr>
          <w:rFonts w:cs="Arial"/>
          <w:i/>
          <w:iCs/>
          <w:sz w:val="24"/>
        </w:rPr>
        <w:t xml:space="preserve">I </w:t>
      </w:r>
      <w:r w:rsidRPr="00BD7980">
        <w:rPr>
          <w:rFonts w:cs="Arial"/>
          <w:bCs/>
          <w:i/>
          <w:iCs/>
          <w:color w:val="0070C0"/>
          <w:sz w:val="24"/>
        </w:rPr>
        <w:t>&lt;insert staff name&gt;</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in relation to safeguarding children and promoting their </w:t>
      </w:r>
      <w:r w:rsidRPr="00BB4E84">
        <w:rPr>
          <w:rFonts w:cs="Arial"/>
          <w:i/>
          <w:iCs/>
          <w:sz w:val="24"/>
        </w:rPr>
        <w:t xml:space="preserve">welfare at </w:t>
      </w:r>
      <w:r w:rsidRPr="00BB4E84">
        <w:rPr>
          <w:rFonts w:cs="Arial"/>
          <w:i/>
          <w:iCs/>
          <w:color w:val="000000" w:themeColor="text1"/>
          <w:sz w:val="24"/>
        </w:rPr>
        <w:t>&lt;Insert name of school &gt; .</w:t>
      </w:r>
      <w:r w:rsidRPr="00BD7980">
        <w:rPr>
          <w:rFonts w:cs="Arial"/>
          <w:i/>
          <w:iCs/>
          <w:color w:val="000000" w:themeColor="text1"/>
          <w:sz w:val="24"/>
        </w:rPr>
        <w:t xml:space="preserve"> </w:t>
      </w:r>
    </w:p>
    <w:p w14:paraId="0ACE55D3" w14:textId="3E6EC3E2" w:rsidR="00E94A83" w:rsidRPr="00BD7980" w:rsidRDefault="00E94A83" w:rsidP="00E94A83">
      <w:pPr>
        <w:spacing w:after="5"/>
        <w:ind w:left="355" w:right="182" w:hanging="10"/>
        <w:jc w:val="both"/>
        <w:rPr>
          <w:rFonts w:cs="Arial"/>
          <w:sz w:val="24"/>
        </w:rPr>
      </w:pPr>
    </w:p>
    <w:p w14:paraId="28BF3899" w14:textId="57B5EF09" w:rsidR="00E94A83" w:rsidRPr="00BD7980" w:rsidRDefault="00E94A83" w:rsidP="00E94A83">
      <w:pPr>
        <w:spacing w:after="305"/>
        <w:ind w:right="182"/>
        <w:jc w:val="both"/>
        <w:rPr>
          <w:rFonts w:cs="Arial"/>
          <w:sz w:val="24"/>
        </w:rPr>
      </w:pPr>
      <w:r w:rsidRPr="00BD7980">
        <w:rPr>
          <w:rFonts w:cs="Arial"/>
          <w:sz w:val="24"/>
        </w:rPr>
        <w:t xml:space="preserve">Signed ………………………………and returned to DSL on </w:t>
      </w:r>
      <w:sdt>
        <w:sdtPr>
          <w:rPr>
            <w:rFonts w:cs="Arial"/>
            <w:sz w:val="24"/>
          </w:rPr>
          <w:id w:val="681786655"/>
          <w:placeholder>
            <w:docPart w:val="550139C3FDE649DFB97774668D0BA4DC"/>
          </w:placeholder>
          <w:showingPlcHdr/>
          <w:date>
            <w:dateFormat w:val="dd/MM/yyyy"/>
            <w:lid w:val="en-GB"/>
            <w:storeMappedDataAs w:val="dateTime"/>
            <w:calendar w:val="gregorian"/>
          </w:date>
        </w:sdtPr>
        <w:sdtEndPr/>
        <w:sdtContent>
          <w:r w:rsidRPr="00BD7980">
            <w:rPr>
              <w:rStyle w:val="PlaceholderText"/>
              <w:rFonts w:cs="Arial"/>
              <w:sz w:val="24"/>
            </w:rPr>
            <w:t>Click or tap to enter a date.</w:t>
          </w:r>
        </w:sdtContent>
      </w:sdt>
    </w:p>
    <w:p w14:paraId="54305950" w14:textId="05EBE4CE" w:rsidR="00F45463" w:rsidRDefault="00F45463" w:rsidP="009B7106">
      <w:pPr>
        <w:spacing w:after="160" w:line="259" w:lineRule="auto"/>
        <w:jc w:val="both"/>
        <w:rPr>
          <w:rFonts w:cs="Arial"/>
          <w:b/>
          <w:bCs/>
          <w:sz w:val="24"/>
          <w:u w:val="single"/>
        </w:rPr>
      </w:pPr>
    </w:p>
    <w:p w14:paraId="45B55527" w14:textId="58909A59" w:rsidR="00BB4E84" w:rsidRDefault="00BB4E84" w:rsidP="009B7106">
      <w:pPr>
        <w:spacing w:after="160" w:line="259" w:lineRule="auto"/>
        <w:jc w:val="both"/>
        <w:rPr>
          <w:rFonts w:cs="Arial"/>
          <w:b/>
          <w:bCs/>
          <w:sz w:val="24"/>
          <w:u w:val="single"/>
        </w:rPr>
      </w:pPr>
    </w:p>
    <w:p w14:paraId="3E7E38BA" w14:textId="0B52FCBC" w:rsidR="00BB4E84" w:rsidRDefault="00BB4E84" w:rsidP="009B7106">
      <w:pPr>
        <w:spacing w:after="160" w:line="259" w:lineRule="auto"/>
        <w:jc w:val="both"/>
        <w:rPr>
          <w:rFonts w:cs="Arial"/>
          <w:b/>
          <w:bCs/>
          <w:sz w:val="24"/>
          <w:u w:val="single"/>
        </w:rPr>
      </w:pPr>
    </w:p>
    <w:p w14:paraId="09B65E84" w14:textId="3454937E" w:rsidR="00BB4E84" w:rsidRDefault="00BB4E84" w:rsidP="009B7106">
      <w:pPr>
        <w:spacing w:after="160" w:line="259" w:lineRule="auto"/>
        <w:jc w:val="both"/>
        <w:rPr>
          <w:rFonts w:cs="Arial"/>
          <w:b/>
          <w:bCs/>
          <w:sz w:val="24"/>
          <w:u w:val="single"/>
        </w:rPr>
      </w:pPr>
    </w:p>
    <w:p w14:paraId="2BAB22B0" w14:textId="5F5E9293" w:rsidR="00BB4E84" w:rsidRDefault="00BB4E84" w:rsidP="009B7106">
      <w:pPr>
        <w:spacing w:after="160" w:line="259" w:lineRule="auto"/>
        <w:jc w:val="both"/>
        <w:rPr>
          <w:rFonts w:cs="Arial"/>
          <w:b/>
          <w:bCs/>
          <w:sz w:val="24"/>
          <w:u w:val="single"/>
        </w:rPr>
      </w:pPr>
    </w:p>
    <w:p w14:paraId="4A2A0D09" w14:textId="4A42E0DE" w:rsidR="00BB4E84" w:rsidRDefault="00BB4E84" w:rsidP="009B7106">
      <w:pPr>
        <w:spacing w:after="160" w:line="259" w:lineRule="auto"/>
        <w:jc w:val="both"/>
        <w:rPr>
          <w:rFonts w:cs="Arial"/>
          <w:b/>
          <w:bCs/>
          <w:sz w:val="24"/>
          <w:u w:val="single"/>
        </w:rPr>
      </w:pPr>
    </w:p>
    <w:p w14:paraId="02B9933F" w14:textId="24528F43" w:rsidR="00BB4E84" w:rsidRDefault="00BB4E84" w:rsidP="009B7106">
      <w:pPr>
        <w:spacing w:after="160" w:line="259" w:lineRule="auto"/>
        <w:jc w:val="both"/>
        <w:rPr>
          <w:rFonts w:cs="Arial"/>
          <w:b/>
          <w:bCs/>
          <w:sz w:val="24"/>
          <w:u w:val="single"/>
        </w:rPr>
      </w:pPr>
    </w:p>
    <w:p w14:paraId="0E4EB9BD" w14:textId="7D383B35" w:rsidR="00BB4E84" w:rsidRDefault="00BB4E84" w:rsidP="009B7106">
      <w:pPr>
        <w:spacing w:after="160" w:line="259" w:lineRule="auto"/>
        <w:jc w:val="both"/>
        <w:rPr>
          <w:rFonts w:cs="Arial"/>
          <w:b/>
          <w:bCs/>
          <w:sz w:val="24"/>
          <w:u w:val="single"/>
        </w:rPr>
      </w:pPr>
    </w:p>
    <w:p w14:paraId="71445F41" w14:textId="67073C51" w:rsidR="00BB4E84" w:rsidRDefault="00BB4E84" w:rsidP="009B7106">
      <w:pPr>
        <w:spacing w:after="160" w:line="259" w:lineRule="auto"/>
        <w:jc w:val="both"/>
        <w:rPr>
          <w:rFonts w:cs="Arial"/>
          <w:b/>
          <w:bCs/>
          <w:sz w:val="24"/>
          <w:u w:val="single"/>
        </w:rPr>
      </w:pPr>
    </w:p>
    <w:p w14:paraId="1BA1EB6F" w14:textId="77777777" w:rsidR="00BB4E84" w:rsidRDefault="00BB4E84" w:rsidP="009B7106">
      <w:pPr>
        <w:spacing w:after="160" w:line="259" w:lineRule="auto"/>
        <w:jc w:val="both"/>
        <w:rPr>
          <w:rFonts w:cs="Arial"/>
          <w:b/>
          <w:bCs/>
          <w:sz w:val="24"/>
          <w:u w:val="single"/>
        </w:rPr>
      </w:pPr>
    </w:p>
    <w:p w14:paraId="101F8D98" w14:textId="5EC276C2" w:rsidR="00F45463" w:rsidRDefault="00BB4E84" w:rsidP="00BB4E84">
      <w:pPr>
        <w:spacing w:after="160" w:line="259" w:lineRule="auto"/>
        <w:jc w:val="both"/>
        <w:rPr>
          <w:sz w:val="24"/>
        </w:rPr>
      </w:pPr>
      <w:r>
        <w:rPr>
          <w:noProof/>
          <w:lang w:eastAsia="en-GB"/>
        </w:rPr>
        <mc:AlternateContent>
          <mc:Choice Requires="wps">
            <w:drawing>
              <wp:anchor distT="0" distB="0" distL="114300" distR="114300" simplePos="0" relativeHeight="251658257" behindDoc="0" locked="0" layoutInCell="1" allowOverlap="1" wp14:anchorId="32272747" wp14:editId="06E7C9BD">
                <wp:simplePos x="0" y="0"/>
                <wp:positionH relativeFrom="margin">
                  <wp:align>right</wp:align>
                </wp:positionH>
                <wp:positionV relativeFrom="paragraph">
                  <wp:posOffset>7645</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65201D91" w:rsidR="00631CA0" w:rsidRDefault="00631CA0" w:rsidP="00E11609">
                            <w:pPr>
                              <w:pStyle w:val="Heading1"/>
                              <w:jc w:val="center"/>
                              <w:rPr>
                                <w:sz w:val="40"/>
                                <w:szCs w:val="48"/>
                              </w:rPr>
                            </w:pPr>
                            <w:bookmarkStart w:id="49" w:name="_Toc143175607"/>
                            <w:bookmarkStart w:id="50" w:name="_Toc143616850"/>
                            <w:r w:rsidRPr="009A6A9A">
                              <w:rPr>
                                <w:sz w:val="40"/>
                                <w:szCs w:val="96"/>
                              </w:rPr>
                              <w:t>Appendix 2:</w:t>
                            </w:r>
                            <w:bookmarkEnd w:id="49"/>
                            <w:r w:rsidRPr="009A6A9A">
                              <w:rPr>
                                <w:sz w:val="40"/>
                                <w:szCs w:val="96"/>
                              </w:rPr>
                              <w:t xml:space="preserve"> </w:t>
                            </w:r>
                            <w:r w:rsidRPr="009A6A9A">
                              <w:rPr>
                                <w:sz w:val="40"/>
                                <w:szCs w:val="48"/>
                              </w:rPr>
                              <w:t>Declaration for Governing Body</w:t>
                            </w:r>
                            <w:bookmarkEnd w:id="50"/>
                          </w:p>
                          <w:p w14:paraId="1C1B2935" w14:textId="70E3A2F8" w:rsidR="00BB4E84" w:rsidRPr="00BB4E84" w:rsidRDefault="00BB4E84" w:rsidP="00BB4E84">
                            <w:pPr>
                              <w:pStyle w:val="6Abstract"/>
                              <w:rPr>
                                <w:lang w:val="en-GB"/>
                              </w:rPr>
                            </w:pPr>
                            <w:r>
                              <w:rPr>
                                <w:lang w:val="en-GB"/>
                              </w:rPr>
                              <w:t>(Now completed on Governor 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2" type="#_x0000_t202" style="position:absolute;left:0;text-align:left;margin-left:413.7pt;margin-top:.6pt;width:464.9pt;height:56.7pt;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" filled="f" strokecolor="#959a00" strokeweight="1.5pt">
                <v:textbox>
                  <w:txbxContent>
                    <w:p w14:paraId="3F695C45" w14:textId="65201D91" w:rsidR="00631CA0" w:rsidRDefault="00631CA0" w:rsidP="00E11609">
                      <w:pPr>
                        <w:pStyle w:val="Heading1"/>
                        <w:jc w:val="center"/>
                        <w:rPr>
                          <w:sz w:val="40"/>
                          <w:szCs w:val="48"/>
                        </w:rPr>
                      </w:pPr>
                      <w:bookmarkStart w:id="83" w:name="_Toc143175607"/>
                      <w:bookmarkStart w:id="84" w:name="_Toc143616850"/>
                      <w:r w:rsidRPr="009A6A9A">
                        <w:rPr>
                          <w:sz w:val="40"/>
                          <w:szCs w:val="96"/>
                        </w:rPr>
                        <w:t>Appendix 2:</w:t>
                      </w:r>
                      <w:bookmarkEnd w:id="83"/>
                      <w:r w:rsidRPr="009A6A9A">
                        <w:rPr>
                          <w:sz w:val="40"/>
                          <w:szCs w:val="96"/>
                        </w:rPr>
                        <w:t xml:space="preserve"> </w:t>
                      </w:r>
                      <w:r w:rsidRPr="009A6A9A">
                        <w:rPr>
                          <w:sz w:val="40"/>
                          <w:szCs w:val="48"/>
                        </w:rPr>
                        <w:t>Declaration for Governing Body</w:t>
                      </w:r>
                      <w:bookmarkEnd w:id="84"/>
                    </w:p>
                    <w:p w14:paraId="1C1B2935" w14:textId="70E3A2F8" w:rsidR="00BB4E84" w:rsidRPr="00BB4E84" w:rsidRDefault="00BB4E84" w:rsidP="00BB4E84">
                      <w:pPr>
                        <w:pStyle w:val="6Abstract"/>
                        <w:rPr>
                          <w:lang w:val="en-GB"/>
                        </w:rPr>
                      </w:pPr>
                      <w:r>
                        <w:rPr>
                          <w:lang w:val="en-GB"/>
                        </w:rPr>
                        <w:t xml:space="preserve">(Now completed on Governor </w:t>
                      </w:r>
                      <w:proofErr w:type="gramStart"/>
                      <w:r>
                        <w:rPr>
                          <w:lang w:val="en-GB"/>
                        </w:rPr>
                        <w:t>hub</w:t>
                      </w:r>
                      <w:proofErr w:type="gramEnd"/>
                      <w:r>
                        <w:rPr>
                          <w:lang w:val="en-GB"/>
                        </w:rPr>
                        <w:t>)</w:t>
                      </w:r>
                    </w:p>
                  </w:txbxContent>
                </v:textbox>
                <w10:wrap anchorx="margin"/>
              </v:shape>
            </w:pict>
          </mc:Fallback>
        </mc:AlternateContent>
      </w:r>
      <w:bookmarkStart w:id="51" w:name="_Hlk141688634"/>
    </w:p>
    <w:p w14:paraId="6552DC26" w14:textId="6AAA3EEA" w:rsidR="00BB4E84" w:rsidRDefault="00BB4E84" w:rsidP="00BB4E84">
      <w:pPr>
        <w:spacing w:after="160" w:line="259" w:lineRule="auto"/>
        <w:jc w:val="both"/>
        <w:rPr>
          <w:sz w:val="24"/>
        </w:rPr>
      </w:pPr>
    </w:p>
    <w:p w14:paraId="203C88C0" w14:textId="4D56FD40" w:rsidR="00BB4E84" w:rsidRDefault="00BB4E84" w:rsidP="00BB4E84">
      <w:pPr>
        <w:spacing w:after="160" w:line="259" w:lineRule="auto"/>
        <w:jc w:val="both"/>
        <w:rPr>
          <w:sz w:val="24"/>
        </w:rPr>
      </w:pPr>
    </w:p>
    <w:p w14:paraId="1D3E4F60" w14:textId="77777777" w:rsidR="00BB4E84" w:rsidRPr="00485552" w:rsidRDefault="00BB4E84" w:rsidP="00BB4E84">
      <w:pPr>
        <w:spacing w:after="160" w:line="259" w:lineRule="auto"/>
        <w:jc w:val="both"/>
        <w:rPr>
          <w:sz w:val="24"/>
        </w:rPr>
      </w:pPr>
    </w:p>
    <w:p w14:paraId="312A62C6" w14:textId="1756EB8A" w:rsidR="002C4A4E" w:rsidRDefault="002C4A4E" w:rsidP="0024275E">
      <w:pPr>
        <w:jc w:val="both"/>
        <w:rPr>
          <w:rFonts w:cs="Arial"/>
          <w:sz w:val="22"/>
          <w:szCs w:val="22"/>
          <w:lang w:val="en-US"/>
        </w:rPr>
      </w:pPr>
    </w:p>
    <w:p w14:paraId="4C129934" w14:textId="7C96BFA2" w:rsidR="002C4A4E" w:rsidRDefault="004A3472" w:rsidP="0024275E">
      <w:pPr>
        <w:jc w:val="both"/>
        <w:rPr>
          <w:rFonts w:cs="Arial"/>
          <w:sz w:val="22"/>
          <w:szCs w:val="22"/>
          <w:lang w:val="en-US"/>
        </w:rPr>
      </w:pPr>
      <w:r>
        <w:rPr>
          <w:noProof/>
          <w:sz w:val="22"/>
          <w:szCs w:val="22"/>
          <w:lang w:eastAsia="en-GB"/>
        </w:rPr>
        <mc:AlternateContent>
          <mc:Choice Requires="wps">
            <w:drawing>
              <wp:anchor distT="0" distB="0" distL="114300" distR="114300" simplePos="0" relativeHeight="251658247" behindDoc="0" locked="0" layoutInCell="1" allowOverlap="1" wp14:anchorId="53725EA2" wp14:editId="3E429406">
                <wp:simplePos x="0" y="0"/>
                <wp:positionH relativeFrom="page">
                  <wp:align>center</wp:align>
                </wp:positionH>
                <wp:positionV relativeFrom="paragraph">
                  <wp:posOffset>-522663</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631CA0" w:rsidRPr="008A5988" w:rsidRDefault="00631CA0" w:rsidP="008A5988">
                            <w:pPr>
                              <w:pStyle w:val="Heading1"/>
                              <w:jc w:val="center"/>
                              <w:rPr>
                                <w:sz w:val="40"/>
                                <w:szCs w:val="48"/>
                              </w:rPr>
                            </w:pPr>
                            <w:bookmarkStart w:id="52" w:name="_Toc143175615"/>
                            <w:bookmarkStart w:id="53"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52"/>
                            <w:bookmarkEnd w:id="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3" style="position:absolute;left:0;text-align:left;margin-left:0;margin-top:-41.15pt;width:462.75pt;height:85.05pt;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" filled="f" strokecolor="#959a00" strokeweight="1.5pt">
                <v:textbox>
                  <w:txbxContent>
                    <w:p w14:paraId="54798336" w14:textId="1F352B6E" w:rsidR="00631CA0" w:rsidRPr="008A5988" w:rsidRDefault="00631CA0" w:rsidP="008A5988">
                      <w:pPr>
                        <w:pStyle w:val="Heading1"/>
                        <w:jc w:val="center"/>
                        <w:rPr>
                          <w:sz w:val="40"/>
                          <w:szCs w:val="48"/>
                        </w:rPr>
                      </w:pPr>
                      <w:bookmarkStart w:id="88" w:name="_Toc143175615"/>
                      <w:bookmarkStart w:id="89"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88"/>
                      <w:bookmarkEnd w:id="89"/>
                    </w:p>
                  </w:txbxContent>
                </v:textbox>
                <w10:wrap anchorx="page"/>
              </v:rect>
            </w:pict>
          </mc:Fallback>
        </mc:AlternateContent>
      </w: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report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54"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54"/>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CC44F0" w:rsidP="0024275E">
            <w:pPr>
              <w:jc w:val="both"/>
              <w:rPr>
                <w:rFonts w:cs="Arial"/>
                <w:color w:val="0563C1"/>
                <w:szCs w:val="20"/>
                <w:u w:val="single"/>
                <w:lang w:val="en-US"/>
              </w:rPr>
            </w:pPr>
            <w:hyperlink r:id="rId105" w:history="1">
              <w:r w:rsidR="00364B30" w:rsidRPr="00364B30">
                <w:rPr>
                  <w:rFonts w:cs="Arial"/>
                  <w:color w:val="0563C1"/>
                  <w:szCs w:val="20"/>
                  <w:u w:val="single"/>
                  <w:lang w:val="en-US"/>
                </w:rPr>
                <w:t>Cyber Aware - NCSC.GOV.UK</w:t>
              </w:r>
            </w:hyperlink>
          </w:p>
          <w:p w14:paraId="2BE1E34B" w14:textId="0B766CB9" w:rsidR="00364B30" w:rsidRPr="007E4EF3" w:rsidRDefault="00CC44F0" w:rsidP="0024275E">
            <w:pPr>
              <w:jc w:val="both"/>
              <w:rPr>
                <w:rFonts w:cs="Arial"/>
                <w:szCs w:val="20"/>
              </w:rPr>
            </w:pPr>
            <w:hyperlink r:id="rId106"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CC44F0" w:rsidP="0024275E">
            <w:pPr>
              <w:jc w:val="both"/>
              <w:rPr>
                <w:rFonts w:cs="Arial"/>
                <w:szCs w:val="20"/>
                <w:lang w:val="en-US"/>
              </w:rPr>
            </w:pPr>
            <w:hyperlink r:id="rId107"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CC44F0" w:rsidP="0024275E">
            <w:pPr>
              <w:jc w:val="both"/>
              <w:rPr>
                <w:rFonts w:cs="Arial"/>
                <w:i/>
                <w:iCs/>
                <w:color w:val="FF0000"/>
                <w:szCs w:val="20"/>
                <w:lang w:val="en-US"/>
              </w:rPr>
            </w:pPr>
            <w:hyperlink r:id="rId108" w:history="1">
              <w:r w:rsidR="00364B30" w:rsidRPr="00364B30">
                <w:rPr>
                  <w:rFonts w:cs="Arial"/>
                  <w:color w:val="0563C1"/>
                  <w:szCs w:val="20"/>
                  <w:u w:val="single"/>
                  <w:lang w:val="en-US"/>
                </w:rPr>
                <w:t>5.1.13 Bullying (proceduresonline.com)</w:t>
              </w:r>
            </w:hyperlink>
          </w:p>
          <w:p w14:paraId="78AA079D" w14:textId="77777777" w:rsidR="00364B30" w:rsidRPr="00364B30" w:rsidRDefault="00CC44F0" w:rsidP="0024275E">
            <w:pPr>
              <w:jc w:val="both"/>
              <w:rPr>
                <w:rFonts w:cs="Arial"/>
                <w:szCs w:val="20"/>
                <w:lang w:val="en-US"/>
              </w:rPr>
            </w:pPr>
            <w:hyperlink r:id="rId109" w:history="1">
              <w:r w:rsidR="00364B30" w:rsidRPr="00364B30">
                <w:rPr>
                  <w:rFonts w:cs="Arial"/>
                  <w:color w:val="0563C1"/>
                  <w:szCs w:val="20"/>
                  <w:u w:val="single"/>
                  <w:lang w:val="en-US"/>
                </w:rPr>
                <w:t>Cyberbullying Guidance | Childnet</w:t>
              </w:r>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CC44F0" w:rsidP="0024275E">
            <w:pPr>
              <w:jc w:val="both"/>
              <w:rPr>
                <w:rFonts w:cs="Arial"/>
                <w:color w:val="0563C1"/>
                <w:szCs w:val="20"/>
                <w:u w:val="single"/>
                <w:lang w:val="en-US"/>
              </w:rPr>
            </w:pPr>
            <w:hyperlink r:id="rId110"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CC44F0" w:rsidP="0024275E">
            <w:pPr>
              <w:jc w:val="both"/>
              <w:rPr>
                <w:rFonts w:cs="Arial"/>
                <w:szCs w:val="20"/>
                <w:lang w:val="en-US"/>
              </w:rPr>
            </w:pPr>
            <w:hyperlink r:id="rId111"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CC44F0" w:rsidP="0024275E">
            <w:pPr>
              <w:jc w:val="both"/>
              <w:rPr>
                <w:rFonts w:cs="Arial"/>
                <w:color w:val="0563C1"/>
                <w:szCs w:val="20"/>
                <w:u w:val="single"/>
                <w:lang w:val="en-US"/>
              </w:rPr>
            </w:pPr>
            <w:hyperlink r:id="rId112"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CC44F0" w:rsidP="0024275E">
            <w:pPr>
              <w:jc w:val="both"/>
              <w:rPr>
                <w:rFonts w:cs="Arial"/>
                <w:szCs w:val="20"/>
                <w:lang w:val="en-US"/>
              </w:rPr>
            </w:pPr>
            <w:hyperlink r:id="rId113" w:history="1">
              <w:r w:rsidR="00364B30" w:rsidRPr="00364B30">
                <w:rPr>
                  <w:rFonts w:cs="Arial"/>
                  <w:color w:val="0563C1"/>
                  <w:szCs w:val="20"/>
                  <w:u w:val="single"/>
                  <w:lang w:val="en-US"/>
                </w:rPr>
                <w:t>No_place_for_bullying.doc (live.com)</w:t>
              </w:r>
            </w:hyperlink>
          </w:p>
          <w:p w14:paraId="1D4ABBB8" w14:textId="77777777" w:rsidR="00364B30" w:rsidRPr="00364B30" w:rsidRDefault="00CC44F0" w:rsidP="0024275E">
            <w:pPr>
              <w:jc w:val="both"/>
              <w:rPr>
                <w:rFonts w:cs="Arial"/>
                <w:color w:val="0563C1"/>
                <w:szCs w:val="20"/>
                <w:u w:val="single"/>
                <w:lang w:val="en-US"/>
              </w:rPr>
            </w:pPr>
            <w:hyperlink r:id="rId114"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CC44F0" w:rsidP="0024275E">
            <w:pPr>
              <w:jc w:val="both"/>
              <w:rPr>
                <w:rFonts w:cs="Arial"/>
                <w:szCs w:val="20"/>
                <w:lang w:val="en-US"/>
              </w:rPr>
            </w:pPr>
            <w:hyperlink r:id="rId115"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CC44F0" w:rsidP="0024275E">
            <w:pPr>
              <w:jc w:val="both"/>
              <w:rPr>
                <w:rFonts w:cs="Arial"/>
                <w:color w:val="0563C1"/>
                <w:szCs w:val="20"/>
                <w:u w:val="single"/>
                <w:lang w:val="en-US"/>
              </w:rPr>
            </w:pPr>
            <w:hyperlink r:id="rId116"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CC44F0" w:rsidP="0024275E">
            <w:pPr>
              <w:jc w:val="both"/>
              <w:rPr>
                <w:rFonts w:cs="Arial"/>
                <w:color w:val="0563C1"/>
                <w:szCs w:val="20"/>
                <w:u w:val="single"/>
                <w:lang w:val="en-US"/>
              </w:rPr>
            </w:pPr>
            <w:hyperlink r:id="rId117" w:history="1">
              <w:r w:rsidR="00364B30" w:rsidRPr="00364B30">
                <w:rPr>
                  <w:rFonts w:cs="Arial"/>
                  <w:color w:val="0563C1"/>
                  <w:szCs w:val="20"/>
                  <w:u w:val="single"/>
                  <w:lang w:val="en-US"/>
                </w:rPr>
                <w:t>Harmful sexual behaviour (HSB) or peer-on-peer sexual abuse | NSPCC Learning</w:t>
              </w:r>
            </w:hyperlink>
          </w:p>
          <w:p w14:paraId="1A44DA64" w14:textId="77777777" w:rsidR="00364B30" w:rsidRPr="00364B30" w:rsidRDefault="00CC44F0" w:rsidP="0024275E">
            <w:pPr>
              <w:jc w:val="both"/>
              <w:rPr>
                <w:rFonts w:cs="Arial"/>
                <w:i/>
                <w:iCs/>
                <w:color w:val="FF0000"/>
                <w:szCs w:val="20"/>
                <w:lang w:val="en-US"/>
              </w:rPr>
            </w:pPr>
            <w:hyperlink r:id="rId118" w:history="1">
              <w:r w:rsidR="00364B30" w:rsidRPr="00364B30">
                <w:rPr>
                  <w:rFonts w:cs="Arial"/>
                  <w:color w:val="0563C1"/>
                  <w:szCs w:val="20"/>
                  <w:u w:val="single"/>
                  <w:lang w:val="en-US"/>
                </w:rPr>
                <w:t>5.3.10 Online Safety (proceduresonline.com)</w:t>
              </w:r>
            </w:hyperlink>
          </w:p>
          <w:p w14:paraId="5E7AF895" w14:textId="77777777" w:rsidR="00364B30" w:rsidRPr="00364B30" w:rsidRDefault="00CC44F0" w:rsidP="0024275E">
            <w:pPr>
              <w:jc w:val="both"/>
              <w:rPr>
                <w:rFonts w:cs="Arial"/>
                <w:szCs w:val="20"/>
                <w:lang w:val="en-US"/>
              </w:rPr>
            </w:pPr>
            <w:hyperlink r:id="rId119"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CC44F0" w:rsidP="0024275E">
            <w:pPr>
              <w:jc w:val="both"/>
              <w:rPr>
                <w:rFonts w:cs="Arial"/>
                <w:color w:val="0563C1"/>
                <w:szCs w:val="20"/>
                <w:u w:val="single"/>
                <w:lang w:val="en-US"/>
              </w:rPr>
            </w:pPr>
            <w:hyperlink r:id="rId120"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CC44F0" w:rsidP="0024275E">
            <w:pPr>
              <w:jc w:val="both"/>
              <w:rPr>
                <w:rFonts w:cs="Arial"/>
                <w:color w:val="0563C1"/>
                <w:szCs w:val="20"/>
                <w:u w:val="single"/>
                <w:lang w:val="en-US"/>
              </w:rPr>
            </w:pPr>
            <w:hyperlink r:id="rId121"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CC44F0" w:rsidP="0024275E">
            <w:pPr>
              <w:jc w:val="both"/>
              <w:rPr>
                <w:rFonts w:cs="Arial"/>
                <w:szCs w:val="20"/>
                <w:lang w:val="en-US"/>
              </w:rPr>
            </w:pPr>
            <w:hyperlink r:id="rId122"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CC44F0" w:rsidP="0024275E">
            <w:pPr>
              <w:jc w:val="both"/>
              <w:rPr>
                <w:rFonts w:cs="Arial"/>
                <w:i/>
                <w:iCs/>
                <w:color w:val="FF0000"/>
                <w:szCs w:val="20"/>
                <w:lang w:val="en-US"/>
              </w:rPr>
            </w:pPr>
            <w:hyperlink r:id="rId123" w:history="1">
              <w:r w:rsidR="00364B30" w:rsidRPr="00364B30">
                <w:rPr>
                  <w:rFonts w:cs="Arial"/>
                  <w:color w:val="0563C1"/>
                  <w:szCs w:val="20"/>
                  <w:u w:val="single"/>
                  <w:lang w:val="en-US"/>
                </w:rPr>
                <w:t>Overview | Harmful sexual behaviour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CC44F0"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CC44F0" w:rsidP="0024275E">
            <w:pPr>
              <w:jc w:val="both"/>
              <w:rPr>
                <w:rFonts w:cs="Arial"/>
                <w:szCs w:val="20"/>
                <w:lang w:val="en-US"/>
              </w:rPr>
            </w:pPr>
            <w:hyperlink r:id="rId124"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r w:rsidRPr="00364B30">
              <w:rPr>
                <w:rFonts w:cs="Arial"/>
                <w:b/>
                <w:bCs/>
                <w:szCs w:val="20"/>
                <w:lang w:val="en-US"/>
              </w:rPr>
              <w:t>Upskirting</w:t>
            </w:r>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CC44F0" w:rsidP="0024275E">
            <w:pPr>
              <w:jc w:val="both"/>
              <w:rPr>
                <w:rFonts w:cs="Arial"/>
                <w:i/>
                <w:iCs/>
                <w:color w:val="FF0000"/>
                <w:szCs w:val="20"/>
                <w:lang w:val="en-US"/>
              </w:rPr>
            </w:pPr>
            <w:hyperlink r:id="rId125"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CC44F0" w:rsidP="0024275E">
            <w:pPr>
              <w:jc w:val="both"/>
              <w:rPr>
                <w:rFonts w:cs="Arial"/>
                <w:i/>
                <w:iCs/>
                <w:color w:val="FF0000"/>
                <w:szCs w:val="20"/>
                <w:lang w:val="en-US"/>
              </w:rPr>
            </w:pPr>
            <w:hyperlink r:id="rId126"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are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KCSiE,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CC44F0" w:rsidP="00995133">
            <w:pPr>
              <w:rPr>
                <w:rFonts w:cs="Arial"/>
                <w:szCs w:val="20"/>
                <w:lang w:val="en-US"/>
              </w:rPr>
            </w:pPr>
            <w:hyperlink r:id="rId127" w:history="1">
              <w:r w:rsidR="00364B30" w:rsidRPr="00364B30">
                <w:rPr>
                  <w:rFonts w:cs="Arial"/>
                  <w:color w:val="0563C1"/>
                  <w:szCs w:val="20"/>
                  <w:u w:val="single"/>
                  <w:lang w:val="en-US"/>
                </w:rPr>
                <w:t>Home - Action Against Abduction</w:t>
              </w:r>
            </w:hyperlink>
          </w:p>
          <w:p w14:paraId="1339B426" w14:textId="77777777" w:rsidR="00364B30" w:rsidRPr="00364B30" w:rsidRDefault="00CC44F0" w:rsidP="00995133">
            <w:pPr>
              <w:rPr>
                <w:rFonts w:cs="Arial"/>
                <w:i/>
                <w:iCs/>
                <w:szCs w:val="20"/>
                <w:lang w:val="en-US"/>
              </w:rPr>
            </w:pPr>
            <w:hyperlink r:id="rId128"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become trapped by exploitation, as perpetrators can threaten victims (and their families) with violence or entrap and coerce them into debt</w:t>
            </w:r>
          </w:p>
          <w:p w14:paraId="3D6EA777" w14:textId="0588F2F7" w:rsidR="00364B30" w:rsidRPr="00364B30" w:rsidRDefault="00D26E72" w:rsidP="00995133">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self-protection </w:t>
            </w:r>
          </w:p>
          <w:p w14:paraId="591B46D0"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6787774" w14:textId="77777777" w:rsidR="00364B30" w:rsidRPr="00364B30" w:rsidRDefault="00364B30" w:rsidP="00995133">
            <w:pPr>
              <w:widowControl w:val="0"/>
              <w:numPr>
                <w:ilvl w:val="0"/>
                <w:numId w:val="52"/>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CC44F0"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CC44F0" w:rsidP="00995133">
            <w:pPr>
              <w:rPr>
                <w:rFonts w:cs="Arial"/>
                <w:color w:val="0563C1"/>
                <w:szCs w:val="20"/>
                <w:u w:val="single"/>
                <w:lang w:val="en-US"/>
              </w:rPr>
            </w:pPr>
            <w:hyperlink r:id="rId129"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CC44F0" w:rsidP="00995133">
            <w:pPr>
              <w:rPr>
                <w:rFonts w:cs="Arial"/>
                <w:color w:val="0563C1"/>
                <w:szCs w:val="20"/>
                <w:u w:val="single"/>
                <w:lang w:val="en-US"/>
              </w:rPr>
            </w:pPr>
            <w:hyperlink r:id="rId130"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CC44F0" w:rsidP="00995133">
            <w:pPr>
              <w:rPr>
                <w:rFonts w:cs="Arial"/>
                <w:szCs w:val="20"/>
                <w:lang w:val="en-US"/>
              </w:rPr>
            </w:pPr>
            <w:hyperlink r:id="rId131"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physical contact, assault by penetration (rape or oral sex) or nonpenetrative acts such as masturbation, kissing, rubbing, and touching outside clothing</w:t>
            </w:r>
          </w:p>
          <w:p w14:paraId="0E42D384" w14:textId="77777777" w:rsidR="00364B30" w:rsidRPr="00364B30" w:rsidRDefault="00364B30" w:rsidP="00995133">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34B925CD"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can occur over time or be a one-off and may happen without the child’s immediate knowledge for example through others sharing videos or images of them on social media</w:t>
            </w:r>
          </w:p>
          <w:p w14:paraId="3DEC01D0"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CC44F0" w:rsidP="00995133">
            <w:pPr>
              <w:rPr>
                <w:rFonts w:cs="Arial"/>
                <w:color w:val="0563C1"/>
                <w:szCs w:val="20"/>
                <w:u w:val="single"/>
                <w:lang w:val="en-US"/>
              </w:rPr>
            </w:pPr>
            <w:hyperlink r:id="rId132" w:history="1">
              <w:r w:rsidR="00364B30" w:rsidRPr="00364B30">
                <w:rPr>
                  <w:rFonts w:cs="Arial"/>
                  <w:color w:val="0563C1"/>
                  <w:szCs w:val="20"/>
                  <w:u w:val="single"/>
                  <w:lang w:val="en-US"/>
                </w:rPr>
                <w:t>CEOP Education (thinkuknow.co.uk)</w:t>
              </w:r>
            </w:hyperlink>
          </w:p>
          <w:p w14:paraId="2759881C" w14:textId="77777777" w:rsidR="00364B30" w:rsidRPr="00364B30" w:rsidRDefault="00CC44F0" w:rsidP="00995133">
            <w:pPr>
              <w:rPr>
                <w:rFonts w:cs="Arial"/>
                <w:color w:val="0563C1"/>
                <w:szCs w:val="20"/>
                <w:u w:val="single"/>
                <w:lang w:val="en-US"/>
              </w:rPr>
            </w:pPr>
            <w:hyperlink r:id="rId133"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CC44F0" w:rsidP="00995133">
            <w:pPr>
              <w:rPr>
                <w:rFonts w:cs="Arial"/>
                <w:szCs w:val="20"/>
                <w:lang w:val="en-US"/>
              </w:rPr>
            </w:pPr>
            <w:hyperlink r:id="rId134"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required </w:t>
            </w:r>
          </w:p>
          <w:p w14:paraId="645EF2CD"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exploited to move, store and sell drugs and money. Offenders will often use coercion, intimidation, violence (including sexual violence) and weapons to ensure compliance of victims</w:t>
            </w:r>
          </w:p>
          <w:p w14:paraId="29959ACF"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6B60C619"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See CCE resources above</w:t>
            </w:r>
          </w:p>
          <w:p w14:paraId="637AABB0" w14:textId="77777777" w:rsidR="00364B30" w:rsidRPr="00364B30" w:rsidRDefault="00364B30" w:rsidP="00995133">
            <w:pPr>
              <w:rPr>
                <w:rFonts w:cs="Arial"/>
                <w:szCs w:val="20"/>
                <w:lang w:val="en-US"/>
              </w:rPr>
            </w:pPr>
          </w:p>
          <w:p w14:paraId="74196343" w14:textId="77777777" w:rsidR="00364B30" w:rsidRPr="00364B30" w:rsidRDefault="00CC44F0" w:rsidP="00995133">
            <w:pPr>
              <w:rPr>
                <w:rFonts w:cs="Arial"/>
                <w:szCs w:val="20"/>
                <w:lang w:val="en-US"/>
              </w:rPr>
            </w:pPr>
            <w:hyperlink r:id="rId135"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sometimes required to give evidence in criminal courts, either for crimes committed against them or for crimes they have witnessed</w:t>
            </w:r>
          </w:p>
          <w:p w14:paraId="72CC808A"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Making child arrangements via the family courts following separation can be stressful and entrench conflict in families. This can be stressful for children</w:t>
            </w:r>
          </w:p>
          <w:p w14:paraId="2A6C280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CC44F0" w:rsidP="00995133">
            <w:pPr>
              <w:rPr>
                <w:rFonts w:cs="Arial"/>
                <w:color w:val="0563C1"/>
                <w:szCs w:val="20"/>
                <w:u w:val="single"/>
                <w:lang w:val="en-US"/>
              </w:rPr>
            </w:pPr>
            <w:hyperlink r:id="rId136"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CC44F0" w:rsidP="00995133">
            <w:pPr>
              <w:rPr>
                <w:rFonts w:cs="Arial"/>
                <w:szCs w:val="20"/>
                <w:lang w:val="en-US"/>
              </w:rPr>
            </w:pPr>
            <w:hyperlink r:id="rId137" w:history="1">
              <w:r w:rsidR="00364B30" w:rsidRPr="00364B30">
                <w:rPr>
                  <w:rFonts w:cs="Arial"/>
                  <w:color w:val="0563C1"/>
                  <w:szCs w:val="20"/>
                  <w:u w:val="single"/>
                  <w:lang w:val="en-US"/>
                </w:rPr>
                <w:t>Cafcass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and neglect such as sexual abuse or exploitation and can also be a sign of child criminal exploitation including involvement in county lines</w:t>
            </w:r>
          </w:p>
          <w:p w14:paraId="58E3D288"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CC44F0" w:rsidP="00995133">
            <w:pPr>
              <w:rPr>
                <w:rFonts w:cs="Arial"/>
                <w:i/>
                <w:iCs/>
                <w:szCs w:val="20"/>
                <w:lang w:val="en-US"/>
              </w:rPr>
            </w:pPr>
            <w:hyperlink r:id="rId138"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t>Children missing from home</w:t>
            </w:r>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CC44F0" w:rsidP="00995133">
            <w:pPr>
              <w:rPr>
                <w:rFonts w:cs="Arial"/>
                <w:i/>
                <w:iCs/>
                <w:szCs w:val="20"/>
              </w:rPr>
            </w:pPr>
            <w:hyperlink r:id="rId139"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CC44F0" w:rsidP="00995133">
            <w:pPr>
              <w:rPr>
                <w:rFonts w:cs="Arial"/>
                <w:szCs w:val="20"/>
                <w:lang w:val="en-US"/>
              </w:rPr>
            </w:pPr>
            <w:hyperlink r:id="rId140" w:history="1">
              <w:r w:rsidR="00364B30" w:rsidRPr="00364B30">
                <w:rPr>
                  <w:rFonts w:cs="Arial"/>
                  <w:color w:val="0563C1"/>
                  <w:szCs w:val="20"/>
                  <w:u w:val="single"/>
                  <w:lang w:val="en-US"/>
                </w:rPr>
                <w:t>NICCO</w:t>
              </w:r>
            </w:hyperlink>
          </w:p>
          <w:p w14:paraId="2044858A" w14:textId="77777777" w:rsidR="00364B30" w:rsidRPr="00364B30" w:rsidRDefault="00CC44F0" w:rsidP="00995133">
            <w:pPr>
              <w:rPr>
                <w:rFonts w:cs="Arial"/>
                <w:i/>
                <w:iCs/>
                <w:szCs w:val="20"/>
                <w:lang w:val="en-US"/>
              </w:rPr>
            </w:pPr>
            <w:hyperlink r:id="rId141"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criminal activity committed using computers </w:t>
            </w:r>
            <w:r w:rsidR="00683397">
              <w:rPr>
                <w:rFonts w:cs="Arial"/>
                <w:szCs w:val="20"/>
                <w:lang w:val="en-US"/>
              </w:rPr>
              <w:t>and/or</w:t>
            </w:r>
            <w:r w:rsidRPr="00364B30">
              <w:rPr>
                <w:rFonts w:cs="Arial"/>
                <w:szCs w:val="20"/>
                <w:lang w:val="en-US"/>
              </w:rPr>
              <w:t xml:space="preserve"> the internet. It is broadly categorised as either:</w:t>
            </w:r>
          </w:p>
          <w:p w14:paraId="5BA3621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unauthorised access to computers (illegal ‘hacking’), for example accessing a school’s computer network to look for test paper answers or change grades awarded</w:t>
            </w:r>
          </w:p>
          <w:p w14:paraId="22F6F593"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supplying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CC44F0" w:rsidP="00995133">
            <w:pPr>
              <w:rPr>
                <w:rFonts w:cs="Arial"/>
                <w:szCs w:val="20"/>
                <w:lang w:val="en-US"/>
              </w:rPr>
            </w:pPr>
            <w:hyperlink r:id="rId142"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CC44F0" w:rsidP="00995133">
            <w:pPr>
              <w:rPr>
                <w:rFonts w:cs="Arial"/>
                <w:szCs w:val="20"/>
                <w:lang w:val="en-US"/>
              </w:rPr>
            </w:pPr>
            <w:hyperlink r:id="rId143" w:history="1">
              <w:r w:rsidR="00364B30" w:rsidRPr="00364B30">
                <w:rPr>
                  <w:rFonts w:cs="Arial"/>
                  <w:color w:val="0563C1"/>
                  <w:szCs w:val="20"/>
                  <w:u w:val="single"/>
                  <w:lang w:val="en-US"/>
                </w:rPr>
                <w:t>Cyber Choices - National Crime Agency</w:t>
              </w:r>
            </w:hyperlink>
          </w:p>
          <w:p w14:paraId="0749593F" w14:textId="77777777" w:rsidR="00364B30" w:rsidRPr="00364B30" w:rsidRDefault="00CC44F0" w:rsidP="00995133">
            <w:pPr>
              <w:rPr>
                <w:rFonts w:cs="Arial"/>
                <w:szCs w:val="20"/>
                <w:lang w:val="en-US"/>
              </w:rPr>
            </w:pPr>
            <w:hyperlink r:id="rId144"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encompass a wide range of behaviours and may be a single incident or a pattern of incidents</w:t>
            </w:r>
          </w:p>
          <w:p w14:paraId="0F0411D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can be psychological, physical, sexual, financial, or emotional</w:t>
            </w:r>
          </w:p>
          <w:p w14:paraId="2A2CD5BF" w14:textId="05C39C2A"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e.g.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CC44F0" w:rsidP="00995133">
            <w:pPr>
              <w:rPr>
                <w:color w:val="0563C1"/>
                <w:u w:val="single"/>
                <w:lang w:val="en-US"/>
              </w:rPr>
            </w:pPr>
            <w:hyperlink r:id="rId145" w:history="1">
              <w:r w:rsidR="00364B30" w:rsidRPr="00364B30">
                <w:rPr>
                  <w:color w:val="0563C1"/>
                  <w:u w:val="single"/>
                  <w:lang w:val="en-US"/>
                </w:rPr>
                <w:t>Domestic abuse: recognise the signs - GOV.UK (www.gov.uk)</w:t>
              </w:r>
            </w:hyperlink>
          </w:p>
          <w:p w14:paraId="70BAE632" w14:textId="77777777" w:rsidR="00364B30" w:rsidRPr="00364B30" w:rsidRDefault="00CC44F0" w:rsidP="00995133">
            <w:pPr>
              <w:rPr>
                <w:lang w:val="en-US"/>
              </w:rPr>
            </w:pPr>
            <w:hyperlink r:id="rId146" w:history="1">
              <w:r w:rsidR="00364B30" w:rsidRPr="00364B30">
                <w:rPr>
                  <w:color w:val="0563C1"/>
                  <w:u w:val="single"/>
                  <w:lang w:val="en-US"/>
                </w:rPr>
                <w:t>Helplines briefing: The impact of domestic abuse on children and young people from the voices of parents and carers (nspcc.org.uk)</w:t>
              </w:r>
            </w:hyperlink>
          </w:p>
          <w:p w14:paraId="4D1E0267" w14:textId="77777777" w:rsidR="00364B30" w:rsidRPr="00364B30" w:rsidRDefault="00CC44F0" w:rsidP="00995133">
            <w:pPr>
              <w:rPr>
                <w:rFonts w:cs="Arial"/>
                <w:szCs w:val="20"/>
                <w:lang w:val="en-US"/>
              </w:rPr>
            </w:pPr>
            <w:hyperlink r:id="rId147"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t xml:space="preserve">Indicators that a family may be at risk of homelessness include: </w:t>
            </w:r>
          </w:p>
          <w:p w14:paraId="11A94EB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rent arrears</w:t>
            </w:r>
          </w:p>
          <w:p w14:paraId="64E9D246"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CC44F0" w:rsidP="00995133">
            <w:pPr>
              <w:rPr>
                <w:rFonts w:cs="Arial"/>
                <w:szCs w:val="20"/>
                <w:lang w:val="en-US"/>
              </w:rPr>
            </w:pPr>
            <w:hyperlink r:id="rId148" w:history="1">
              <w:r w:rsidR="00364B30" w:rsidRPr="00364B30">
                <w:rPr>
                  <w:rFonts w:cs="Arial"/>
                  <w:color w:val="0563C1"/>
                  <w:szCs w:val="20"/>
                  <w:u w:val="single"/>
                  <w:lang w:val="en-US"/>
                </w:rPr>
                <w:t>Homelessness - Citizens Advice</w:t>
              </w:r>
            </w:hyperlink>
          </w:p>
          <w:p w14:paraId="4E787721" w14:textId="77777777" w:rsidR="00364B30" w:rsidRPr="00364B30" w:rsidRDefault="00CC44F0" w:rsidP="00995133">
            <w:pPr>
              <w:rPr>
                <w:rFonts w:cs="Arial"/>
                <w:szCs w:val="20"/>
                <w:lang w:val="en-US"/>
              </w:rPr>
            </w:pPr>
            <w:hyperlink r:id="rId149" w:history="1">
              <w:r w:rsidR="00364B30" w:rsidRPr="00364B30">
                <w:rPr>
                  <w:rFonts w:cs="Arial"/>
                  <w:color w:val="0563C1"/>
                  <w:szCs w:val="20"/>
                  <w:u w:val="single"/>
                  <w:lang w:val="en-US"/>
                </w:rPr>
                <w:t>Stats and facts | Centrepoint</w:t>
              </w:r>
            </w:hyperlink>
          </w:p>
          <w:p w14:paraId="7E7F1416" w14:textId="77777777" w:rsidR="00364B30" w:rsidRPr="00364B30" w:rsidRDefault="00CC44F0" w:rsidP="00995133">
            <w:pPr>
              <w:rPr>
                <w:rFonts w:cs="Arial"/>
                <w:i/>
                <w:iCs/>
                <w:szCs w:val="20"/>
                <w:lang w:val="en-US"/>
              </w:rPr>
            </w:pPr>
            <w:hyperlink r:id="rId150"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behaviors that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CC44F0" w:rsidP="00995133">
            <w:pPr>
              <w:rPr>
                <w:color w:val="0563C1"/>
                <w:u w:val="single"/>
                <w:lang w:val="en-US"/>
              </w:rPr>
            </w:pPr>
            <w:hyperlink r:id="rId151" w:history="1">
              <w:r w:rsidR="00364B30" w:rsidRPr="00364B30">
                <w:rPr>
                  <w:color w:val="0563C1"/>
                  <w:u w:val="single"/>
                  <w:lang w:val="en-US"/>
                </w:rPr>
                <w:t>Mental Health First Aid Kit | Childline</w:t>
              </w:r>
            </w:hyperlink>
          </w:p>
          <w:p w14:paraId="0D6B576C" w14:textId="77777777" w:rsidR="00364B30" w:rsidRPr="00364B30" w:rsidRDefault="00CC44F0" w:rsidP="00995133">
            <w:pPr>
              <w:rPr>
                <w:szCs w:val="20"/>
                <w:lang w:val="en-US"/>
              </w:rPr>
            </w:pPr>
            <w:hyperlink r:id="rId152"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labour, slavery and servitude</w:t>
            </w:r>
          </w:p>
          <w:p w14:paraId="07079221"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criminality</w:t>
            </w:r>
          </w:p>
          <w:p w14:paraId="487DB1A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CC44F0" w:rsidP="00995133">
            <w:pPr>
              <w:rPr>
                <w:rFonts w:cs="Arial"/>
                <w:szCs w:val="20"/>
                <w:lang w:val="en-US"/>
              </w:rPr>
            </w:pPr>
            <w:hyperlink r:id="rId153" w:history="1">
              <w:r w:rsidR="00364B30" w:rsidRPr="00364B30">
                <w:rPr>
                  <w:color w:val="0563C1"/>
                  <w:u w:val="single"/>
                  <w:lang w:val="en-US"/>
                </w:rPr>
                <w:t>Modern slavery: how to identify and support victims - GOV.UK (www.gov.uk)</w:t>
              </w:r>
            </w:hyperlink>
          </w:p>
          <w:p w14:paraId="7321D58C" w14:textId="77777777" w:rsidR="00364B30" w:rsidRPr="00364B30" w:rsidRDefault="00CC44F0" w:rsidP="00995133">
            <w:pPr>
              <w:rPr>
                <w:rFonts w:cs="Arial"/>
                <w:szCs w:val="20"/>
                <w:lang w:val="en-US"/>
              </w:rPr>
            </w:pPr>
            <w:hyperlink r:id="rId154"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CC44F0" w:rsidP="00995133">
            <w:pPr>
              <w:rPr>
                <w:rFonts w:cs="Arial"/>
                <w:i/>
                <w:iCs/>
                <w:szCs w:val="20"/>
                <w:lang w:val="en-US"/>
              </w:rPr>
            </w:pPr>
            <w:hyperlink r:id="rId155" w:anchor="refer"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1922507"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Radicalisation refers to the process by which a person comes to support terrorism and extremist ideologies associated with terrorist groups</w:t>
            </w:r>
          </w:p>
          <w:p w14:paraId="4EA34B51"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Channel is a voluntary, confidential support programme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CC44F0"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CC44F0" w:rsidP="00995133">
            <w:pPr>
              <w:rPr>
                <w:rFonts w:cs="Arial"/>
                <w:szCs w:val="20"/>
                <w:lang w:val="en-US"/>
              </w:rPr>
            </w:pPr>
            <w:hyperlink r:id="rId156"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CC44F0" w:rsidP="00995133">
            <w:pPr>
              <w:rPr>
                <w:rFonts w:cs="Arial"/>
                <w:szCs w:val="20"/>
                <w:lang w:val="en-US"/>
              </w:rPr>
            </w:pPr>
            <w:hyperlink r:id="rId157"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CC44F0"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CC44F0" w:rsidP="00995133">
            <w:pPr>
              <w:rPr>
                <w:rFonts w:cs="Arial"/>
                <w:i/>
                <w:iCs/>
                <w:szCs w:val="20"/>
                <w:lang w:val="en-US"/>
              </w:rPr>
            </w:pPr>
            <w:hyperlink r:id="rId158"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CC44F0" w:rsidP="00995133">
            <w:pPr>
              <w:rPr>
                <w:rFonts w:cs="Arial"/>
                <w:szCs w:val="20"/>
                <w:lang w:val="en-US"/>
              </w:rPr>
            </w:pPr>
            <w:hyperlink r:id="rId159" w:history="1">
              <w:r w:rsidR="00364B30" w:rsidRPr="00364B30">
                <w:rPr>
                  <w:rFonts w:cs="Arial"/>
                  <w:color w:val="0563C1"/>
                  <w:szCs w:val="20"/>
                  <w:u w:val="single"/>
                  <w:lang w:val="en-US"/>
                </w:rPr>
                <w:t>[Title] (publishing.service.gov.uk)</w:t>
              </w:r>
            </w:hyperlink>
          </w:p>
          <w:p w14:paraId="76F0B8CB" w14:textId="77777777" w:rsidR="00364B30" w:rsidRPr="00364B30" w:rsidRDefault="00CC44F0" w:rsidP="00995133">
            <w:pPr>
              <w:rPr>
                <w:rFonts w:cs="Arial"/>
                <w:color w:val="0563C1"/>
                <w:szCs w:val="20"/>
                <w:u w:val="single"/>
                <w:lang w:val="en-US"/>
              </w:rPr>
            </w:pPr>
            <w:hyperlink r:id="rId160"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change in friendships or relationships with older individuals or groups</w:t>
            </w:r>
          </w:p>
          <w:p w14:paraId="0200C921"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CC44F0"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CC44F0" w:rsidP="00995133">
            <w:pPr>
              <w:rPr>
                <w:rFonts w:cs="Arial"/>
                <w:i/>
                <w:iCs/>
                <w:szCs w:val="20"/>
                <w:lang w:val="en-US"/>
              </w:rPr>
            </w:pPr>
            <w:hyperlink r:id="rId161"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CC44F0" w:rsidP="00995133">
            <w:pPr>
              <w:rPr>
                <w:rFonts w:cs="Arial"/>
                <w:szCs w:val="20"/>
                <w:lang w:val="en-US"/>
              </w:rPr>
            </w:pPr>
            <w:hyperlink r:id="rId162"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CC44F0" w:rsidP="00995133">
            <w:pPr>
              <w:rPr>
                <w:color w:val="0563C1"/>
                <w:u w:val="single"/>
                <w:lang w:val="en-US"/>
              </w:rPr>
            </w:pPr>
            <w:hyperlink r:id="rId163" w:history="1">
              <w:r w:rsidR="00364B30" w:rsidRPr="00364B30">
                <w:rPr>
                  <w:color w:val="0563C1"/>
                  <w:u w:val="single"/>
                  <w:lang w:val="en-US"/>
                </w:rPr>
                <w:t>Child Abuse Linked to Faith or Belief – National FGM Centre</w:t>
              </w:r>
            </w:hyperlink>
          </w:p>
          <w:p w14:paraId="79C25863" w14:textId="77777777" w:rsidR="00364B30" w:rsidRPr="00364B30" w:rsidRDefault="00CC44F0" w:rsidP="00995133">
            <w:pPr>
              <w:rPr>
                <w:color w:val="0563C1"/>
                <w:u w:val="single"/>
                <w:lang w:val="en-US"/>
              </w:rPr>
            </w:pPr>
            <w:hyperlink r:id="rId164" w:history="1">
              <w:r w:rsidR="00364B30" w:rsidRPr="00364B30">
                <w:rPr>
                  <w:color w:val="0563C1"/>
                  <w:u w:val="single"/>
                  <w:lang w:val="en-US"/>
                </w:rPr>
                <w:t>Female genital mutilation, honour based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one entered into without the full and free consent of one or both parties</w:t>
            </w:r>
          </w:p>
          <w:p w14:paraId="5ABEE94F"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and where violence, threats or any other form of coercion is used to cause a person to enter into a marriage</w:t>
            </w:r>
          </w:p>
          <w:p w14:paraId="69095AA2"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CC44F0"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CC44F0" w:rsidP="00995133">
            <w:pPr>
              <w:rPr>
                <w:rFonts w:cs="Arial"/>
                <w:color w:val="0563C1"/>
                <w:szCs w:val="20"/>
                <w:u w:val="single"/>
                <w:lang w:val="en-US"/>
              </w:rPr>
            </w:pPr>
            <w:hyperlink r:id="rId165"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CC44F0" w:rsidP="00995133">
            <w:pPr>
              <w:rPr>
                <w:rFonts w:cs="Arial"/>
                <w:szCs w:val="20"/>
                <w:lang w:val="en-US"/>
              </w:rPr>
            </w:pPr>
            <w:hyperlink r:id="rId166" w:history="1">
              <w:r w:rsidR="00364B30" w:rsidRPr="00364B30">
                <w:rPr>
                  <w:rFonts w:cs="Arial"/>
                  <w:color w:val="0563C1"/>
                  <w:szCs w:val="20"/>
                  <w:u w:val="single"/>
                  <w:lang w:val="en-US"/>
                </w:rPr>
                <w:t>Forced marriage | Childline</w:t>
              </w:r>
            </w:hyperlink>
          </w:p>
        </w:tc>
      </w:tr>
      <w:bookmarkEnd w:id="51"/>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3EBFF" w14:textId="77777777" w:rsidR="00631CA0" w:rsidRDefault="00631CA0" w:rsidP="001438D3">
      <w:pPr>
        <w:spacing w:after="0"/>
      </w:pPr>
      <w:r>
        <w:separator/>
      </w:r>
    </w:p>
  </w:endnote>
  <w:endnote w:type="continuationSeparator" w:id="0">
    <w:p w14:paraId="312EAF35" w14:textId="77777777" w:rsidR="00631CA0" w:rsidRDefault="00631CA0" w:rsidP="001438D3">
      <w:pPr>
        <w:spacing w:after="0"/>
      </w:pPr>
      <w:r>
        <w:continuationSeparator/>
      </w:r>
    </w:p>
  </w:endnote>
  <w:endnote w:type="continuationNotice" w:id="1">
    <w:p w14:paraId="2D89512B" w14:textId="77777777" w:rsidR="00631CA0" w:rsidRDefault="00631C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E91B" w14:textId="367E864D" w:rsidR="00631CA0" w:rsidRPr="00A801E3" w:rsidRDefault="00631CA0" w:rsidP="001438D3">
    <w:pPr>
      <w:pStyle w:val="Footer"/>
      <w:rPr>
        <w:sz w:val="16"/>
        <w:szCs w:val="16"/>
      </w:rPr>
    </w:pPr>
    <w:r w:rsidRPr="00A801E3">
      <w:rPr>
        <w:rFonts w:cs="Arial"/>
        <w:sz w:val="16"/>
        <w:szCs w:val="16"/>
      </w:rPr>
      <w:t>Hertfordshire C</w:t>
    </w:r>
    <w:r>
      <w:rPr>
        <w:rFonts w:cs="Arial"/>
        <w:sz w:val="16"/>
        <w:szCs w:val="16"/>
      </w:rPr>
      <w:t xml:space="preserve">PSLO Service </w:t>
    </w:r>
    <w:r>
      <w:rPr>
        <w:rFonts w:cs="Arial"/>
        <w:sz w:val="16"/>
        <w:szCs w:val="16"/>
      </w:rPr>
      <w:tab/>
      <w:t xml:space="preserve">Model Child Protection </w:t>
    </w:r>
    <w:r w:rsidRPr="00A801E3">
      <w:rPr>
        <w:rFonts w:cs="Arial"/>
        <w:sz w:val="16"/>
        <w:szCs w:val="16"/>
      </w:rPr>
      <w:t>Policy</w:t>
    </w:r>
    <w:r w:rsidRPr="00A801E3">
      <w:rPr>
        <w:rStyle w:val="PageNumber"/>
        <w:rFonts w:cs="Arial"/>
        <w:sz w:val="16"/>
        <w:szCs w:val="16"/>
      </w:rPr>
      <w:t xml:space="preserve">      </w:t>
    </w:r>
    <w:r w:rsidRPr="00A801E3">
      <w:rPr>
        <w:rStyle w:val="PageNumber"/>
        <w:rFonts w:cs="Arial"/>
        <w:sz w:val="16"/>
        <w:szCs w:val="16"/>
      </w:rPr>
      <w:tab/>
    </w:r>
    <w:r>
      <w:rPr>
        <w:rStyle w:val="PageNumber"/>
        <w:rFonts w:cs="Arial"/>
        <w:sz w:val="16"/>
        <w:szCs w:val="16"/>
      </w:rPr>
      <w:t>CSF0034 v9 Sept 2023</w:t>
    </w:r>
    <w:r w:rsidRPr="00A801E3">
      <w:rPr>
        <w:rStyle w:val="PageNumber"/>
        <w:sz w:val="16"/>
        <w:szCs w:val="16"/>
      </w:rPr>
      <w:tab/>
    </w:r>
    <w:r w:rsidRPr="00A801E3">
      <w:rPr>
        <w:sz w:val="16"/>
        <w:szCs w:val="16"/>
      </w:rPr>
      <w:ptab w:relativeTo="margin" w:alignment="center" w:leader="none"/>
    </w:r>
    <w:r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36DE" w14:textId="77777777" w:rsidR="00631CA0" w:rsidRDefault="00631CA0" w:rsidP="001438D3">
      <w:pPr>
        <w:spacing w:after="0"/>
      </w:pPr>
      <w:r>
        <w:separator/>
      </w:r>
    </w:p>
  </w:footnote>
  <w:footnote w:type="continuationSeparator" w:id="0">
    <w:p w14:paraId="7F69D4D4" w14:textId="77777777" w:rsidR="00631CA0" w:rsidRDefault="00631CA0" w:rsidP="001438D3">
      <w:pPr>
        <w:spacing w:after="0"/>
      </w:pPr>
      <w:r>
        <w:continuationSeparator/>
      </w:r>
    </w:p>
  </w:footnote>
  <w:footnote w:type="continuationNotice" w:id="1">
    <w:p w14:paraId="74FED46F" w14:textId="77777777" w:rsidR="00631CA0" w:rsidRDefault="00631CA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4"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5"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2"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1"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2"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5"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7"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1"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2"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5"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7"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8"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9"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5"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7"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9"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1"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2"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3"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7"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1"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3"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8"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1"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abstractNumId w:val="106"/>
  </w:num>
  <w:num w:numId="2">
    <w:abstractNumId w:val="7"/>
  </w:num>
  <w:num w:numId="3">
    <w:abstractNumId w:val="95"/>
  </w:num>
  <w:num w:numId="4">
    <w:abstractNumId w:val="6"/>
  </w:num>
  <w:num w:numId="5">
    <w:abstractNumId w:val="107"/>
  </w:num>
  <w:num w:numId="6">
    <w:abstractNumId w:val="18"/>
  </w:num>
  <w:num w:numId="7">
    <w:abstractNumId w:val="28"/>
  </w:num>
  <w:num w:numId="8">
    <w:abstractNumId w:val="21"/>
  </w:num>
  <w:num w:numId="9">
    <w:abstractNumId w:val="5"/>
  </w:num>
  <w:num w:numId="10">
    <w:abstractNumId w:val="17"/>
  </w:num>
  <w:num w:numId="11">
    <w:abstractNumId w:val="60"/>
  </w:num>
  <w:num w:numId="12">
    <w:abstractNumId w:val="47"/>
  </w:num>
  <w:num w:numId="13">
    <w:abstractNumId w:val="1"/>
  </w:num>
  <w:num w:numId="14">
    <w:abstractNumId w:val="4"/>
  </w:num>
  <w:num w:numId="15">
    <w:abstractNumId w:val="89"/>
  </w:num>
  <w:num w:numId="16">
    <w:abstractNumId w:val="51"/>
  </w:num>
  <w:num w:numId="17">
    <w:abstractNumId w:val="15"/>
  </w:num>
  <w:num w:numId="18">
    <w:abstractNumId w:val="2"/>
  </w:num>
  <w:num w:numId="19">
    <w:abstractNumId w:val="78"/>
  </w:num>
  <w:num w:numId="20">
    <w:abstractNumId w:val="62"/>
  </w:num>
  <w:num w:numId="21">
    <w:abstractNumId w:val="16"/>
  </w:num>
  <w:num w:numId="22">
    <w:abstractNumId w:val="54"/>
  </w:num>
  <w:num w:numId="23">
    <w:abstractNumId w:val="49"/>
  </w:num>
  <w:num w:numId="24">
    <w:abstractNumId w:val="13"/>
  </w:num>
  <w:num w:numId="25">
    <w:abstractNumId w:val="90"/>
  </w:num>
  <w:num w:numId="26">
    <w:abstractNumId w:val="63"/>
  </w:num>
  <w:num w:numId="27">
    <w:abstractNumId w:val="79"/>
  </w:num>
  <w:num w:numId="28">
    <w:abstractNumId w:val="99"/>
  </w:num>
  <w:num w:numId="29">
    <w:abstractNumId w:val="36"/>
  </w:num>
  <w:num w:numId="30">
    <w:abstractNumId w:val="73"/>
  </w:num>
  <w:num w:numId="31">
    <w:abstractNumId w:val="10"/>
  </w:num>
  <w:num w:numId="32">
    <w:abstractNumId w:val="108"/>
  </w:num>
  <w:num w:numId="33">
    <w:abstractNumId w:val="27"/>
  </w:num>
  <w:num w:numId="34">
    <w:abstractNumId w:val="14"/>
  </w:num>
  <w:num w:numId="35">
    <w:abstractNumId w:val="12"/>
  </w:num>
  <w:num w:numId="36">
    <w:abstractNumId w:val="69"/>
  </w:num>
  <w:num w:numId="37">
    <w:abstractNumId w:val="34"/>
  </w:num>
  <w:num w:numId="38">
    <w:abstractNumId w:val="55"/>
  </w:num>
  <w:num w:numId="39">
    <w:abstractNumId w:val="93"/>
  </w:num>
  <w:num w:numId="40">
    <w:abstractNumId w:val="103"/>
  </w:num>
  <w:num w:numId="41">
    <w:abstractNumId w:val="3"/>
  </w:num>
  <w:num w:numId="42">
    <w:abstractNumId w:val="104"/>
  </w:num>
  <w:num w:numId="43">
    <w:abstractNumId w:val="72"/>
  </w:num>
  <w:num w:numId="44">
    <w:abstractNumId w:val="66"/>
  </w:num>
  <w:num w:numId="45">
    <w:abstractNumId w:val="45"/>
  </w:num>
  <w:num w:numId="46">
    <w:abstractNumId w:val="30"/>
  </w:num>
  <w:num w:numId="47">
    <w:abstractNumId w:val="19"/>
  </w:num>
  <w:num w:numId="48">
    <w:abstractNumId w:val="83"/>
  </w:num>
  <w:num w:numId="49">
    <w:abstractNumId w:val="59"/>
  </w:num>
  <w:num w:numId="50">
    <w:abstractNumId w:val="57"/>
  </w:num>
  <w:num w:numId="51">
    <w:abstractNumId w:val="61"/>
  </w:num>
  <w:num w:numId="52">
    <w:abstractNumId w:val="87"/>
  </w:num>
  <w:num w:numId="53">
    <w:abstractNumId w:val="43"/>
  </w:num>
  <w:num w:numId="54">
    <w:abstractNumId w:val="85"/>
  </w:num>
  <w:num w:numId="55">
    <w:abstractNumId w:val="26"/>
  </w:num>
  <w:num w:numId="56">
    <w:abstractNumId w:val="48"/>
  </w:num>
  <w:num w:numId="57">
    <w:abstractNumId w:val="100"/>
  </w:num>
  <w:num w:numId="58">
    <w:abstractNumId w:val="111"/>
  </w:num>
  <w:num w:numId="59">
    <w:abstractNumId w:val="75"/>
  </w:num>
  <w:num w:numId="60">
    <w:abstractNumId w:val="56"/>
  </w:num>
  <w:num w:numId="61">
    <w:abstractNumId w:val="25"/>
  </w:num>
  <w:num w:numId="62">
    <w:abstractNumId w:val="8"/>
  </w:num>
  <w:num w:numId="63">
    <w:abstractNumId w:val="41"/>
  </w:num>
  <w:num w:numId="64">
    <w:abstractNumId w:val="40"/>
  </w:num>
  <w:num w:numId="65">
    <w:abstractNumId w:val="67"/>
  </w:num>
  <w:num w:numId="66">
    <w:abstractNumId w:val="94"/>
  </w:num>
  <w:num w:numId="67">
    <w:abstractNumId w:val="65"/>
  </w:num>
  <w:num w:numId="68">
    <w:abstractNumId w:val="35"/>
  </w:num>
  <w:num w:numId="69">
    <w:abstractNumId w:val="11"/>
  </w:num>
  <w:num w:numId="70">
    <w:abstractNumId w:val="112"/>
  </w:num>
  <w:num w:numId="71">
    <w:abstractNumId w:val="20"/>
  </w:num>
  <w:num w:numId="72">
    <w:abstractNumId w:val="46"/>
  </w:num>
  <w:num w:numId="73">
    <w:abstractNumId w:val="52"/>
  </w:num>
  <w:num w:numId="74">
    <w:abstractNumId w:val="50"/>
  </w:num>
  <w:num w:numId="75">
    <w:abstractNumId w:val="31"/>
  </w:num>
  <w:num w:numId="76">
    <w:abstractNumId w:val="88"/>
  </w:num>
  <w:num w:numId="77">
    <w:abstractNumId w:val="77"/>
  </w:num>
  <w:num w:numId="78">
    <w:abstractNumId w:val="33"/>
  </w:num>
  <w:num w:numId="79">
    <w:abstractNumId w:val="76"/>
  </w:num>
  <w:num w:numId="80">
    <w:abstractNumId w:val="22"/>
  </w:num>
  <w:num w:numId="81">
    <w:abstractNumId w:val="64"/>
  </w:num>
  <w:num w:numId="82">
    <w:abstractNumId w:val="24"/>
  </w:num>
  <w:num w:numId="83">
    <w:abstractNumId w:val="37"/>
  </w:num>
  <w:num w:numId="84">
    <w:abstractNumId w:val="38"/>
  </w:num>
  <w:num w:numId="85">
    <w:abstractNumId w:val="58"/>
  </w:num>
  <w:num w:numId="86">
    <w:abstractNumId w:val="86"/>
  </w:num>
  <w:num w:numId="87">
    <w:abstractNumId w:val="105"/>
  </w:num>
  <w:num w:numId="88">
    <w:abstractNumId w:val="32"/>
  </w:num>
  <w:num w:numId="89">
    <w:abstractNumId w:val="97"/>
  </w:num>
  <w:num w:numId="90">
    <w:abstractNumId w:val="23"/>
  </w:num>
  <w:num w:numId="91">
    <w:abstractNumId w:val="82"/>
  </w:num>
  <w:num w:numId="92">
    <w:abstractNumId w:val="96"/>
  </w:num>
  <w:num w:numId="93">
    <w:abstractNumId w:val="74"/>
  </w:num>
  <w:num w:numId="94">
    <w:abstractNumId w:val="68"/>
  </w:num>
  <w:num w:numId="95">
    <w:abstractNumId w:val="81"/>
  </w:num>
  <w:num w:numId="96">
    <w:abstractNumId w:val="9"/>
  </w:num>
  <w:num w:numId="97">
    <w:abstractNumId w:val="101"/>
  </w:num>
  <w:num w:numId="98">
    <w:abstractNumId w:val="98"/>
  </w:num>
  <w:num w:numId="99">
    <w:abstractNumId w:val="80"/>
  </w:num>
  <w:num w:numId="100">
    <w:abstractNumId w:val="39"/>
  </w:num>
  <w:num w:numId="101">
    <w:abstractNumId w:val="53"/>
  </w:num>
  <w:num w:numId="102">
    <w:abstractNumId w:val="29"/>
  </w:num>
  <w:num w:numId="103">
    <w:abstractNumId w:val="102"/>
  </w:num>
  <w:num w:numId="104">
    <w:abstractNumId w:val="70"/>
  </w:num>
  <w:num w:numId="105">
    <w:abstractNumId w:val="44"/>
  </w:num>
  <w:num w:numId="106">
    <w:abstractNumId w:val="71"/>
  </w:num>
  <w:num w:numId="107">
    <w:abstractNumId w:val="91"/>
  </w:num>
  <w:num w:numId="108">
    <w:abstractNumId w:val="92"/>
  </w:num>
  <w:num w:numId="109">
    <w:abstractNumId w:val="0"/>
  </w:num>
  <w:num w:numId="110">
    <w:abstractNumId w:val="110"/>
  </w:num>
  <w:num w:numId="111">
    <w:abstractNumId w:val="84"/>
  </w:num>
  <w:num w:numId="112">
    <w:abstractNumId w:val="42"/>
  </w:num>
  <w:num w:numId="113">
    <w:abstractNumId w:val="10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577"/>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4C9"/>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47C9"/>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330"/>
    <w:rsid w:val="006308EC"/>
    <w:rsid w:val="00631C55"/>
    <w:rsid w:val="00631CA0"/>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D7D9B"/>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C10"/>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4E84"/>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44F0"/>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customStyle="1"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customStyle="1"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5703514">
      <w:bodyDiv w:val="1"/>
      <w:marLeft w:val="0"/>
      <w:marRight w:val="0"/>
      <w:marTop w:val="0"/>
      <w:marBottom w:val="0"/>
      <w:divBdr>
        <w:top w:val="none" w:sz="0" w:space="0" w:color="auto"/>
        <w:left w:val="none" w:sz="0" w:space="0" w:color="auto"/>
        <w:bottom w:val="none" w:sz="0" w:space="0" w:color="auto"/>
        <w:right w:val="none" w:sz="0" w:space="0" w:color="auto"/>
      </w:divBdr>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arning.nspcc.org.uk/child-abuse-and-neglect/harmful-sexual-behaviour"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mailto:rramsden@swallowdell.herts.sch.uk" TargetMode="External"/><Relationship Id="rId63" Type="http://schemas.openxmlformats.org/officeDocument/2006/relationships/hyperlink" Target="https://assets.publishing.service.gov.uk/government/uploads/system/uploads/attachment_data/file/419604/What_to_do_if_you_re_worried_a_child_is_being_abused.pdf" TargetMode="External"/><Relationship Id="rId84" Type="http://schemas.openxmlformats.org/officeDocument/2006/relationships/hyperlink" Target="https://www.hertfordshire.gov.uk/microsites/families-first/families-first.aspx" TargetMode="External"/><Relationship Id="rId138" Type="http://schemas.openxmlformats.org/officeDocument/2006/relationships/hyperlink" Target="https://thegrid.org.uk/admissions-attendance-travel-to-school/attendance/children-missing-from-education" TargetMode="External"/><Relationship Id="rId159" Type="http://schemas.openxmlformats.org/officeDocument/2006/relationships/hyperlink" Target="https://assets.publishing.service.gov.uk/government/uploads/system/uploads/attachment_data/file/1002873/2021-07-12_Sexual_Harassment_Report_FINAL.pdf" TargetMode="External"/><Relationship Id="rId107" Type="http://schemas.openxmlformats.org/officeDocument/2006/relationships/hyperlink" Target="https://hertsscb.proceduresonline.com/pdfs/cyberbullying_teachers.pdf?zoom_highlight=bullying" TargetMode="External"/><Relationship Id="rId11" Type="http://schemas.openxmlformats.org/officeDocument/2006/relationships/image" Target="media/image1.jpeg"/><Relationship Id="rId32" Type="http://schemas.openxmlformats.org/officeDocument/2006/relationships/hyperlink" Target="mailto:head@swallowdell.herts.sch.uk" TargetMode="External"/><Relationship Id="rId53" Type="http://schemas.openxmlformats.org/officeDocument/2006/relationships/hyperlink" Target="http://www.legislation.gov.uk/ukpga/2004/31/contents" TargetMode="External"/><Relationship Id="rId74" Type="http://schemas.openxmlformats.org/officeDocument/2006/relationships/hyperlink" Target="https://lgfl.net/safeguarding/kcsietranslate" TargetMode="External"/><Relationship Id="rId128" Type="http://schemas.openxmlformats.org/officeDocument/2006/relationships/hyperlink" Target="https://hertsscb.proceduresonline.com/chapters/p_chil_abroad.html?zoom_highlight=abduction" TargetMode="External"/><Relationship Id="rId149" Type="http://schemas.openxmlformats.org/officeDocument/2006/relationships/hyperlink" Target="https://centrepoint.org.uk/ending-youth-homelessness/what-youth-homelessness/stats-and-facts" TargetMode="External"/><Relationship Id="rId5" Type="http://schemas.openxmlformats.org/officeDocument/2006/relationships/numbering" Target="numbering.xml"/><Relationship Id="rId95" Type="http://schemas.openxmlformats.org/officeDocument/2006/relationships/hyperlink" Target="https://www.gov.uk/government/publications/searching-screening-and-confiscation" TargetMode="External"/><Relationship Id="rId160" Type="http://schemas.openxmlformats.org/officeDocument/2006/relationships/hyperlink" Target="https://www.bing.com/search?q=brooks+traffic+light+tool&amp;cvid=fd556b66d83e452b8f480457312df785&amp;aqs=edge.1.69i57j0l8j69i11004.6473j0j4&amp;FORM=ANAB01&amp;PC=U531"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3" Type="http://schemas.openxmlformats.org/officeDocument/2006/relationships/hyperlink" Target="mailto:LADO.Referral@hertfordshire.gov.uk" TargetMode="External"/><Relationship Id="rId64" Type="http://schemas.openxmlformats.org/officeDocument/2006/relationships/hyperlink" Target="https://www.hertfordshire.gov.uk/services/childrens-social-care/child-protection/hertfordshire-safeguarding-children-partnership/hscp.aspx" TargetMode="External"/><Relationship Id="rId118" Type="http://schemas.openxmlformats.org/officeDocument/2006/relationships/hyperlink" Target="https://hertsscb.proceduresonline.com/chapters/p_online_safety.html?zoom_highlight=bullying" TargetMode="External"/><Relationship Id="rId139" Type="http://schemas.openxmlformats.org/officeDocument/2006/relationships/hyperlink" Target="https://view.officeapps.live.com/op/view.aspx?src=https%3A%2F%2Fhertsscb.proceduresonline.com%2Fclient_supplied%2Fch_yp_who_go_missing.docx&amp;wdOrigin=BROWSELINK" TargetMode="External"/><Relationship Id="rId85" Type="http://schemas.openxmlformats.org/officeDocument/2006/relationships/hyperlink" Target="https://www.hertfordshire.gov.uk/services/childrens-social-care/child-protection/report-child-protection-concern.aspx" TargetMode="External"/><Relationship Id="rId150" Type="http://schemas.openxmlformats.org/officeDocument/2006/relationships/hyperlink" Target="https://england.shelter.org.uk/professional_resources" TargetMode="External"/><Relationship Id="rId12" Type="http://schemas.openxmlformats.org/officeDocument/2006/relationships/image" Target="cid:image001.jpg@01D9DF2B.6F0F6D10" TargetMode="External"/><Relationship Id="rId33" Type="http://schemas.openxmlformats.org/officeDocument/2006/relationships/hyperlink" Target="mailto:eginger@swallowdell.herts.sch.uk" TargetMode="External"/><Relationship Id="rId108" Type="http://schemas.openxmlformats.org/officeDocument/2006/relationships/hyperlink" Target="https://hertsscb.proceduresonline.com/chapters/p_bullying.html?zoom_highlight=bullying" TargetMode="External"/><Relationship Id="rId129" Type="http://schemas.openxmlformats.org/officeDocument/2006/relationships/hyperlink" Target="https://www.gov.uk/government/publications/child-exploitation-disruption-toolkit" TargetMode="External"/><Relationship Id="rId54" Type="http://schemas.openxmlformats.org/officeDocument/2006/relationships/hyperlink" Target="http://www.legislation.gov.uk/ukpga/2015/9/part/5/crossheading/female-genital-mutilation" TargetMode="External"/><Relationship Id="rId70" Type="http://schemas.openxmlformats.org/officeDocument/2006/relationships/hyperlink" Target="http://www.legislation.gov.uk/ukpga/2006/21/contents" TargetMode="External"/><Relationship Id="rId7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1" Type="http://schemas.openxmlformats.org/officeDocument/2006/relationships/hyperlink" Target="https://www.gov.uk/government/publications/channel-guidance" TargetMode="External"/><Relationship Id="rId96" Type="http://schemas.openxmlformats.org/officeDocument/2006/relationships/hyperlink" Target="https://hertsscb.proceduresonline.com/chapters/p_manage_alleg.html" TargetMode="External"/><Relationship Id="rId140" Type="http://schemas.openxmlformats.org/officeDocument/2006/relationships/hyperlink" Target="https://www.nicco.org.uk/" TargetMode="External"/><Relationship Id="rId145" Type="http://schemas.openxmlformats.org/officeDocument/2006/relationships/hyperlink" Target="https://www.gov.uk/government/publications/domestic-abuse-recognise-the-signs/domestic-abuse-recognise-the-signs" TargetMode="External"/><Relationship Id="rId161" Type="http://schemas.openxmlformats.org/officeDocument/2006/relationships/hyperlink" Target="https://www.hertfordshire.gov.uk/media-library/documents/childrens-services/hscb/professionals/violent-crime-strategy.pdf" TargetMode="External"/><Relationship Id="rId166" Type="http://schemas.openxmlformats.org/officeDocument/2006/relationships/hyperlink" Target="https://www.childline.org.uk/info-advice/bullying-abuse-safety/crime-law/forced-marriag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9" Type="http://schemas.openxmlformats.org/officeDocument/2006/relationships/hyperlink" Target="https://www.gov.uk/government/publications/governance-handbook" TargetMode="External"/><Relationship Id="rId114" Type="http://schemas.openxmlformats.org/officeDocument/2006/relationships/hyperlink" Target="https://www.unicef.org/end-violence/how-talk-your-children-about-bullying" TargetMode="External"/><Relationship Id="rId119"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44" Type="http://schemas.openxmlformats.org/officeDocument/2006/relationships/hyperlink" Target="https://view.officeapps.live.com/op/view.aspx?src=https%3A%2F%2Fhertsscb.proceduresonline.com%2Fclient_supplied%2Flado_referral_form.docx&amp;wdOrigin=BROWSELINK" TargetMode="External"/><Relationship Id="rId60" Type="http://schemas.openxmlformats.org/officeDocument/2006/relationships/hyperlink" Target="https://www.echr.coe.int/Pages/home.aspx?p=basictexts&amp;c" TargetMode="External"/><Relationship Id="rId65" Type="http://schemas.openxmlformats.org/officeDocument/2006/relationships/hyperlink" Target="https://hertsscb.proceduresonline.com/index.htm" TargetMode="External"/><Relationship Id="rId81" Type="http://schemas.openxmlformats.org/officeDocument/2006/relationships/hyperlink" Target="https://www.gov.uk/government/publications/safeguarding-practitioners-information-sharing-advice" TargetMode="External"/><Relationship Id="rId86" Type="http://schemas.openxmlformats.org/officeDocument/2006/relationships/hyperlink" Target="https://www.hertfordshire.gov.uk/services/childrens-social-care/child-protection/report-child-protection-concern.aspx" TargetMode="External"/><Relationship Id="rId130" Type="http://schemas.openxmlformats.org/officeDocument/2006/relationships/hyperlink" Target="https://thegrid.org.uk/safeguarding-and-child-protection/child-protection/specific-safeguarding-issues/child-sexual-and-criminal-exploitation" TargetMode="External"/><Relationship Id="rId135" Type="http://schemas.openxmlformats.org/officeDocument/2006/relationships/hyperlink" Target="https://assets.publishing.service.gov.uk/government/uploads/system/uploads/attachment_data/file/863323/HOCountyLinesGuidance_-_Sept2018.pdf" TargetMode="External"/><Relationship Id="rId151" Type="http://schemas.openxmlformats.org/officeDocument/2006/relationships/hyperlink" Target="https://www.childline.org.uk/toolbox/mental-health-first-aid-kit/" TargetMode="External"/><Relationship Id="rId156" Type="http://schemas.openxmlformats.org/officeDocument/2006/relationships/hyperlink" Target="https://thegrid.org.uk/safeguarding-and-child-protection/prevent-in-education" TargetMode="Externa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mailto:head@swallowdell.herts.sch.uk" TargetMode="External"/><Relationship Id="rId109" Type="http://schemas.openxmlformats.org/officeDocument/2006/relationships/hyperlink" Target="https://www.childnet.com/resources/cyberbullying-guidance-for-schools/" TargetMode="External"/><Relationship Id="rId34" Type="http://schemas.openxmlformats.org/officeDocument/2006/relationships/hyperlink" Target="mailto:sayscough@swallowdell.herts.sch.uk" TargetMode="External"/><Relationship Id="rId50" Type="http://schemas.openxmlformats.org/officeDocument/2006/relationships/hyperlink" Target="https://www.legislation.gov.uk/ukpga/2002/32/section/175" TargetMode="External"/><Relationship Id="rId55" Type="http://schemas.openxmlformats.org/officeDocument/2006/relationships/hyperlink" Target="https://www.gov.uk/government/publications/multi-agency-statutory-guidance-on-female-genital-mutilation" TargetMode="External"/><Relationship Id="rId7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7" Type="http://schemas.openxmlformats.org/officeDocument/2006/relationships/image" Target="media/image2.png"/><Relationship Id="rId10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0" Type="http://schemas.openxmlformats.org/officeDocument/2006/relationships/hyperlink" Target="https://www.bing.com/search?q=brooks+traffic+light+tool&amp;cvid=fd556b66d83e452b8f480457312df785&amp;aqs=edge.1.69i57j0l8j69i11004.6473j0j4&amp;FORM=ANAB01&amp;PC=U531" TargetMode="External"/><Relationship Id="rId125" Type="http://schemas.openxmlformats.org/officeDocument/2006/relationships/hyperlink" Target="http://Upskirting:%20know%20your%20rights%20-%20GOV.UK%20(www.gov.uk)" TargetMode="External"/><Relationship Id="rId141" Type="http://schemas.openxmlformats.org/officeDocument/2006/relationships/hyperlink" Target="https://hertsscb.proceduresonline.com/chapters/p_visit_custodial.html?zoom_highlight=prison" TargetMode="External"/><Relationship Id="rId146" Type="http://schemas.openxmlformats.org/officeDocument/2006/relationships/hyperlink" Target="https://learning.nspcc.org.uk/media/2675/impact-domestic-abuse-children-young-people-from-voices-parents-carers-insight-briefing.pdf"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gov.uk/government/publications/early-years-foundation-stage-framework--2" TargetMode="External"/><Relationship Id="rId92" Type="http://schemas.openxmlformats.org/officeDocument/2006/relationships/hyperlink" Target="mailto:counter.extremism@education.gov.uk" TargetMode="External"/><Relationship Id="rId162" Type="http://schemas.openxmlformats.org/officeDocument/2006/relationships/hyperlink" Target="https://www.gov.uk/government/publications/multi-agency-statutory-guidance-on-female-genital-mutilation" TargetMode="External"/><Relationship Id="rId2" Type="http://schemas.openxmlformats.org/officeDocument/2006/relationships/customXml" Target="../customXml/item2.xml"/><Relationship Id="rId2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mailto:lhollinshead@swallowdell.herts.sch.uk" TargetMode="External"/><Relationship Id="rId45" Type="http://schemas.openxmlformats.org/officeDocument/2006/relationships/hyperlink" Target="mailto:0808%20800%205000" TargetMode="External"/><Relationship Id="rId66" Type="http://schemas.openxmlformats.org/officeDocument/2006/relationships/hyperlink" Target="https://www.hertfordshire.gov.uk/media-library/documents/childrens-services/hscb/professionals/continuum-of-needs-for-children-and-young-people.pdf" TargetMode="External"/><Relationship Id="rId87" Type="http://schemas.openxmlformats.org/officeDocument/2006/relationships/hyperlink" Target="https://www.hertfordshire.gov.uk/services/Childrens-social-care/Child-protection/Report-child-protection-concern.aspx" TargetMode="External"/><Relationship Id="rId110" Type="http://schemas.openxmlformats.org/officeDocument/2006/relationships/hyperlink" Target="https://www.childrenssociety.org.uk/information/young-people/advice/teenage-relationship-abuse" TargetMode="External"/><Relationship Id="rId115" Type="http://schemas.openxmlformats.org/officeDocument/2006/relationships/hyperlink" Target="https://hertsscb.proceduresonline.com/chapters/p_chil_abuse.html?zoom_highlight=bullying" TargetMode="External"/><Relationship Id="rId131" Type="http://schemas.openxmlformats.org/officeDocument/2006/relationships/hyperlink" Target="https://www.nspcc.org.uk/what-is-child-abuse/types-of-abuse/gangs-criminal-exploitation/" TargetMode="External"/><Relationship Id="rId136" Type="http://schemas.openxmlformats.org/officeDocument/2006/relationships/hyperlink" Target="https://helpwithchildarrangements.service.justice.gov.uk/" TargetMode="External"/><Relationship Id="rId157" Type="http://schemas.openxmlformats.org/officeDocument/2006/relationships/hyperlink" Target="https://hertsscb.proceduresonline.com/chapters/p_prevent_guide.html?zoom_highlight=prevent" TargetMode="External"/><Relationship Id="rId61" Type="http://schemas.openxmlformats.org/officeDocument/2006/relationships/hyperlink" Target="https://www.legislation.gov.uk/ukpga/2010/15/contents" TargetMode="External"/><Relationship Id="rId8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52" Type="http://schemas.openxmlformats.org/officeDocument/2006/relationships/hyperlink" Target="https://thegrid.org.uk/news/introducing-the-sandbox-new-online-mental-health-digital-advice-and-guidance-service-for-10-25s"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5" Type="http://schemas.openxmlformats.org/officeDocument/2006/relationships/hyperlink" Target="mailto:ktoal@swallowdell.herts.sch.uk" TargetMode="External"/><Relationship Id="rId56" Type="http://schemas.openxmlformats.org/officeDocument/2006/relationships/hyperlink" Target="http://www.legislation.gov.uk/ukpga/1974/53" TargetMode="External"/><Relationship Id="rId7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0" Type="http://schemas.openxmlformats.org/officeDocument/2006/relationships/hyperlink" Target="http://www.swallowdell.herts.sch.uk/complaints" TargetMode="External"/><Relationship Id="rId105" Type="http://schemas.openxmlformats.org/officeDocument/2006/relationships/hyperlink" Target="https://www.ncsc.gov.uk/cyberaware/home" TargetMode="External"/><Relationship Id="rId126" Type="http://schemas.openxmlformats.org/officeDocument/2006/relationships/hyperlink" Target="https://www.bbc.co.uk/news/magazine-17945000" TargetMode="External"/><Relationship Id="rId147" Type="http://schemas.openxmlformats.org/officeDocument/2006/relationships/hyperlink" Target="https://hertsscb.proceduresonline.com/chapters/p_domestic_abuse.html?zoom_highlight=domestic" TargetMode="External"/><Relationship Id="rId168"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legislation.gov.uk/uksi/2009/2680/contents/made" TargetMode="External"/><Relationship Id="rId72" Type="http://schemas.openxmlformats.org/officeDocument/2006/relationships/hyperlink" Target="https://www.hertfordshire.gov.uk/media-library/documents/childrens-services/hscb/professionals/continuum-of-needs-for-children-and-young-people.pdf" TargetMode="External"/><Relationship Id="rId93" Type="http://schemas.openxmlformats.org/officeDocument/2006/relationships/hyperlink" Target="https://thegrid.org.uk/wellbeing/wellbeing-and-mental-health/hertfordshire-support-and-resources" TargetMode="External"/><Relationship Id="rId98" Type="http://schemas.openxmlformats.org/officeDocument/2006/relationships/hyperlink" Target="https://hertsscb.proceduresonline.com/chapters/p_manage_alleg.html" TargetMode="External"/><Relationship Id="rId121"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42" Type="http://schemas.openxmlformats.org/officeDocument/2006/relationships/hyperlink" Target="https://www.gov.uk/guidance/meeting-digital-and-technology-standards-in-schools-and-colleges" TargetMode="External"/><Relationship Id="rId163" Type="http://schemas.openxmlformats.org/officeDocument/2006/relationships/hyperlink" Target="https://nationalfgmcentre.org.uk/calfb/" TargetMode="External"/><Relationship Id="rId3" Type="http://schemas.openxmlformats.org/officeDocument/2006/relationships/customXml" Target="../customXml/item3.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mailto:help@nspcc.org.uk" TargetMode="External"/><Relationship Id="rId67" Type="http://schemas.openxmlformats.org/officeDocument/2006/relationships/hyperlink" Target="https://assets.publishing.service.gov.uk/government/uploads/system/uploads/attachment_data/file/942454/Working_together_to_safeguard_children_inter_agency_guidance.pdf" TargetMode="External"/><Relationship Id="rId116" Type="http://schemas.openxmlformats.org/officeDocument/2006/relationships/hyperlink" Target="https://hertsscb.proceduresonline.com/pdfs/safe_extended_bully.pdf?zoom_highlight=bullying" TargetMode="External"/><Relationship Id="rId137" Type="http://schemas.openxmlformats.org/officeDocument/2006/relationships/hyperlink" Target="https://www.cafcass.gov.uk/grown-ups/professionals/resources-for-professionals/" TargetMode="External"/><Relationship Id="rId15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mailto:rgillam@swallowdell.herts.sch.uk" TargetMode="External"/><Relationship Id="rId62" Type="http://schemas.openxmlformats.org/officeDocument/2006/relationships/hyperlink" Target="https://www.equalityhumanrights.com/en/advice-and-guidance/public-sector-equality-duty" TargetMode="External"/><Relationship Id="rId83" Type="http://schemas.openxmlformats.org/officeDocument/2006/relationships/hyperlink" Target="https://www.hertfordshire.gov.uk/media-library/documents/childrens-services/hscb/professionals/continuum-of-needs-for-children-and-young-people.pdf" TargetMode="External"/><Relationship Id="rId88" Type="http://schemas.openxmlformats.org/officeDocument/2006/relationships/hyperlink" Target="https://www.hertfordshire.gov.uk/services/childrens-social-care/child-protection/report-child-protection-concern.aspx" TargetMode="External"/><Relationship Id="rId111" Type="http://schemas.openxmlformats.org/officeDocument/2006/relationships/hyperlink" Target="https://www.womensaid.org.uk/wp-content/uploads/2023/05/2008_Expect_Respect_LeafletEDITED-2.pdf" TargetMode="External"/><Relationship Id="rId132" Type="http://schemas.openxmlformats.org/officeDocument/2006/relationships/hyperlink" Target="https://www.thinkuknow.co.uk/" TargetMode="External"/><Relationship Id="rId153" Type="http://schemas.openxmlformats.org/officeDocument/2006/relationships/hyperlink" Target="https://www.gov.uk/government/publications/modern-slavery-how-to-identify-and-support-victims" TargetMode="Externa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6" Type="http://schemas.openxmlformats.org/officeDocument/2006/relationships/hyperlink" Target="mailto:cjoyce@swallowdell.herts.sch.uk" TargetMode="External"/><Relationship Id="rId57" Type="http://schemas.openxmlformats.org/officeDocument/2006/relationships/hyperlink" Target="http://www.legislation.gov.uk/ukpga/2006/47/schedule/4" TargetMode="External"/><Relationship Id="rId106" Type="http://schemas.openxmlformats.org/officeDocument/2006/relationships/hyperlink" Target="https://www.nspcc.org.uk/what-is-child-abuse/types-of-abuse/bullying-and-cyberbullying/" TargetMode="External"/><Relationship Id="rId127" Type="http://schemas.openxmlformats.org/officeDocument/2006/relationships/hyperlink" Target="http://www.actionagainstabduction.org/" TargetMode="External"/><Relationship Id="rId10" Type="http://schemas.openxmlformats.org/officeDocument/2006/relationships/endnotes" Target="endnotes.xml"/><Relationship Id="rId31" Type="http://schemas.openxmlformats.org/officeDocument/2006/relationships/footer" Target="footer1.xml"/><Relationship Id="rId52" Type="http://schemas.openxmlformats.org/officeDocument/2006/relationships/hyperlink" Target="http://www.legislation.gov.uk/ukpga/1989/41" TargetMode="External"/><Relationship Id="rId73" Type="http://schemas.openxmlformats.org/officeDocument/2006/relationships/hyperlink" Target="https://hertsscb.proceduresonline.com/index.htm" TargetMode="External"/><Relationship Id="rId7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1" Type="http://schemas.openxmlformats.org/officeDocument/2006/relationships/hyperlink" Target="mailto:help@nspcc.org.uk" TargetMode="External"/><Relationship Id="rId122" Type="http://schemas.openxmlformats.org/officeDocument/2006/relationships/hyperlink" Target="https://www.gov.uk/government/publications/review-of-sexual-abuse-in-schools-and-colleges/review-of-sexual-abuse-in-schools-and-colleges" TargetMode="External"/><Relationship Id="rId143" Type="http://schemas.openxmlformats.org/officeDocument/2006/relationships/hyperlink" Target="https://www.nationalcrimeagency.gov.uk/cyber-choices" TargetMode="External"/><Relationship Id="rId148" Type="http://schemas.openxmlformats.org/officeDocument/2006/relationships/hyperlink" Target="https://www.citizensadvice.org.uk/housing/homelessness/" TargetMode="External"/><Relationship Id="rId164" Type="http://schemas.openxmlformats.org/officeDocument/2006/relationships/hyperlink" Target="https://thegrid.org.uk/safeguarding-and-child-protection/child-protection/specific-safeguarding-issues/female-genital-mutilation-honour-based-violence-and-forced-marriage"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7" Type="http://schemas.openxmlformats.org/officeDocument/2006/relationships/hyperlink" Target="https://www.gov.uk/government/publications/keeping-children-safe-in-education--2" TargetMode="External"/><Relationship Id="rId68" Type="http://schemas.openxmlformats.org/officeDocument/2006/relationships/hyperlink" Target="https://hertsscb.proceduresonline.com/chapters/p_resolution_disagree.html" TargetMode="External"/><Relationship Id="rId89" Type="http://schemas.openxmlformats.org/officeDocument/2006/relationships/hyperlink" Target="https://www.gov.uk/report-child-abuse-to-local-council" TargetMode="External"/><Relationship Id="rId112" Type="http://schemas.openxmlformats.org/officeDocument/2006/relationships/hyperlink" Target="https://www.womensaid.org.uk/wp-content/uploads/2015/12/Controlling-Behaviour-in-Relationships-talking-to-young-people-about-healthy-relationships.pdf" TargetMode="External"/><Relationship Id="rId133" Type="http://schemas.openxmlformats.org/officeDocument/2006/relationships/hyperlink" Target="https://www.gov.uk/government/publications/child-exploitation-disruption-toolkit" TargetMode="External"/><Relationship Id="rId154" Type="http://schemas.openxmlformats.org/officeDocument/2006/relationships/hyperlink" Target="https://thegrid.org.uk/safeguarding-and-child-protection/safeguarding-children/hertfordshire-modern-slavery-partnership" TargetMode="Externa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7" Type="http://schemas.openxmlformats.org/officeDocument/2006/relationships/hyperlink" Target="mailto:sayscough@swallowdell.herts.sch.uk" TargetMode="External"/><Relationship Id="rId58" Type="http://schemas.openxmlformats.org/officeDocument/2006/relationships/hyperlink" Target="https://www.gov.uk/government/publications/prevent-duty-guidance" TargetMode="External"/><Relationship Id="rId79" Type="http://schemas.openxmlformats.org/officeDocument/2006/relationships/hyperlink" Target="https://www.gov.uk/guidance/meeting-digital-and-technology-standards-in-schools-and-colleges/filtering-and-monitoring-standards-for-schools-and-colleges" TargetMode="External"/><Relationship Id="rId102" Type="http://schemas.openxmlformats.org/officeDocument/2006/relationships/hyperlink" Target="https://irms.org.uk/page/SchoolsToolkit" TargetMode="External"/><Relationship Id="rId123" Type="http://schemas.openxmlformats.org/officeDocument/2006/relationships/hyperlink" Target="https://www.nice.org.uk/guidance/ng55" TargetMode="External"/><Relationship Id="rId144" Type="http://schemas.openxmlformats.org/officeDocument/2006/relationships/hyperlink" Target="https://yjresourcehub.uk/protocols-and-policies-with-partners/item/719-when-to-call-the-police-guidance-for-schools-and-colleges-national-police-chiefs-council-february-2020.html" TargetMode="External"/><Relationship Id="rId90"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65" Type="http://schemas.openxmlformats.org/officeDocument/2006/relationships/hyperlink" Target="https://hertsscb.proceduresonline.com/pdfs/force_marr_multi_age_prac.pdf?zoom_highlight=Harmful+Sexual+Behaviour+Policy" TargetMode="External"/><Relationship Id="rId2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8" Type="http://schemas.openxmlformats.org/officeDocument/2006/relationships/hyperlink" Target="https://www.gov.uk/government/publications/working-together-to-safeguard-children--2" TargetMode="External"/><Relationship Id="rId69" Type="http://schemas.openxmlformats.org/officeDocument/2006/relationships/hyperlink" Target="http://www.legislation.gov.uk/uksi/2018/794/contents/made" TargetMode="External"/><Relationship Id="rId113"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34" Type="http://schemas.openxmlformats.org/officeDocument/2006/relationships/hyperlink" Target="https://hertsscb.proceduresonline.com/chapters/p_strategy_prevent.html?zoom_highlight=cse" TargetMode="External"/><Relationship Id="rId8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55" Type="http://schemas.openxmlformats.org/officeDocument/2006/relationships/hyperlink" Target="https://hertsscb.proceduresonline.com/chapters/p_chil_abroad.html"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8" Type="http://schemas.openxmlformats.org/officeDocument/2006/relationships/hyperlink" Target="mailto:sayscough@swallowdell.herts.sch.uk" TargetMode="External"/><Relationship Id="rId59" Type="http://schemas.openxmlformats.org/officeDocument/2006/relationships/hyperlink" Target="https://www.legislation.gov.uk/ukpga/1998/42/contents" TargetMode="External"/><Relationship Id="rId103" Type="http://schemas.openxmlformats.org/officeDocument/2006/relationships/hyperlink" Target="https://www.hertfordshire.gov.uk/services/adult-social-services/report-a-concern-about-an-adult/hertfordshire-safeguarding-adults-board/hsab-and-hscp-training-and-resources.aspx" TargetMode="External"/><Relationship Id="rId12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325099BF34573B3E6BA2FC6B7E5F6"/>
        <w:category>
          <w:name w:val="General"/>
          <w:gallery w:val="placeholder"/>
        </w:category>
        <w:types>
          <w:type w:val="bbPlcHdr"/>
        </w:types>
        <w:behaviors>
          <w:behavior w:val="content"/>
        </w:behaviors>
        <w:guid w:val="{0AE2F485-ACA7-4F34-9F20-95BB15365F22}"/>
      </w:docPartPr>
      <w:docPartBody>
        <w:p w:rsidR="00473EF2" w:rsidRDefault="00AE0296" w:rsidP="00AE0296">
          <w:pPr>
            <w:pStyle w:val="B0B325099BF34573B3E6BA2FC6B7E5F6"/>
          </w:pPr>
          <w:r w:rsidRPr="00973A99">
            <w:rPr>
              <w:rStyle w:val="PlaceholderText"/>
            </w:rPr>
            <w:t>Click or tap to enter a date.</w:t>
          </w:r>
        </w:p>
      </w:docPartBody>
    </w:docPart>
    <w:docPart>
      <w:docPartPr>
        <w:name w:val="60A5F829B386421BBDBAC372D5B56E91"/>
        <w:category>
          <w:name w:val="General"/>
          <w:gallery w:val="placeholder"/>
        </w:category>
        <w:types>
          <w:type w:val="bbPlcHdr"/>
        </w:types>
        <w:behaviors>
          <w:behavior w:val="content"/>
        </w:behaviors>
        <w:guid w:val="{4BF3B34C-A948-40E4-9707-3E0B6EAC9056}"/>
      </w:docPartPr>
      <w:docPartBody>
        <w:p w:rsidR="00473EF2" w:rsidRDefault="00AE0296" w:rsidP="00AE0296">
          <w:pPr>
            <w:pStyle w:val="60A5F829B386421BBDBAC372D5B56E91"/>
          </w:pPr>
          <w:r w:rsidRPr="00973A99">
            <w:rPr>
              <w:rStyle w:val="PlaceholderText"/>
            </w:rPr>
            <w:t>Click or tap to enter a date.</w:t>
          </w:r>
        </w:p>
      </w:docPartBody>
    </w:docPart>
    <w:docPart>
      <w:docPartPr>
        <w:name w:val="0D616E1C7A8645ABADDE22111C3CD405"/>
        <w:category>
          <w:name w:val="General"/>
          <w:gallery w:val="placeholder"/>
        </w:category>
        <w:types>
          <w:type w:val="bbPlcHdr"/>
        </w:types>
        <w:behaviors>
          <w:behavior w:val="content"/>
        </w:behaviors>
        <w:guid w:val="{3E353EE7-856C-415F-BB3B-CC8FBDF48BE4}"/>
      </w:docPartPr>
      <w:docPartBody>
        <w:p w:rsidR="00473EF2" w:rsidRDefault="00AE0296" w:rsidP="00AE0296">
          <w:pPr>
            <w:pStyle w:val="0D616E1C7A8645ABADDE22111C3CD405"/>
          </w:pPr>
          <w:r w:rsidRPr="00973A99">
            <w:rPr>
              <w:rStyle w:val="PlaceholderText"/>
            </w:rPr>
            <w:t>Click or tap to enter a date.</w:t>
          </w:r>
        </w:p>
      </w:docPartBody>
    </w:docPart>
    <w:docPart>
      <w:docPartPr>
        <w:name w:val="84C7833FF56245C59E481B9ECDD78ED7"/>
        <w:category>
          <w:name w:val="General"/>
          <w:gallery w:val="placeholder"/>
        </w:category>
        <w:types>
          <w:type w:val="bbPlcHdr"/>
        </w:types>
        <w:behaviors>
          <w:behavior w:val="content"/>
        </w:behaviors>
        <w:guid w:val="{4677BE6F-C1E3-4F37-A4BC-9733C1E6E661}"/>
      </w:docPartPr>
      <w:docPartBody>
        <w:p w:rsidR="00FA6AC0" w:rsidRDefault="00D95B54">
          <w:pPr>
            <w:pStyle w:val="84C7833FF56245C59E481B9ECDD78ED7"/>
          </w:pPr>
          <w:r w:rsidRPr="00973A99">
            <w:rPr>
              <w:rStyle w:val="PlaceholderText"/>
            </w:rPr>
            <w:t>Click or tap to enter a date.</w:t>
          </w:r>
        </w:p>
      </w:docPartBody>
    </w:docPart>
    <w:docPart>
      <w:docPartPr>
        <w:name w:val="90D0965D613B4E4A9962612AE732BFF5"/>
        <w:category>
          <w:name w:val="General"/>
          <w:gallery w:val="placeholder"/>
        </w:category>
        <w:types>
          <w:type w:val="bbPlcHdr"/>
        </w:types>
        <w:behaviors>
          <w:behavior w:val="content"/>
        </w:behaviors>
        <w:guid w:val="{7EE1936E-4CA0-4BE1-A11D-F41E1A881359}"/>
      </w:docPartPr>
      <w:docPartBody>
        <w:p w:rsidR="00FA6AC0" w:rsidRDefault="00D95B54">
          <w:pPr>
            <w:pStyle w:val="90D0965D613B4E4A9962612AE732BFF5"/>
          </w:pPr>
          <w:r w:rsidRPr="000652DB">
            <w:rPr>
              <w:rStyle w:val="PlaceholderText"/>
            </w:rPr>
            <w:t>Click or tap to enter a date.</w:t>
          </w:r>
        </w:p>
      </w:docPartBody>
    </w:docPart>
    <w:docPart>
      <w:docPartPr>
        <w:name w:val="C80C27AAC038445E95420A92ED098C72"/>
        <w:category>
          <w:name w:val="General"/>
          <w:gallery w:val="placeholder"/>
        </w:category>
        <w:types>
          <w:type w:val="bbPlcHdr"/>
        </w:types>
        <w:behaviors>
          <w:behavior w:val="content"/>
        </w:behaviors>
        <w:guid w:val="{0D7FFC44-8F08-4A5F-95DD-7B1FB6304BFC}"/>
      </w:docPartPr>
      <w:docPartBody>
        <w:p w:rsidR="00FA6AC0" w:rsidRDefault="00D95B54">
          <w:pPr>
            <w:pStyle w:val="C80C27AAC038445E95420A92ED098C72"/>
          </w:pPr>
          <w:r w:rsidRPr="000652DB">
            <w:rPr>
              <w:rStyle w:val="PlaceholderText"/>
            </w:rPr>
            <w:t>Click or tap to enter a date.</w:t>
          </w:r>
        </w:p>
      </w:docPartBody>
    </w:docPart>
    <w:docPart>
      <w:docPartPr>
        <w:name w:val="C0CAF8355918402783F1F07041396FF6"/>
        <w:category>
          <w:name w:val="General"/>
          <w:gallery w:val="placeholder"/>
        </w:category>
        <w:types>
          <w:type w:val="bbPlcHdr"/>
        </w:types>
        <w:behaviors>
          <w:behavior w:val="content"/>
        </w:behaviors>
        <w:guid w:val="{822C0D9F-EEFC-40FA-8AAD-9BDBAF0BE4C5}"/>
      </w:docPartPr>
      <w:docPartBody>
        <w:p w:rsidR="00FA6AC0" w:rsidRDefault="00D95B54">
          <w:pPr>
            <w:pStyle w:val="C0CAF8355918402783F1F07041396FF6"/>
          </w:pPr>
          <w:r w:rsidRPr="000652DB">
            <w:rPr>
              <w:rStyle w:val="PlaceholderText"/>
            </w:rPr>
            <w:t>Click or tap to enter a date.</w:t>
          </w:r>
        </w:p>
      </w:docPartBody>
    </w:docPart>
    <w:docPart>
      <w:docPartPr>
        <w:name w:val="E25D6AC0156D409CB10F3FC7C6502A42"/>
        <w:category>
          <w:name w:val="General"/>
          <w:gallery w:val="placeholder"/>
        </w:category>
        <w:types>
          <w:type w:val="bbPlcHdr"/>
        </w:types>
        <w:behaviors>
          <w:behavior w:val="content"/>
        </w:behaviors>
        <w:guid w:val="{1A514892-AC36-4100-BAAE-AA50AA4ACD59}"/>
      </w:docPartPr>
      <w:docPartBody>
        <w:p w:rsidR="00FA6AC0" w:rsidRDefault="00D95B54">
          <w:pPr>
            <w:pStyle w:val="E25D6AC0156D409CB10F3FC7C6502A42"/>
          </w:pPr>
          <w:r w:rsidRPr="000652DB">
            <w:rPr>
              <w:rStyle w:val="PlaceholderText"/>
            </w:rPr>
            <w:t>Click or tap to enter a date.</w:t>
          </w:r>
        </w:p>
      </w:docPartBody>
    </w:docPart>
    <w:docPart>
      <w:docPartPr>
        <w:name w:val="550139C3FDE649DFB97774668D0BA4DC"/>
        <w:category>
          <w:name w:val="General"/>
          <w:gallery w:val="placeholder"/>
        </w:category>
        <w:types>
          <w:type w:val="bbPlcHdr"/>
        </w:types>
        <w:behaviors>
          <w:behavior w:val="content"/>
        </w:behaviors>
        <w:guid w:val="{FAF61EE8-16E7-4B79-BF2F-42D9D3A8ACFF}"/>
      </w:docPartPr>
      <w:docPartBody>
        <w:p w:rsidR="00FA6AC0" w:rsidRDefault="00D95B54">
          <w:pPr>
            <w:pStyle w:val="550139C3FDE649DFB97774668D0BA4DC"/>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96"/>
    <w:rsid w:val="00012139"/>
    <w:rsid w:val="001266F1"/>
    <w:rsid w:val="0018793C"/>
    <w:rsid w:val="001F0B00"/>
    <w:rsid w:val="00294AB8"/>
    <w:rsid w:val="003027F0"/>
    <w:rsid w:val="00473EF2"/>
    <w:rsid w:val="0054082B"/>
    <w:rsid w:val="00627F10"/>
    <w:rsid w:val="006815CA"/>
    <w:rsid w:val="00746342"/>
    <w:rsid w:val="0077035A"/>
    <w:rsid w:val="007A4495"/>
    <w:rsid w:val="0080312D"/>
    <w:rsid w:val="008D02F7"/>
    <w:rsid w:val="009A45B9"/>
    <w:rsid w:val="00A66CCE"/>
    <w:rsid w:val="00AE0296"/>
    <w:rsid w:val="00B24170"/>
    <w:rsid w:val="00B24A6E"/>
    <w:rsid w:val="00BA0001"/>
    <w:rsid w:val="00C60A9A"/>
    <w:rsid w:val="00D95B54"/>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95"/>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E25D6AC0156D409CB10F3FC7C6502A42">
    <w:name w:val="E25D6AC0156D409CB10F3FC7C6502A42"/>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 w:type="paragraph" w:customStyle="1" w:styleId="4838FE5546C94E788A3D9A8D89592411">
    <w:name w:val="4838FE5546C94E788A3D9A8D89592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3E1CC0420A240AE4B02CE6D2EE3E1" ma:contentTypeVersion="18" ma:contentTypeDescription="Create a new document." ma:contentTypeScope="" ma:versionID="c5e7d18a1cfccf807d91276fba031a5d">
  <xsd:schema xmlns:xsd="http://www.w3.org/2001/XMLSchema" xmlns:xs="http://www.w3.org/2001/XMLSchema" xmlns:p="http://schemas.microsoft.com/office/2006/metadata/properties" xmlns:ns3="83a8b9ae-dbe7-4c77-9c41-bb1182e5f9c6" xmlns:ns4="98965e2f-8f35-4621-9606-39a64db2c19a" targetNamespace="http://schemas.microsoft.com/office/2006/metadata/properties" ma:root="true" ma:fieldsID="a8aa310fd0fefca22dc6c1788f887001" ns3:_="" ns4:_="">
    <xsd:import namespace="83a8b9ae-dbe7-4c77-9c41-bb1182e5f9c6"/>
    <xsd:import namespace="98965e2f-8f35-4621-9606-39a64db2c1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b9ae-dbe7-4c77-9c41-bb1182e5f9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65e2f-8f35-4621-9606-39a64db2c1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3a8b9ae-dbe7-4c77-9c41-bb1182e5f9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B0BF-8EDF-42DB-82CE-30749E01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b9ae-dbe7-4c77-9c41-bb1182e5f9c6"/>
    <ds:schemaRef ds:uri="98965e2f-8f35-4621-9606-39a64db2c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751C4-AD0D-4E0D-9B93-31FA7E1E3D87}">
  <ds:schemaRefs>
    <ds:schemaRef ds:uri="http://schemas.microsoft.com/sharepoint/v3/contenttype/forms"/>
  </ds:schemaRefs>
</ds:datastoreItem>
</file>

<file path=customXml/itemProps3.xml><?xml version="1.0" encoding="utf-8"?>
<ds:datastoreItem xmlns:ds="http://schemas.openxmlformats.org/officeDocument/2006/customXml" ds:itemID="{2AD411EB-26CD-421D-85AF-A410FDFFEEF9}">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98965e2f-8f35-4621-9606-39a64db2c19a"/>
    <ds:schemaRef ds:uri="83a8b9ae-dbe7-4c77-9c41-bb1182e5f9c6"/>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1CF938F-4DC5-455C-B324-C56AB7E0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20005</Words>
  <Characters>114033</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133771</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James Berry</cp:lastModifiedBy>
  <cp:revision>2</cp:revision>
  <dcterms:created xsi:type="dcterms:W3CDTF">2024-04-22T19:31:00Z</dcterms:created>
  <dcterms:modified xsi:type="dcterms:W3CDTF">2024-04-22T19:31:00Z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0x0101005D13E1CC0420A240AE4B02CE6D2EE3E1</vt:lpwstr>
  </property>
</Properties>
</file>