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1137" w14:textId="0F1508CF" w:rsidR="00B47194" w:rsidRDefault="00B47194" w:rsidP="00D134E1">
      <w:pPr>
        <w:pStyle w:val="6Abstract"/>
        <w:jc w:val="center"/>
        <w:rPr>
          <w:highlight w:val="yellow"/>
          <w:lang w:val="en-GB"/>
        </w:rPr>
      </w:pPr>
    </w:p>
    <w:p w14:paraId="4DABF8C2" w14:textId="1409B287" w:rsidR="000F6220" w:rsidRPr="006165D4" w:rsidRDefault="000F6220" w:rsidP="000F6220">
      <w:pPr>
        <w:spacing w:after="0"/>
        <w:jc w:val="center"/>
        <w:rPr>
          <w:rFonts w:asciiTheme="minorHAnsi" w:eastAsia="Times New Roman" w:hAnsiTheme="minorHAnsi" w:cstheme="minorHAnsi"/>
          <w:b/>
          <w:sz w:val="96"/>
          <w:szCs w:val="96"/>
        </w:rPr>
      </w:pPr>
      <w:r w:rsidRPr="006165D4">
        <w:rPr>
          <w:rFonts w:asciiTheme="minorHAnsi" w:eastAsia="Times New Roman" w:hAnsiTheme="minorHAnsi" w:cstheme="minorHAnsi"/>
          <w:b/>
          <w:sz w:val="96"/>
          <w:szCs w:val="96"/>
        </w:rPr>
        <w:t>Child Protection Po</w:t>
      </w:r>
      <w:r w:rsidR="000E40F5" w:rsidRPr="006165D4">
        <w:rPr>
          <w:rFonts w:asciiTheme="minorHAnsi" w:eastAsia="Times New Roman" w:hAnsiTheme="minorHAnsi" w:cstheme="minorHAnsi"/>
          <w:b/>
          <w:sz w:val="96"/>
          <w:szCs w:val="96"/>
        </w:rPr>
        <w:t>l</w:t>
      </w:r>
      <w:r w:rsidRPr="006165D4">
        <w:rPr>
          <w:rFonts w:asciiTheme="minorHAnsi" w:eastAsia="Times New Roman" w:hAnsiTheme="minorHAnsi" w:cstheme="minorHAnsi"/>
          <w:b/>
          <w:sz w:val="96"/>
          <w:szCs w:val="96"/>
        </w:rPr>
        <w:t xml:space="preserve">icy </w:t>
      </w:r>
    </w:p>
    <w:p w14:paraId="1BF473DA" w14:textId="70B3F32E" w:rsidR="000F6220" w:rsidRPr="006165D4" w:rsidRDefault="000F6220" w:rsidP="001438D3">
      <w:pPr>
        <w:rPr>
          <w:rFonts w:asciiTheme="minorHAnsi" w:hAnsiTheme="minorHAnsi" w:cstheme="minorHAnsi"/>
          <w:b/>
          <w:sz w:val="24"/>
        </w:rPr>
      </w:pPr>
    </w:p>
    <w:p w14:paraId="2D3153BD" w14:textId="6654BDB5" w:rsidR="001C618E" w:rsidRPr="006165D4" w:rsidRDefault="000E40F5" w:rsidP="00785C18">
      <w:pPr>
        <w:pStyle w:val="6Abstract"/>
        <w:jc w:val="center"/>
        <w:rPr>
          <w:rFonts w:asciiTheme="minorHAnsi" w:hAnsiTheme="minorHAnsi" w:cstheme="minorHAnsi"/>
          <w:sz w:val="52"/>
          <w:szCs w:val="52"/>
          <w:lang w:val="en-GB"/>
        </w:rPr>
      </w:pPr>
      <w:r w:rsidRPr="006165D4">
        <w:rPr>
          <w:rFonts w:asciiTheme="minorHAnsi" w:hAnsiTheme="minorHAnsi" w:cstheme="minorHAnsi"/>
          <w:sz w:val="52"/>
          <w:szCs w:val="52"/>
          <w:lang w:val="en-GB"/>
        </w:rPr>
        <w:t>Ralph Sadleir School</w:t>
      </w:r>
    </w:p>
    <w:p w14:paraId="740CF801" w14:textId="7A1A1048" w:rsidR="000F6220" w:rsidRPr="006165D4" w:rsidRDefault="000F6220" w:rsidP="001438D3">
      <w:pPr>
        <w:rPr>
          <w:rFonts w:asciiTheme="minorHAnsi" w:hAnsiTheme="minorHAnsi" w:cstheme="minorHAnsi"/>
          <w:b/>
          <w:sz w:val="24"/>
        </w:rPr>
      </w:pPr>
    </w:p>
    <w:p w14:paraId="31B1AAED" w14:textId="2C94562F" w:rsidR="000F6220" w:rsidRPr="006165D4" w:rsidRDefault="000F6220" w:rsidP="001438D3">
      <w:pPr>
        <w:rPr>
          <w:rFonts w:asciiTheme="minorHAnsi" w:hAnsiTheme="minorHAnsi" w:cstheme="minorHAnsi"/>
          <w:b/>
          <w:sz w:val="24"/>
        </w:rPr>
      </w:pPr>
    </w:p>
    <w:p w14:paraId="7E6667B6" w14:textId="7715FC11" w:rsidR="00DD3E0E" w:rsidRDefault="000E40F5" w:rsidP="001F2A78">
      <w:pPr>
        <w:spacing w:after="0"/>
        <w:jc w:val="both"/>
        <w:rPr>
          <w:rFonts w:asciiTheme="minorHAnsi" w:hAnsiTheme="minorHAnsi" w:cstheme="minorHAnsi"/>
          <w:bCs/>
          <w:i/>
          <w:iCs/>
          <w:color w:val="000000" w:themeColor="text1"/>
          <w:sz w:val="24"/>
        </w:rPr>
      </w:pPr>
      <w:r w:rsidRPr="006165D4">
        <w:rPr>
          <w:rFonts w:asciiTheme="minorHAnsi" w:hAnsiTheme="minorHAnsi" w:cstheme="minorHAnsi"/>
          <w:color w:val="000000" w:themeColor="text1"/>
          <w:sz w:val="24"/>
        </w:rPr>
        <w:t>Ralph Sadleir School</w:t>
      </w:r>
      <w:r w:rsidR="00EE4221" w:rsidRPr="006165D4">
        <w:rPr>
          <w:rFonts w:asciiTheme="minorHAnsi" w:hAnsiTheme="minorHAnsi" w:cstheme="minorHAnsi"/>
          <w:i/>
          <w:iCs/>
          <w:color w:val="000000" w:themeColor="text1"/>
          <w:sz w:val="24"/>
        </w:rPr>
        <w:t xml:space="preserve"> </w:t>
      </w:r>
      <w:r w:rsidR="00DD3E0E" w:rsidRPr="006165D4">
        <w:rPr>
          <w:rFonts w:asciiTheme="minorHAnsi" w:hAnsiTheme="minorHAnsi" w:cstheme="minorHAnsi"/>
          <w:sz w:val="24"/>
        </w:rPr>
        <w:t>Child Protection Policy is in line with the quality and standards expected from Hertfordshire Safeguarding Children Partnership</w:t>
      </w:r>
      <w:r w:rsidR="00EC0A00" w:rsidRPr="006165D4">
        <w:rPr>
          <w:rFonts w:asciiTheme="minorHAnsi" w:hAnsiTheme="minorHAnsi" w:cstheme="minorHAnsi"/>
          <w:sz w:val="24"/>
        </w:rPr>
        <w:t xml:space="preserve"> (HSCP)</w:t>
      </w:r>
      <w:r w:rsidR="00DD3E0E" w:rsidRPr="006165D4">
        <w:rPr>
          <w:rFonts w:asciiTheme="minorHAnsi" w:hAnsiTheme="minorHAnsi" w:cstheme="minorHAnsi"/>
          <w:sz w:val="24"/>
        </w:rPr>
        <w:t xml:space="preserve"> and will be monitored </w:t>
      </w:r>
      <w:r w:rsidR="003A7B0E" w:rsidRPr="006165D4">
        <w:rPr>
          <w:rFonts w:asciiTheme="minorHAnsi" w:hAnsiTheme="minorHAnsi" w:cstheme="minorHAnsi"/>
          <w:sz w:val="24"/>
        </w:rPr>
        <w:t xml:space="preserve">by </w:t>
      </w:r>
      <w:r w:rsidR="00DD3E0E" w:rsidRPr="006165D4">
        <w:rPr>
          <w:rFonts w:asciiTheme="minorHAnsi" w:hAnsiTheme="minorHAnsi" w:cstheme="minorHAnsi"/>
          <w:bCs/>
          <w:color w:val="000000" w:themeColor="text1"/>
          <w:sz w:val="24"/>
        </w:rPr>
        <w:t>The Governing Body</w:t>
      </w:r>
      <w:r w:rsidRPr="006165D4">
        <w:rPr>
          <w:rFonts w:asciiTheme="minorHAnsi" w:hAnsiTheme="minorHAnsi" w:cstheme="minorHAnsi"/>
          <w:bCs/>
          <w:i/>
          <w:iCs/>
          <w:color w:val="000000" w:themeColor="text1"/>
          <w:sz w:val="24"/>
        </w:rPr>
        <w:t xml:space="preserve">. </w:t>
      </w:r>
      <w:r w:rsidR="00DD3E0E" w:rsidRPr="006165D4">
        <w:rPr>
          <w:rFonts w:asciiTheme="minorHAnsi" w:hAnsiTheme="minorHAnsi" w:cstheme="minorHAnsi"/>
          <w:bCs/>
          <w:sz w:val="24"/>
        </w:rPr>
        <w:t>This policy will also be</w:t>
      </w:r>
      <w:r w:rsidR="00DD3E0E" w:rsidRPr="006165D4">
        <w:rPr>
          <w:rFonts w:asciiTheme="minorHAnsi" w:hAnsiTheme="minorHAnsi" w:cstheme="minorHAnsi"/>
          <w:bCs/>
          <w:i/>
          <w:iCs/>
          <w:sz w:val="24"/>
        </w:rPr>
        <w:t xml:space="preserve"> </w:t>
      </w:r>
      <w:r w:rsidR="00DD3E0E" w:rsidRPr="006165D4">
        <w:rPr>
          <w:rFonts w:asciiTheme="minorHAnsi" w:hAnsiTheme="minorHAnsi" w:cstheme="minorHAnsi"/>
          <w:sz w:val="24"/>
        </w:rPr>
        <w:t xml:space="preserve">reviewed annually or when new legislation requires changes, whichever is the soonest. This policy is approved by </w:t>
      </w:r>
      <w:r w:rsidRPr="006165D4">
        <w:rPr>
          <w:rFonts w:asciiTheme="minorHAnsi" w:hAnsiTheme="minorHAnsi" w:cstheme="minorHAnsi"/>
          <w:bCs/>
          <w:color w:val="000000" w:themeColor="text1"/>
          <w:sz w:val="24"/>
        </w:rPr>
        <w:t>The Governing Body</w:t>
      </w:r>
      <w:r w:rsidRPr="006165D4">
        <w:rPr>
          <w:rFonts w:asciiTheme="minorHAnsi" w:hAnsiTheme="minorHAnsi" w:cstheme="minorHAnsi"/>
          <w:bCs/>
          <w:i/>
          <w:iCs/>
          <w:color w:val="000000" w:themeColor="text1"/>
          <w:sz w:val="24"/>
        </w:rPr>
        <w:t>.</w:t>
      </w:r>
    </w:p>
    <w:p w14:paraId="16D1250C" w14:textId="77777777" w:rsidR="006165D4" w:rsidRPr="006165D4" w:rsidRDefault="006165D4" w:rsidP="001F2A78">
      <w:pPr>
        <w:spacing w:after="0"/>
        <w:jc w:val="both"/>
        <w:rPr>
          <w:rFonts w:asciiTheme="minorHAnsi" w:eastAsia="Times New Roman" w:hAnsiTheme="minorHAnsi" w:cstheme="minorHAnsi"/>
          <w:sz w:val="24"/>
        </w:rPr>
      </w:pPr>
    </w:p>
    <w:p w14:paraId="39A59B4B" w14:textId="0A8E205F" w:rsidR="00DD3E0E" w:rsidRPr="006165D4" w:rsidRDefault="00DD3E0E" w:rsidP="001F2A78">
      <w:pPr>
        <w:spacing w:after="0"/>
        <w:jc w:val="both"/>
        <w:rPr>
          <w:rFonts w:asciiTheme="minorHAnsi" w:hAnsiTheme="minorHAnsi" w:cstheme="minorHAnsi"/>
          <w:sz w:val="24"/>
        </w:rPr>
      </w:pPr>
      <w:r w:rsidRPr="006165D4">
        <w:rPr>
          <w:rFonts w:asciiTheme="minorHAnsi" w:eastAsia="Times New Roman" w:hAnsiTheme="minorHAnsi" w:cstheme="minorHAnsi"/>
          <w:sz w:val="24"/>
        </w:rPr>
        <w:t xml:space="preserve">Signature </w:t>
      </w:r>
      <w:r w:rsidR="006165D4">
        <w:rPr>
          <w:rFonts w:asciiTheme="minorHAnsi" w:eastAsia="Times New Roman" w:hAnsiTheme="minorHAnsi" w:cstheme="minorHAnsi"/>
          <w:sz w:val="24"/>
        </w:rPr>
        <w:t>K. Scripps</w:t>
      </w:r>
      <w:r w:rsidR="00784AB2" w:rsidRPr="006165D4">
        <w:rPr>
          <w:rFonts w:asciiTheme="minorHAnsi" w:eastAsia="Times New Roman" w:hAnsiTheme="minorHAnsi" w:cstheme="minorHAnsi"/>
          <w:sz w:val="24"/>
        </w:rPr>
        <w:tab/>
      </w:r>
      <w:r w:rsidR="00784AB2" w:rsidRPr="006165D4">
        <w:rPr>
          <w:rFonts w:asciiTheme="minorHAnsi" w:eastAsia="Times New Roman" w:hAnsiTheme="minorHAnsi" w:cstheme="minorHAnsi"/>
          <w:sz w:val="24"/>
        </w:rPr>
        <w:tab/>
      </w:r>
      <w:r w:rsidR="00784AB2" w:rsidRPr="006165D4">
        <w:rPr>
          <w:rFonts w:asciiTheme="minorHAnsi" w:eastAsia="Times New Roman" w:hAnsiTheme="minorHAnsi" w:cstheme="minorHAnsi"/>
          <w:sz w:val="24"/>
        </w:rPr>
        <w:tab/>
      </w:r>
      <w:r w:rsidRPr="006165D4">
        <w:rPr>
          <w:rFonts w:asciiTheme="minorHAnsi" w:eastAsia="Times New Roman" w:hAnsiTheme="minorHAnsi" w:cstheme="minorHAnsi"/>
          <w:sz w:val="24"/>
        </w:rPr>
        <w:tab/>
      </w:r>
      <w:r w:rsidRPr="006165D4">
        <w:rPr>
          <w:rFonts w:asciiTheme="minorHAnsi" w:hAnsiTheme="minorHAnsi" w:cstheme="minorHAnsi"/>
          <w:sz w:val="24"/>
        </w:rPr>
        <w:t xml:space="preserve">Date Agreed: </w:t>
      </w:r>
      <w:sdt>
        <w:sdtPr>
          <w:rPr>
            <w:rFonts w:asciiTheme="minorHAnsi" w:hAnsiTheme="minorHAnsi" w:cstheme="minorHAnsi"/>
            <w:sz w:val="24"/>
          </w:rPr>
          <w:id w:val="-247817592"/>
          <w:placeholder>
            <w:docPart w:val="B0B325099BF34573B3E6BA2FC6B7E5F6"/>
          </w:placeholder>
          <w:date w:fullDate="2023-09-25T00:00:00Z">
            <w:dateFormat w:val="dd/MM/yyyy"/>
            <w:lid w:val="en-GB"/>
            <w:storeMappedDataAs w:val="dateTime"/>
            <w:calendar w:val="gregorian"/>
          </w:date>
        </w:sdtPr>
        <w:sdtEndPr/>
        <w:sdtContent>
          <w:r w:rsidR="00784AB2" w:rsidRPr="006165D4">
            <w:rPr>
              <w:rFonts w:asciiTheme="minorHAnsi" w:hAnsiTheme="minorHAnsi" w:cstheme="minorHAnsi"/>
              <w:sz w:val="24"/>
            </w:rPr>
            <w:t>25/09/2023</w:t>
          </w:r>
        </w:sdtContent>
      </w:sdt>
    </w:p>
    <w:p w14:paraId="21434E8F" w14:textId="54F8CE10" w:rsidR="00DD3E0E" w:rsidRPr="006165D4" w:rsidRDefault="00DD3E0E" w:rsidP="001F2A78">
      <w:pPr>
        <w:spacing w:after="0"/>
        <w:jc w:val="both"/>
        <w:rPr>
          <w:rFonts w:asciiTheme="minorHAnsi" w:hAnsiTheme="minorHAnsi" w:cstheme="minorHAnsi"/>
          <w:sz w:val="24"/>
        </w:rPr>
      </w:pPr>
      <w:r w:rsidRPr="006165D4">
        <w:rPr>
          <w:rFonts w:asciiTheme="minorHAnsi" w:eastAsia="Times New Roman" w:hAnsiTheme="minorHAnsi" w:cstheme="minorHAnsi"/>
          <w:i/>
          <w:iCs/>
          <w:sz w:val="24"/>
        </w:rPr>
        <w:t>Head</w:t>
      </w:r>
      <w:r w:rsidR="00631C55" w:rsidRPr="006165D4">
        <w:rPr>
          <w:rFonts w:asciiTheme="minorHAnsi" w:eastAsia="Times New Roman" w:hAnsiTheme="minorHAnsi" w:cstheme="minorHAnsi"/>
          <w:i/>
          <w:iCs/>
          <w:sz w:val="24"/>
        </w:rPr>
        <w:t>t</w:t>
      </w:r>
      <w:r w:rsidRPr="006165D4">
        <w:rPr>
          <w:rFonts w:asciiTheme="minorHAnsi" w:eastAsia="Times New Roman" w:hAnsiTheme="minorHAnsi" w:cstheme="minorHAnsi"/>
          <w:i/>
          <w:iCs/>
          <w:sz w:val="24"/>
        </w:rPr>
        <w:t>eacher/Principal</w:t>
      </w:r>
    </w:p>
    <w:p w14:paraId="6035ABD6" w14:textId="23140F22" w:rsidR="00DD3E0E" w:rsidRPr="006165D4" w:rsidRDefault="00DD3E0E" w:rsidP="001F2A78">
      <w:pPr>
        <w:spacing w:after="0"/>
        <w:jc w:val="both"/>
        <w:rPr>
          <w:rFonts w:asciiTheme="minorHAnsi" w:eastAsia="Times New Roman" w:hAnsiTheme="minorHAnsi" w:cstheme="minorHAnsi"/>
          <w:sz w:val="24"/>
        </w:rPr>
      </w:pPr>
      <w:r w:rsidRPr="006165D4">
        <w:rPr>
          <w:rFonts w:asciiTheme="minorHAnsi" w:eastAsia="Times New Roman" w:hAnsiTheme="minorHAnsi" w:cstheme="minorHAnsi"/>
          <w:sz w:val="24"/>
        </w:rPr>
        <w:tab/>
      </w:r>
      <w:r w:rsidRPr="006165D4">
        <w:rPr>
          <w:rFonts w:asciiTheme="minorHAnsi" w:eastAsia="Times New Roman" w:hAnsiTheme="minorHAnsi" w:cstheme="minorHAnsi"/>
          <w:i/>
          <w:iCs/>
          <w:sz w:val="24"/>
        </w:rPr>
        <w:tab/>
      </w:r>
      <w:r w:rsidRPr="006165D4">
        <w:rPr>
          <w:rFonts w:asciiTheme="minorHAnsi" w:eastAsia="Times New Roman" w:hAnsiTheme="minorHAnsi" w:cstheme="minorHAnsi"/>
          <w:i/>
          <w:iCs/>
          <w:sz w:val="24"/>
        </w:rPr>
        <w:tab/>
      </w:r>
      <w:r w:rsidRPr="006165D4">
        <w:rPr>
          <w:rFonts w:asciiTheme="minorHAnsi" w:eastAsia="Times New Roman" w:hAnsiTheme="minorHAnsi" w:cstheme="minorHAnsi"/>
          <w:i/>
          <w:iCs/>
          <w:sz w:val="24"/>
        </w:rPr>
        <w:tab/>
      </w:r>
      <w:r w:rsidRPr="006165D4">
        <w:rPr>
          <w:rFonts w:asciiTheme="minorHAnsi" w:eastAsia="Times New Roman" w:hAnsiTheme="minorHAnsi" w:cstheme="minorHAnsi"/>
          <w:i/>
          <w:iCs/>
          <w:sz w:val="24"/>
        </w:rPr>
        <w:tab/>
      </w:r>
      <w:r w:rsidRPr="006165D4">
        <w:rPr>
          <w:rFonts w:asciiTheme="minorHAnsi" w:eastAsia="Times New Roman" w:hAnsiTheme="minorHAnsi" w:cstheme="minorHAnsi"/>
          <w:i/>
          <w:iCs/>
          <w:sz w:val="24"/>
        </w:rPr>
        <w:tab/>
      </w:r>
      <w:r w:rsidRPr="006165D4">
        <w:rPr>
          <w:rFonts w:asciiTheme="minorHAnsi" w:eastAsia="Times New Roman" w:hAnsiTheme="minorHAnsi" w:cstheme="minorHAnsi"/>
          <w:sz w:val="24"/>
        </w:rPr>
        <w:tab/>
      </w:r>
    </w:p>
    <w:p w14:paraId="060E136D" w14:textId="02D0BF14" w:rsidR="00DD3E0E" w:rsidRPr="006165D4" w:rsidRDefault="00DD3E0E" w:rsidP="001F2A78">
      <w:pPr>
        <w:spacing w:after="0"/>
        <w:jc w:val="both"/>
        <w:rPr>
          <w:rFonts w:asciiTheme="minorHAnsi" w:hAnsiTheme="minorHAnsi" w:cstheme="minorHAnsi"/>
          <w:sz w:val="24"/>
        </w:rPr>
      </w:pPr>
      <w:r w:rsidRPr="006165D4">
        <w:rPr>
          <w:rFonts w:asciiTheme="minorHAnsi" w:eastAsia="Times New Roman" w:hAnsiTheme="minorHAnsi" w:cstheme="minorHAnsi"/>
          <w:sz w:val="24"/>
        </w:rPr>
        <w:t xml:space="preserve">Signature </w:t>
      </w:r>
      <w:r w:rsidR="00784AB2" w:rsidRPr="006165D4">
        <w:rPr>
          <w:rFonts w:asciiTheme="minorHAnsi" w:eastAsia="Times New Roman" w:hAnsiTheme="minorHAnsi" w:cstheme="minorHAnsi"/>
          <w:sz w:val="24"/>
        </w:rPr>
        <w:t xml:space="preserve">J. Tye </w:t>
      </w:r>
      <w:r w:rsidR="00784AB2" w:rsidRPr="006165D4">
        <w:rPr>
          <w:rFonts w:asciiTheme="minorHAnsi" w:eastAsia="Times New Roman" w:hAnsiTheme="minorHAnsi" w:cstheme="minorHAnsi"/>
          <w:sz w:val="24"/>
        </w:rPr>
        <w:tab/>
      </w:r>
      <w:r w:rsidR="00784AB2" w:rsidRPr="006165D4">
        <w:rPr>
          <w:rFonts w:asciiTheme="minorHAnsi" w:eastAsia="Times New Roman" w:hAnsiTheme="minorHAnsi" w:cstheme="minorHAnsi"/>
          <w:sz w:val="24"/>
        </w:rPr>
        <w:tab/>
      </w:r>
      <w:r w:rsidR="00784AB2" w:rsidRPr="006165D4">
        <w:rPr>
          <w:rFonts w:asciiTheme="minorHAnsi" w:eastAsia="Times New Roman" w:hAnsiTheme="minorHAnsi" w:cstheme="minorHAnsi"/>
          <w:sz w:val="24"/>
        </w:rPr>
        <w:tab/>
      </w:r>
      <w:r w:rsidR="00784AB2" w:rsidRPr="006165D4">
        <w:rPr>
          <w:rFonts w:asciiTheme="minorHAnsi" w:eastAsia="Times New Roman" w:hAnsiTheme="minorHAnsi" w:cstheme="minorHAnsi"/>
          <w:sz w:val="24"/>
        </w:rPr>
        <w:tab/>
      </w:r>
      <w:r w:rsidRPr="006165D4">
        <w:rPr>
          <w:rFonts w:asciiTheme="minorHAnsi" w:eastAsia="Times New Roman" w:hAnsiTheme="minorHAnsi" w:cstheme="minorHAnsi"/>
          <w:sz w:val="24"/>
        </w:rPr>
        <w:t xml:space="preserve"> </w:t>
      </w:r>
      <w:r w:rsidRPr="006165D4">
        <w:rPr>
          <w:rFonts w:asciiTheme="minorHAnsi" w:hAnsiTheme="minorHAnsi" w:cstheme="minorHAnsi"/>
          <w:sz w:val="24"/>
        </w:rPr>
        <w:t xml:space="preserve">Date Agreed: </w:t>
      </w:r>
      <w:sdt>
        <w:sdtPr>
          <w:rPr>
            <w:rFonts w:asciiTheme="minorHAnsi" w:hAnsiTheme="minorHAnsi" w:cstheme="minorHAnsi"/>
            <w:sz w:val="24"/>
          </w:rPr>
          <w:id w:val="-928730815"/>
          <w:placeholder>
            <w:docPart w:val="60A5F829B386421BBDBAC372D5B56E91"/>
          </w:placeholder>
          <w:date w:fullDate="2023-09-25T00:00:00Z">
            <w:dateFormat w:val="dd/MM/yyyy"/>
            <w:lid w:val="en-GB"/>
            <w:storeMappedDataAs w:val="dateTime"/>
            <w:calendar w:val="gregorian"/>
          </w:date>
        </w:sdtPr>
        <w:sdtEndPr/>
        <w:sdtContent>
          <w:r w:rsidR="00784AB2" w:rsidRPr="006165D4">
            <w:rPr>
              <w:rFonts w:asciiTheme="minorHAnsi" w:hAnsiTheme="minorHAnsi" w:cstheme="minorHAnsi"/>
              <w:sz w:val="24"/>
            </w:rPr>
            <w:t>25/09/2023</w:t>
          </w:r>
        </w:sdtContent>
      </w:sdt>
    </w:p>
    <w:p w14:paraId="650BF88A" w14:textId="4B785020" w:rsidR="00DD3E0E" w:rsidRPr="006165D4" w:rsidRDefault="00DD3E0E" w:rsidP="001F2A78">
      <w:pPr>
        <w:spacing w:after="0"/>
        <w:jc w:val="both"/>
        <w:rPr>
          <w:rFonts w:asciiTheme="minorHAnsi" w:eastAsia="Times New Roman" w:hAnsiTheme="minorHAnsi" w:cstheme="minorHAnsi"/>
          <w:i/>
          <w:iCs/>
          <w:sz w:val="24"/>
        </w:rPr>
      </w:pPr>
      <w:r w:rsidRPr="006165D4">
        <w:rPr>
          <w:rFonts w:asciiTheme="minorHAnsi" w:eastAsia="Times New Roman" w:hAnsiTheme="minorHAnsi" w:cstheme="minorHAnsi"/>
          <w:i/>
          <w:iCs/>
          <w:sz w:val="24"/>
        </w:rPr>
        <w:t>Chair of Governors/equivalent</w:t>
      </w:r>
      <w:r w:rsidRPr="006165D4">
        <w:rPr>
          <w:rFonts w:asciiTheme="minorHAnsi" w:eastAsia="Times New Roman" w:hAnsiTheme="minorHAnsi" w:cstheme="minorHAnsi"/>
          <w:i/>
          <w:iCs/>
          <w:sz w:val="24"/>
        </w:rPr>
        <w:tab/>
      </w:r>
    </w:p>
    <w:p w14:paraId="72585362" w14:textId="77777777" w:rsidR="00320C31" w:rsidRPr="006165D4" w:rsidRDefault="00320C31" w:rsidP="001F2A78">
      <w:pPr>
        <w:spacing w:after="0"/>
        <w:jc w:val="both"/>
        <w:rPr>
          <w:rFonts w:asciiTheme="minorHAnsi" w:eastAsia="Times New Roman" w:hAnsiTheme="minorHAnsi" w:cstheme="minorHAnsi"/>
          <w:i/>
          <w:iCs/>
          <w:sz w:val="24"/>
        </w:rPr>
      </w:pPr>
    </w:p>
    <w:p w14:paraId="6AC0DC33" w14:textId="7D42F53D" w:rsidR="00320C31" w:rsidRPr="006165D4" w:rsidRDefault="00320C31" w:rsidP="001F2A78">
      <w:pPr>
        <w:spacing w:after="0"/>
        <w:jc w:val="both"/>
        <w:rPr>
          <w:rFonts w:asciiTheme="minorHAnsi" w:hAnsiTheme="minorHAnsi" w:cstheme="minorHAnsi"/>
          <w:sz w:val="24"/>
        </w:rPr>
      </w:pPr>
      <w:r w:rsidRPr="006165D4">
        <w:rPr>
          <w:rFonts w:asciiTheme="minorHAnsi" w:eastAsia="Times New Roman" w:hAnsiTheme="minorHAnsi" w:cstheme="minorHAnsi"/>
          <w:sz w:val="24"/>
        </w:rPr>
        <w:t xml:space="preserve">Signature </w:t>
      </w:r>
      <w:r w:rsidR="00784AB2" w:rsidRPr="006165D4">
        <w:rPr>
          <w:rFonts w:asciiTheme="minorHAnsi" w:eastAsia="Times New Roman" w:hAnsiTheme="minorHAnsi" w:cstheme="minorHAnsi"/>
          <w:sz w:val="24"/>
        </w:rPr>
        <w:t>M. Wheal</w:t>
      </w:r>
      <w:r w:rsidR="00784AB2" w:rsidRPr="006165D4">
        <w:rPr>
          <w:rFonts w:asciiTheme="minorHAnsi" w:eastAsia="Times New Roman" w:hAnsiTheme="minorHAnsi" w:cstheme="minorHAnsi"/>
          <w:sz w:val="24"/>
        </w:rPr>
        <w:tab/>
      </w:r>
      <w:r w:rsidR="00784AB2" w:rsidRPr="006165D4">
        <w:rPr>
          <w:rFonts w:asciiTheme="minorHAnsi" w:eastAsia="Times New Roman" w:hAnsiTheme="minorHAnsi" w:cstheme="minorHAnsi"/>
          <w:sz w:val="24"/>
        </w:rPr>
        <w:tab/>
      </w:r>
      <w:r w:rsidR="00784AB2" w:rsidRPr="006165D4">
        <w:rPr>
          <w:rFonts w:asciiTheme="minorHAnsi" w:eastAsia="Times New Roman" w:hAnsiTheme="minorHAnsi" w:cstheme="minorHAnsi"/>
          <w:sz w:val="24"/>
        </w:rPr>
        <w:tab/>
      </w:r>
      <w:r w:rsidR="00784AB2" w:rsidRPr="006165D4">
        <w:rPr>
          <w:rFonts w:asciiTheme="minorHAnsi" w:eastAsia="Times New Roman" w:hAnsiTheme="minorHAnsi" w:cstheme="minorHAnsi"/>
          <w:sz w:val="24"/>
        </w:rPr>
        <w:tab/>
      </w:r>
      <w:r w:rsidRPr="006165D4">
        <w:rPr>
          <w:rFonts w:asciiTheme="minorHAnsi" w:eastAsia="Times New Roman" w:hAnsiTheme="minorHAnsi" w:cstheme="minorHAnsi"/>
          <w:sz w:val="24"/>
        </w:rPr>
        <w:t xml:space="preserve"> </w:t>
      </w:r>
      <w:r w:rsidRPr="006165D4">
        <w:rPr>
          <w:rFonts w:asciiTheme="minorHAnsi" w:hAnsiTheme="minorHAnsi" w:cstheme="minorHAnsi"/>
          <w:sz w:val="24"/>
        </w:rPr>
        <w:t xml:space="preserve">Date Agreed: </w:t>
      </w:r>
      <w:sdt>
        <w:sdtPr>
          <w:rPr>
            <w:rFonts w:asciiTheme="minorHAnsi" w:hAnsiTheme="minorHAnsi" w:cstheme="minorHAnsi"/>
            <w:sz w:val="24"/>
          </w:rPr>
          <w:id w:val="-23408521"/>
          <w:placeholder>
            <w:docPart w:val="84C7833FF56245C59E481B9ECDD78ED7"/>
          </w:placeholder>
          <w:date w:fullDate="2023-09-25T00:00:00Z">
            <w:dateFormat w:val="dd/MM/yyyy"/>
            <w:lid w:val="en-GB"/>
            <w:storeMappedDataAs w:val="dateTime"/>
            <w:calendar w:val="gregorian"/>
          </w:date>
        </w:sdtPr>
        <w:sdtEndPr/>
        <w:sdtContent>
          <w:r w:rsidR="00784AB2" w:rsidRPr="006165D4">
            <w:rPr>
              <w:rFonts w:asciiTheme="minorHAnsi" w:hAnsiTheme="minorHAnsi" w:cstheme="minorHAnsi"/>
              <w:sz w:val="24"/>
            </w:rPr>
            <w:t>25/09/2023</w:t>
          </w:r>
        </w:sdtContent>
      </w:sdt>
    </w:p>
    <w:p w14:paraId="03CC7AEE" w14:textId="22F157A6" w:rsidR="00320C31" w:rsidRPr="006165D4" w:rsidRDefault="00320C31" w:rsidP="001F2A78">
      <w:pPr>
        <w:spacing w:after="0"/>
        <w:jc w:val="both"/>
        <w:rPr>
          <w:rFonts w:asciiTheme="minorHAnsi" w:eastAsia="Times New Roman" w:hAnsiTheme="minorHAnsi" w:cstheme="minorHAnsi"/>
          <w:i/>
          <w:iCs/>
          <w:sz w:val="24"/>
        </w:rPr>
      </w:pPr>
      <w:r w:rsidRPr="006165D4">
        <w:rPr>
          <w:rFonts w:asciiTheme="minorHAnsi" w:eastAsia="Times New Roman" w:hAnsiTheme="minorHAnsi" w:cstheme="minorHAnsi"/>
          <w:i/>
          <w:iCs/>
          <w:sz w:val="24"/>
        </w:rPr>
        <w:t>Safeguarding Link Governor/</w:t>
      </w:r>
      <w:r w:rsidR="00D25B02" w:rsidRPr="006165D4">
        <w:rPr>
          <w:rFonts w:asciiTheme="minorHAnsi" w:eastAsia="Times New Roman" w:hAnsiTheme="minorHAnsi" w:cstheme="minorHAnsi"/>
          <w:i/>
          <w:iCs/>
          <w:sz w:val="24"/>
        </w:rPr>
        <w:t xml:space="preserve"> </w:t>
      </w:r>
      <w:r w:rsidRPr="006165D4">
        <w:rPr>
          <w:rFonts w:asciiTheme="minorHAnsi" w:eastAsia="Times New Roman" w:hAnsiTheme="minorHAnsi" w:cstheme="minorHAnsi"/>
          <w:i/>
          <w:iCs/>
          <w:sz w:val="24"/>
        </w:rPr>
        <w:t>equivalent</w:t>
      </w:r>
      <w:r w:rsidRPr="006165D4">
        <w:rPr>
          <w:rFonts w:asciiTheme="minorHAnsi" w:eastAsia="Times New Roman" w:hAnsiTheme="minorHAnsi" w:cstheme="minorHAnsi"/>
          <w:i/>
          <w:iCs/>
          <w:sz w:val="24"/>
        </w:rPr>
        <w:tab/>
      </w:r>
    </w:p>
    <w:p w14:paraId="63C3FE13" w14:textId="21740D97" w:rsidR="001427D7" w:rsidRPr="006165D4" w:rsidRDefault="001427D7" w:rsidP="001F2A78">
      <w:pPr>
        <w:spacing w:after="0"/>
        <w:jc w:val="both"/>
        <w:rPr>
          <w:rFonts w:asciiTheme="minorHAnsi" w:eastAsia="Times New Roman" w:hAnsiTheme="minorHAnsi" w:cstheme="minorHAnsi"/>
          <w:i/>
          <w:iCs/>
          <w:sz w:val="24"/>
        </w:rPr>
      </w:pPr>
    </w:p>
    <w:p w14:paraId="174AABF7" w14:textId="77777777" w:rsidR="00DD3E0E" w:rsidRPr="006165D4" w:rsidRDefault="00DD3E0E" w:rsidP="001F2A78">
      <w:pPr>
        <w:spacing w:after="0"/>
        <w:jc w:val="both"/>
        <w:rPr>
          <w:rFonts w:asciiTheme="minorHAnsi" w:eastAsia="Times New Roman" w:hAnsiTheme="minorHAnsi" w:cstheme="minorHAnsi"/>
          <w:sz w:val="24"/>
        </w:rPr>
      </w:pPr>
    </w:p>
    <w:p w14:paraId="26B3D070" w14:textId="7D99BB19" w:rsidR="00DD3E0E" w:rsidRPr="006165D4" w:rsidRDefault="00DD3E0E" w:rsidP="001F2A78">
      <w:pPr>
        <w:spacing w:after="0"/>
        <w:jc w:val="both"/>
        <w:rPr>
          <w:rFonts w:asciiTheme="minorHAnsi" w:hAnsiTheme="minorHAnsi" w:cstheme="minorHAnsi"/>
          <w:bCs/>
          <w:i/>
          <w:iCs/>
          <w:color w:val="0070C0"/>
          <w:sz w:val="24"/>
        </w:rPr>
      </w:pPr>
      <w:r w:rsidRPr="006165D4">
        <w:rPr>
          <w:rFonts w:asciiTheme="minorHAnsi" w:hAnsiTheme="minorHAnsi" w:cstheme="minorHAnsi"/>
          <w:bCs/>
          <w:sz w:val="24"/>
        </w:rPr>
        <w:t>Review</w:t>
      </w:r>
      <w:r w:rsidRPr="006165D4">
        <w:rPr>
          <w:rFonts w:asciiTheme="minorHAnsi" w:hAnsiTheme="minorHAnsi" w:cstheme="minorHAnsi"/>
          <w:bCs/>
          <w:i/>
          <w:iCs/>
          <w:color w:val="0070C0"/>
          <w:sz w:val="24"/>
        </w:rPr>
        <w:t xml:space="preserve"> </w:t>
      </w:r>
      <w:r w:rsidRPr="006165D4">
        <w:rPr>
          <w:rFonts w:asciiTheme="minorHAnsi" w:hAnsiTheme="minorHAnsi" w:cstheme="minorHAnsi"/>
          <w:sz w:val="24"/>
        </w:rPr>
        <w:t>Date:</w:t>
      </w:r>
      <w:r w:rsidR="000A4966" w:rsidRPr="006165D4">
        <w:rPr>
          <w:rFonts w:asciiTheme="minorHAnsi" w:hAnsiTheme="minorHAnsi" w:cstheme="minorHAnsi"/>
          <w:sz w:val="24"/>
        </w:rPr>
        <w:t xml:space="preserve"> September 2</w:t>
      </w:r>
      <w:r w:rsidR="00367F10" w:rsidRPr="006165D4">
        <w:rPr>
          <w:rFonts w:asciiTheme="minorHAnsi" w:hAnsiTheme="minorHAnsi" w:cstheme="minorHAnsi"/>
          <w:sz w:val="24"/>
        </w:rPr>
        <w:t>4</w:t>
      </w:r>
    </w:p>
    <w:p w14:paraId="5B502AE2" w14:textId="77777777" w:rsidR="00DD3E0E" w:rsidRPr="006165D4" w:rsidRDefault="00DD3E0E" w:rsidP="001F2A78">
      <w:pPr>
        <w:spacing w:after="0"/>
        <w:jc w:val="both"/>
        <w:rPr>
          <w:rFonts w:asciiTheme="minorHAnsi" w:hAnsiTheme="minorHAnsi" w:cstheme="minorHAnsi"/>
          <w:sz w:val="24"/>
        </w:rPr>
      </w:pPr>
    </w:p>
    <w:p w14:paraId="345E41A3" w14:textId="6EE12211" w:rsidR="000F6220" w:rsidRPr="006165D4" w:rsidRDefault="00DD3E0E" w:rsidP="001F2A78">
      <w:pPr>
        <w:tabs>
          <w:tab w:val="left" w:pos="1077"/>
        </w:tabs>
        <w:jc w:val="both"/>
        <w:rPr>
          <w:rFonts w:asciiTheme="minorHAnsi" w:hAnsiTheme="minorHAnsi" w:cstheme="minorHAnsi"/>
          <w:b/>
          <w:color w:val="76923C"/>
          <w:sz w:val="24"/>
        </w:rPr>
      </w:pPr>
      <w:r w:rsidRPr="006165D4">
        <w:rPr>
          <w:rFonts w:asciiTheme="minorHAnsi" w:hAnsiTheme="minorHAnsi" w:cstheme="minorHAnsi"/>
          <w:sz w:val="24"/>
        </w:rPr>
        <w:t xml:space="preserve">Date of </w:t>
      </w:r>
      <w:r w:rsidR="00260561" w:rsidRPr="006165D4">
        <w:rPr>
          <w:rFonts w:asciiTheme="minorHAnsi" w:hAnsiTheme="minorHAnsi" w:cstheme="minorHAnsi"/>
          <w:sz w:val="24"/>
        </w:rPr>
        <w:t>L</w:t>
      </w:r>
      <w:r w:rsidRPr="006165D4">
        <w:rPr>
          <w:rFonts w:asciiTheme="minorHAnsi" w:hAnsiTheme="minorHAnsi" w:cstheme="minorHAnsi"/>
          <w:sz w:val="24"/>
        </w:rPr>
        <w:t xml:space="preserve">ast </w:t>
      </w:r>
      <w:r w:rsidR="00260561" w:rsidRPr="006165D4">
        <w:rPr>
          <w:rFonts w:asciiTheme="minorHAnsi" w:hAnsiTheme="minorHAnsi" w:cstheme="minorHAnsi"/>
          <w:sz w:val="24"/>
        </w:rPr>
        <w:t>R</w:t>
      </w:r>
      <w:r w:rsidRPr="006165D4">
        <w:rPr>
          <w:rFonts w:asciiTheme="minorHAnsi" w:hAnsiTheme="minorHAnsi" w:cstheme="minorHAnsi"/>
          <w:sz w:val="24"/>
        </w:rPr>
        <w:t xml:space="preserve">eview: </w:t>
      </w:r>
      <w:sdt>
        <w:sdtPr>
          <w:rPr>
            <w:rFonts w:asciiTheme="minorHAnsi" w:hAnsiTheme="minorHAnsi" w:cstheme="minorHAnsi"/>
            <w:sz w:val="24"/>
          </w:rPr>
          <w:id w:val="-86315726"/>
          <w:placeholder>
            <w:docPart w:val="0D616E1C7A8645ABADDE22111C3CD405"/>
          </w:placeholder>
          <w:date w:fullDate="2023-09-22T00:00:00Z">
            <w:dateFormat w:val="dd/MM/yyyy"/>
            <w:lid w:val="en-GB"/>
            <w:storeMappedDataAs w:val="dateTime"/>
            <w:calendar w:val="gregorian"/>
          </w:date>
        </w:sdtPr>
        <w:sdtEndPr/>
        <w:sdtContent>
          <w:r w:rsidR="000A4966" w:rsidRPr="006165D4">
            <w:rPr>
              <w:rFonts w:asciiTheme="minorHAnsi" w:hAnsiTheme="minorHAnsi" w:cstheme="minorHAnsi"/>
              <w:sz w:val="24"/>
            </w:rPr>
            <w:t>22/09/2023</w:t>
          </w:r>
        </w:sdtContent>
      </w:sdt>
    </w:p>
    <w:p w14:paraId="2CEDBADA" w14:textId="77777777" w:rsidR="002B2E05" w:rsidRPr="006165D4" w:rsidRDefault="002B2E05" w:rsidP="001F2A78">
      <w:pPr>
        <w:tabs>
          <w:tab w:val="left" w:pos="1077"/>
        </w:tabs>
        <w:jc w:val="both"/>
        <w:rPr>
          <w:rFonts w:asciiTheme="minorHAnsi" w:hAnsiTheme="minorHAnsi" w:cstheme="minorHAnsi"/>
          <w:b/>
          <w:color w:val="76923C"/>
          <w:sz w:val="24"/>
        </w:rPr>
      </w:pPr>
    </w:p>
    <w:p w14:paraId="06D222D2" w14:textId="77777777" w:rsidR="000E40F5" w:rsidRPr="006165D4" w:rsidRDefault="000E40F5" w:rsidP="001F2A78">
      <w:pPr>
        <w:tabs>
          <w:tab w:val="left" w:pos="1077"/>
        </w:tabs>
        <w:jc w:val="both"/>
        <w:rPr>
          <w:rFonts w:asciiTheme="minorHAnsi" w:hAnsiTheme="minorHAnsi" w:cstheme="minorHAnsi"/>
          <w:b/>
          <w:color w:val="76923C"/>
          <w:sz w:val="24"/>
        </w:rPr>
      </w:pPr>
    </w:p>
    <w:p w14:paraId="64A30264" w14:textId="77777777" w:rsidR="000E40F5" w:rsidRPr="006165D4" w:rsidRDefault="000E40F5" w:rsidP="001F2A78">
      <w:pPr>
        <w:tabs>
          <w:tab w:val="left" w:pos="1077"/>
        </w:tabs>
        <w:jc w:val="both"/>
        <w:rPr>
          <w:rFonts w:asciiTheme="minorHAnsi" w:hAnsiTheme="minorHAnsi" w:cstheme="minorHAnsi"/>
          <w:b/>
          <w:color w:val="76923C"/>
          <w:sz w:val="24"/>
        </w:rPr>
      </w:pPr>
    </w:p>
    <w:p w14:paraId="72D1B79D" w14:textId="77777777" w:rsidR="000E40F5" w:rsidRPr="006165D4" w:rsidRDefault="000E40F5" w:rsidP="001F2A78">
      <w:pPr>
        <w:tabs>
          <w:tab w:val="left" w:pos="1077"/>
        </w:tabs>
        <w:jc w:val="both"/>
        <w:rPr>
          <w:rFonts w:asciiTheme="minorHAnsi" w:hAnsiTheme="minorHAnsi" w:cstheme="minorHAnsi"/>
          <w:b/>
          <w:color w:val="76923C"/>
          <w:sz w:val="24"/>
        </w:rPr>
      </w:pPr>
    </w:p>
    <w:p w14:paraId="6728AFE8" w14:textId="77777777" w:rsidR="000E40F5" w:rsidRPr="006165D4" w:rsidRDefault="000E40F5" w:rsidP="001F2A78">
      <w:pPr>
        <w:tabs>
          <w:tab w:val="left" w:pos="1077"/>
        </w:tabs>
        <w:jc w:val="both"/>
        <w:rPr>
          <w:rFonts w:asciiTheme="minorHAnsi" w:hAnsiTheme="minorHAnsi" w:cstheme="minorHAnsi"/>
          <w:b/>
          <w:color w:val="76923C"/>
          <w:sz w:val="24"/>
        </w:rPr>
      </w:pPr>
    </w:p>
    <w:p w14:paraId="26F3388E" w14:textId="77777777" w:rsidR="000E40F5" w:rsidRPr="006165D4" w:rsidRDefault="000E40F5" w:rsidP="001F2A78">
      <w:pPr>
        <w:tabs>
          <w:tab w:val="left" w:pos="1077"/>
        </w:tabs>
        <w:jc w:val="both"/>
        <w:rPr>
          <w:rFonts w:asciiTheme="minorHAnsi" w:hAnsiTheme="minorHAnsi" w:cstheme="minorHAnsi"/>
          <w:b/>
          <w:color w:val="76923C"/>
          <w:sz w:val="24"/>
        </w:rPr>
      </w:pPr>
    </w:p>
    <w:p w14:paraId="26CF2165" w14:textId="77777777" w:rsidR="002C4A4E" w:rsidRPr="006165D4" w:rsidRDefault="002C4A4E" w:rsidP="001F2A78">
      <w:pPr>
        <w:tabs>
          <w:tab w:val="left" w:pos="1077"/>
        </w:tabs>
        <w:jc w:val="both"/>
        <w:rPr>
          <w:rFonts w:asciiTheme="minorHAnsi" w:hAnsiTheme="minorHAnsi" w:cstheme="minorHAnsi"/>
          <w:b/>
          <w:color w:val="76923C"/>
          <w:sz w:val="24"/>
        </w:rPr>
      </w:pPr>
    </w:p>
    <w:p w14:paraId="5CF25ABC" w14:textId="77777777" w:rsidR="002C4A4E" w:rsidRPr="006165D4" w:rsidRDefault="002C4A4E" w:rsidP="00A44069">
      <w:pPr>
        <w:rPr>
          <w:rFonts w:asciiTheme="minorHAnsi" w:hAnsiTheme="minorHAnsi" w:cstheme="minorHAnsi"/>
          <w:sz w:val="24"/>
        </w:rPr>
      </w:pPr>
      <w:bookmarkStart w:id="0" w:name="_Toc143175582"/>
    </w:p>
    <w:p w14:paraId="5D61D748" w14:textId="77777777" w:rsidR="000A4966" w:rsidRPr="006165D4" w:rsidRDefault="000A4966" w:rsidP="00A44069">
      <w:pPr>
        <w:rPr>
          <w:rFonts w:asciiTheme="minorHAnsi" w:hAnsiTheme="minorHAnsi" w:cstheme="minorHAnsi"/>
          <w:sz w:val="24"/>
        </w:rPr>
      </w:pPr>
    </w:p>
    <w:p w14:paraId="3524E6F0" w14:textId="77777777" w:rsidR="000A4966" w:rsidRPr="006165D4" w:rsidRDefault="000A4966" w:rsidP="00A44069">
      <w:pPr>
        <w:rPr>
          <w:rFonts w:asciiTheme="minorHAnsi" w:hAnsiTheme="minorHAnsi" w:cstheme="minorHAnsi"/>
          <w:sz w:val="24"/>
        </w:rPr>
      </w:pPr>
    </w:p>
    <w:p w14:paraId="4AB656D0" w14:textId="77777777" w:rsidR="000A4966" w:rsidRPr="006165D4" w:rsidRDefault="000A4966" w:rsidP="00A44069">
      <w:pPr>
        <w:rPr>
          <w:rFonts w:asciiTheme="minorHAnsi" w:hAnsiTheme="minorHAnsi" w:cstheme="minorHAnsi"/>
          <w:sz w:val="24"/>
        </w:rPr>
      </w:pPr>
    </w:p>
    <w:p w14:paraId="24EA6DA6" w14:textId="77777777" w:rsidR="000A4966" w:rsidRPr="006165D4" w:rsidRDefault="000A4966" w:rsidP="00A44069">
      <w:pPr>
        <w:rPr>
          <w:rFonts w:asciiTheme="minorHAnsi" w:hAnsiTheme="minorHAnsi" w:cstheme="minorHAnsi"/>
          <w:sz w:val="24"/>
        </w:rPr>
      </w:pPr>
    </w:p>
    <w:p w14:paraId="6DCCBF15" w14:textId="77777777" w:rsidR="000A4966" w:rsidRPr="006165D4" w:rsidRDefault="000A4966" w:rsidP="00A44069">
      <w:pPr>
        <w:rPr>
          <w:rFonts w:asciiTheme="minorHAnsi" w:hAnsiTheme="minorHAnsi" w:cstheme="minorHAnsi"/>
          <w:sz w:val="24"/>
        </w:rPr>
      </w:pPr>
    </w:p>
    <w:p w14:paraId="6562E346" w14:textId="144634D5" w:rsidR="001634CC" w:rsidRPr="006165D4" w:rsidRDefault="00807C49" w:rsidP="00A44069">
      <w:pPr>
        <w:rPr>
          <w:rFonts w:asciiTheme="minorHAnsi" w:hAnsiTheme="minorHAnsi" w:cstheme="minorHAnsi"/>
          <w:sz w:val="24"/>
        </w:rPr>
      </w:pPr>
      <w:r w:rsidRPr="006165D4">
        <w:rPr>
          <w:rFonts w:asciiTheme="minorHAnsi" w:hAnsiTheme="minorHAnsi" w:cstheme="minorHAnsi"/>
          <w:noProof/>
          <w:sz w:val="24"/>
        </w:rPr>
        <mc:AlternateContent>
          <mc:Choice Requires="wps">
            <w:drawing>
              <wp:anchor distT="0" distB="0" distL="114300" distR="114300" simplePos="0" relativeHeight="251660288" behindDoc="0" locked="0" layoutInCell="1" allowOverlap="1" wp14:anchorId="0B32D8BF" wp14:editId="7A0E5E57">
                <wp:simplePos x="0" y="0"/>
                <wp:positionH relativeFrom="margin">
                  <wp:align>right</wp:align>
                </wp:positionH>
                <wp:positionV relativeFrom="paragraph">
                  <wp:posOffset>635</wp:posOffset>
                </wp:positionV>
                <wp:extent cx="5904230" cy="360045"/>
                <wp:effectExtent l="0" t="0" r="1270" b="1905"/>
                <wp:wrapNone/>
                <wp:docPr id="11178565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230" cy="360045"/>
                        </a:xfrm>
                        <a:prstGeom prst="rect">
                          <a:avLst/>
                        </a:prstGeom>
                        <a:noFill/>
                        <a:ln w="19050" cap="flat" cmpd="sng" algn="ctr">
                          <a:solidFill>
                            <a:srgbClr val="959A00"/>
                          </a:solidFill>
                          <a:prstDash val="solid"/>
                          <a:miter lim="800000"/>
                        </a:ln>
                        <a:effectLst/>
                      </wps:spPr>
                      <wps:txbx>
                        <w:txbxContent>
                          <w:p w14:paraId="404F9A51" w14:textId="34E0AB25" w:rsidR="007D3A2B" w:rsidRPr="001A052A" w:rsidRDefault="007D3A2B" w:rsidP="00F3628B">
                            <w:pPr>
                              <w:pStyle w:val="1bodycopy10pt"/>
                              <w:spacing w:after="0"/>
                              <w:rPr>
                                <w:b/>
                                <w:bCs/>
                                <w:sz w:val="24"/>
                                <w:szCs w:val="32"/>
                              </w:rPr>
                            </w:pPr>
                            <w:r w:rsidRPr="001A052A">
                              <w:rPr>
                                <w:b/>
                                <w:bCs/>
                                <w:sz w:val="24"/>
                                <w:szCs w:val="32"/>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2D8BF" id="Rectangle 25" o:spid="_x0000_s1026" style="position:absolute;margin-left:413.7pt;margin-top:.05pt;width:464.9pt;height:28.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" filled="f" strokecolor="#959a00" strokeweight="1.5pt">
                <v:path arrowok="t"/>
                <v:textbox>
                  <w:txbxContent>
                    <w:p w14:paraId="404F9A51" w14:textId="34E0AB25" w:rsidR="007D3A2B" w:rsidRPr="001A052A" w:rsidRDefault="007D3A2B" w:rsidP="00F3628B">
                      <w:pPr>
                        <w:pStyle w:val="1bodycopy10pt"/>
                        <w:spacing w:after="0"/>
                        <w:rPr>
                          <w:b/>
                          <w:bCs/>
                          <w:sz w:val="24"/>
                          <w:szCs w:val="32"/>
                        </w:rPr>
                      </w:pPr>
                      <w:r w:rsidRPr="001A052A">
                        <w:rPr>
                          <w:b/>
                          <w:bCs/>
                          <w:sz w:val="24"/>
                          <w:szCs w:val="32"/>
                        </w:rPr>
                        <w:t>Contents</w:t>
                      </w:r>
                    </w:p>
                  </w:txbxContent>
                </v:textbox>
                <w10:wrap anchorx="margin"/>
              </v:rect>
            </w:pict>
          </mc:Fallback>
        </mc:AlternateContent>
      </w:r>
      <w:bookmarkEnd w:id="0"/>
    </w:p>
    <w:p w14:paraId="48EE4D51" w14:textId="0DF6AE21" w:rsidR="006264FB" w:rsidRPr="006165D4" w:rsidRDefault="006264FB" w:rsidP="001438D3">
      <w:pPr>
        <w:rPr>
          <w:rFonts w:asciiTheme="minorHAnsi" w:hAnsiTheme="minorHAnsi" w:cstheme="minorHAnsi"/>
          <w:sz w:val="24"/>
        </w:rPr>
      </w:pPr>
    </w:p>
    <w:p w14:paraId="2C200895" w14:textId="16515152" w:rsidR="00814FD6" w:rsidRPr="006165D4" w:rsidRDefault="00795AFF">
      <w:pPr>
        <w:pStyle w:val="TOC1"/>
        <w:rPr>
          <w:rFonts w:asciiTheme="minorHAnsi" w:eastAsiaTheme="minorEastAsia" w:hAnsiTheme="minorHAnsi" w:cstheme="minorHAnsi"/>
          <w:noProof/>
          <w:sz w:val="24"/>
          <w:lang w:eastAsia="en-GB"/>
        </w:rPr>
      </w:pPr>
      <w:r w:rsidRPr="006165D4">
        <w:rPr>
          <w:rFonts w:asciiTheme="minorHAnsi" w:hAnsiTheme="minorHAnsi" w:cstheme="minorHAnsi"/>
          <w:sz w:val="24"/>
        </w:rPr>
        <w:fldChar w:fldCharType="begin"/>
      </w:r>
      <w:r w:rsidRPr="006165D4">
        <w:rPr>
          <w:rFonts w:asciiTheme="minorHAnsi" w:hAnsiTheme="minorHAnsi" w:cstheme="minorHAnsi"/>
          <w:sz w:val="24"/>
        </w:rPr>
        <w:instrText xml:space="preserve"> TOC \o "1-1" \h \z \u </w:instrText>
      </w:r>
      <w:r w:rsidRPr="006165D4">
        <w:rPr>
          <w:rFonts w:asciiTheme="minorHAnsi" w:hAnsiTheme="minorHAnsi" w:cstheme="minorHAnsi"/>
          <w:sz w:val="24"/>
        </w:rPr>
        <w:fldChar w:fldCharType="separate"/>
      </w:r>
      <w:hyperlink r:id="rId8" w:anchor="_Toc143616834" w:history="1">
        <w:r w:rsidR="00814FD6" w:rsidRPr="006165D4">
          <w:rPr>
            <w:rStyle w:val="Hyperlink"/>
            <w:rFonts w:asciiTheme="minorHAnsi" w:hAnsiTheme="minorHAnsi" w:cstheme="minorHAnsi"/>
            <w:noProof/>
            <w:sz w:val="24"/>
          </w:rPr>
          <w:t>1. Safeguarding Policy Statement</w:t>
        </w:r>
        <w:r w:rsidR="00814FD6" w:rsidRPr="006165D4">
          <w:rPr>
            <w:rFonts w:asciiTheme="minorHAnsi" w:hAnsiTheme="minorHAnsi" w:cstheme="minorHAnsi"/>
            <w:noProof/>
            <w:webHidden/>
            <w:sz w:val="24"/>
          </w:rPr>
          <w:tab/>
        </w:r>
        <w:r w:rsidR="00814FD6" w:rsidRPr="006165D4">
          <w:rPr>
            <w:rFonts w:asciiTheme="minorHAnsi" w:hAnsiTheme="minorHAnsi" w:cstheme="minorHAnsi"/>
            <w:noProof/>
            <w:webHidden/>
            <w:sz w:val="24"/>
          </w:rPr>
          <w:fldChar w:fldCharType="begin"/>
        </w:r>
        <w:r w:rsidR="00814FD6" w:rsidRPr="006165D4">
          <w:rPr>
            <w:rFonts w:asciiTheme="minorHAnsi" w:hAnsiTheme="minorHAnsi" w:cstheme="minorHAnsi"/>
            <w:noProof/>
            <w:webHidden/>
            <w:sz w:val="24"/>
          </w:rPr>
          <w:instrText xml:space="preserve"> PAGEREF _Toc143616834 \h </w:instrText>
        </w:r>
        <w:r w:rsidR="00814FD6" w:rsidRPr="006165D4">
          <w:rPr>
            <w:rFonts w:asciiTheme="minorHAnsi" w:hAnsiTheme="minorHAnsi" w:cstheme="minorHAnsi"/>
            <w:noProof/>
            <w:webHidden/>
            <w:sz w:val="24"/>
          </w:rPr>
        </w:r>
        <w:r w:rsidR="00814FD6" w:rsidRPr="006165D4">
          <w:rPr>
            <w:rFonts w:asciiTheme="minorHAnsi" w:hAnsiTheme="minorHAnsi" w:cstheme="minorHAnsi"/>
            <w:noProof/>
            <w:webHidden/>
            <w:sz w:val="24"/>
          </w:rPr>
          <w:fldChar w:fldCharType="separate"/>
        </w:r>
        <w:r w:rsidR="00905690" w:rsidRPr="006165D4">
          <w:rPr>
            <w:rFonts w:asciiTheme="minorHAnsi" w:hAnsiTheme="minorHAnsi" w:cstheme="minorHAnsi"/>
            <w:noProof/>
            <w:webHidden/>
            <w:sz w:val="24"/>
          </w:rPr>
          <w:t>3</w:t>
        </w:r>
        <w:r w:rsidR="00814FD6" w:rsidRPr="006165D4">
          <w:rPr>
            <w:rFonts w:asciiTheme="minorHAnsi" w:hAnsiTheme="minorHAnsi" w:cstheme="minorHAnsi"/>
            <w:noProof/>
            <w:webHidden/>
            <w:sz w:val="24"/>
          </w:rPr>
          <w:fldChar w:fldCharType="end"/>
        </w:r>
      </w:hyperlink>
    </w:p>
    <w:p w14:paraId="63F6040F" w14:textId="2721FB95" w:rsidR="00814FD6" w:rsidRPr="006165D4" w:rsidRDefault="009901CC">
      <w:pPr>
        <w:pStyle w:val="TOC1"/>
        <w:rPr>
          <w:rFonts w:asciiTheme="minorHAnsi" w:eastAsiaTheme="minorEastAsia" w:hAnsiTheme="minorHAnsi" w:cstheme="minorHAnsi"/>
          <w:noProof/>
          <w:sz w:val="24"/>
          <w:lang w:eastAsia="en-GB"/>
        </w:rPr>
      </w:pPr>
      <w:hyperlink r:id="rId9" w:anchor="_Toc143616835" w:history="1">
        <w:r w:rsidR="00814FD6" w:rsidRPr="006165D4">
          <w:rPr>
            <w:rStyle w:val="Hyperlink"/>
            <w:rFonts w:asciiTheme="minorHAnsi" w:hAnsiTheme="minorHAnsi" w:cstheme="minorHAnsi"/>
            <w:noProof/>
            <w:sz w:val="24"/>
          </w:rPr>
          <w:t>2. Important safeguarding Contacts</w:t>
        </w:r>
        <w:r w:rsidR="00814FD6" w:rsidRPr="006165D4">
          <w:rPr>
            <w:rFonts w:asciiTheme="minorHAnsi" w:hAnsiTheme="minorHAnsi" w:cstheme="minorHAnsi"/>
            <w:noProof/>
            <w:webHidden/>
            <w:sz w:val="24"/>
          </w:rPr>
          <w:tab/>
        </w:r>
        <w:r w:rsidR="00814FD6" w:rsidRPr="006165D4">
          <w:rPr>
            <w:rFonts w:asciiTheme="minorHAnsi" w:hAnsiTheme="minorHAnsi" w:cstheme="minorHAnsi"/>
            <w:noProof/>
            <w:webHidden/>
            <w:sz w:val="24"/>
          </w:rPr>
          <w:fldChar w:fldCharType="begin"/>
        </w:r>
        <w:r w:rsidR="00814FD6" w:rsidRPr="006165D4">
          <w:rPr>
            <w:rFonts w:asciiTheme="minorHAnsi" w:hAnsiTheme="minorHAnsi" w:cstheme="minorHAnsi"/>
            <w:noProof/>
            <w:webHidden/>
            <w:sz w:val="24"/>
          </w:rPr>
          <w:instrText xml:space="preserve"> PAGEREF _Toc143616835 \h </w:instrText>
        </w:r>
        <w:r w:rsidR="00814FD6" w:rsidRPr="006165D4">
          <w:rPr>
            <w:rFonts w:asciiTheme="minorHAnsi" w:hAnsiTheme="minorHAnsi" w:cstheme="minorHAnsi"/>
            <w:noProof/>
            <w:webHidden/>
            <w:sz w:val="24"/>
          </w:rPr>
        </w:r>
        <w:r w:rsidR="00814FD6" w:rsidRPr="006165D4">
          <w:rPr>
            <w:rFonts w:asciiTheme="minorHAnsi" w:hAnsiTheme="minorHAnsi" w:cstheme="minorHAnsi"/>
            <w:noProof/>
            <w:webHidden/>
            <w:sz w:val="24"/>
          </w:rPr>
          <w:fldChar w:fldCharType="separate"/>
        </w:r>
        <w:r w:rsidR="00905690" w:rsidRPr="006165D4">
          <w:rPr>
            <w:rFonts w:asciiTheme="minorHAnsi" w:hAnsiTheme="minorHAnsi" w:cstheme="minorHAnsi"/>
            <w:noProof/>
            <w:webHidden/>
            <w:sz w:val="24"/>
          </w:rPr>
          <w:t>4</w:t>
        </w:r>
        <w:r w:rsidR="00814FD6" w:rsidRPr="006165D4">
          <w:rPr>
            <w:rFonts w:asciiTheme="minorHAnsi" w:hAnsiTheme="minorHAnsi" w:cstheme="minorHAnsi"/>
            <w:noProof/>
            <w:webHidden/>
            <w:sz w:val="24"/>
          </w:rPr>
          <w:fldChar w:fldCharType="end"/>
        </w:r>
      </w:hyperlink>
    </w:p>
    <w:p w14:paraId="70069BAC" w14:textId="42D2BCB7" w:rsidR="00814FD6" w:rsidRPr="006165D4" w:rsidRDefault="009901CC">
      <w:pPr>
        <w:pStyle w:val="TOC1"/>
        <w:rPr>
          <w:rFonts w:asciiTheme="minorHAnsi" w:eastAsiaTheme="minorEastAsia" w:hAnsiTheme="minorHAnsi" w:cstheme="minorHAnsi"/>
          <w:noProof/>
          <w:sz w:val="24"/>
          <w:lang w:eastAsia="en-GB"/>
        </w:rPr>
      </w:pPr>
      <w:hyperlink r:id="rId10" w:anchor="_Toc143616836" w:history="1">
        <w:r w:rsidR="00814FD6" w:rsidRPr="006165D4">
          <w:rPr>
            <w:rStyle w:val="Hyperlink"/>
            <w:rFonts w:asciiTheme="minorHAnsi" w:hAnsiTheme="minorHAnsi" w:cstheme="minorHAnsi"/>
            <w:noProof/>
            <w:sz w:val="24"/>
          </w:rPr>
          <w:t>3. Legislation and Guidance</w:t>
        </w:r>
        <w:r w:rsidR="00814FD6" w:rsidRPr="006165D4">
          <w:rPr>
            <w:rFonts w:asciiTheme="minorHAnsi" w:hAnsiTheme="minorHAnsi" w:cstheme="minorHAnsi"/>
            <w:noProof/>
            <w:webHidden/>
            <w:sz w:val="24"/>
          </w:rPr>
          <w:tab/>
        </w:r>
        <w:r w:rsidR="00814FD6" w:rsidRPr="006165D4">
          <w:rPr>
            <w:rFonts w:asciiTheme="minorHAnsi" w:hAnsiTheme="minorHAnsi" w:cstheme="minorHAnsi"/>
            <w:noProof/>
            <w:webHidden/>
            <w:sz w:val="24"/>
          </w:rPr>
          <w:fldChar w:fldCharType="begin"/>
        </w:r>
        <w:r w:rsidR="00814FD6" w:rsidRPr="006165D4">
          <w:rPr>
            <w:rFonts w:asciiTheme="minorHAnsi" w:hAnsiTheme="minorHAnsi" w:cstheme="minorHAnsi"/>
            <w:noProof/>
            <w:webHidden/>
            <w:sz w:val="24"/>
          </w:rPr>
          <w:instrText xml:space="preserve"> PAGEREF _Toc143616836 \h </w:instrText>
        </w:r>
        <w:r w:rsidR="00814FD6" w:rsidRPr="006165D4">
          <w:rPr>
            <w:rFonts w:asciiTheme="minorHAnsi" w:hAnsiTheme="minorHAnsi" w:cstheme="minorHAnsi"/>
            <w:noProof/>
            <w:webHidden/>
            <w:sz w:val="24"/>
          </w:rPr>
        </w:r>
        <w:r w:rsidR="00814FD6" w:rsidRPr="006165D4">
          <w:rPr>
            <w:rFonts w:asciiTheme="minorHAnsi" w:hAnsiTheme="minorHAnsi" w:cstheme="minorHAnsi"/>
            <w:noProof/>
            <w:webHidden/>
            <w:sz w:val="24"/>
          </w:rPr>
          <w:fldChar w:fldCharType="separate"/>
        </w:r>
        <w:r w:rsidR="00905690" w:rsidRPr="006165D4">
          <w:rPr>
            <w:rFonts w:asciiTheme="minorHAnsi" w:hAnsiTheme="minorHAnsi" w:cstheme="minorHAnsi"/>
            <w:noProof/>
            <w:webHidden/>
            <w:sz w:val="24"/>
          </w:rPr>
          <w:t>6</w:t>
        </w:r>
        <w:r w:rsidR="00814FD6" w:rsidRPr="006165D4">
          <w:rPr>
            <w:rFonts w:asciiTheme="minorHAnsi" w:hAnsiTheme="minorHAnsi" w:cstheme="minorHAnsi"/>
            <w:noProof/>
            <w:webHidden/>
            <w:sz w:val="24"/>
          </w:rPr>
          <w:fldChar w:fldCharType="end"/>
        </w:r>
      </w:hyperlink>
    </w:p>
    <w:p w14:paraId="488F08B9" w14:textId="459F0B99" w:rsidR="00814FD6" w:rsidRPr="006165D4" w:rsidRDefault="009901CC">
      <w:pPr>
        <w:pStyle w:val="TOC1"/>
        <w:rPr>
          <w:rFonts w:asciiTheme="minorHAnsi" w:eastAsiaTheme="minorEastAsia" w:hAnsiTheme="minorHAnsi" w:cstheme="minorHAnsi"/>
          <w:noProof/>
          <w:sz w:val="24"/>
          <w:lang w:eastAsia="en-GB"/>
        </w:rPr>
      </w:pPr>
      <w:hyperlink r:id="rId11" w:anchor="_Toc143616837" w:history="1">
        <w:r w:rsidR="00814FD6" w:rsidRPr="006165D4">
          <w:rPr>
            <w:rStyle w:val="Hyperlink"/>
            <w:rFonts w:asciiTheme="minorHAnsi" w:hAnsiTheme="minorHAnsi" w:cstheme="minorHAnsi"/>
            <w:noProof/>
            <w:sz w:val="24"/>
          </w:rPr>
          <w:t>4. Definitions: Safeguarding and Child Protection</w:t>
        </w:r>
        <w:r w:rsidR="00814FD6" w:rsidRPr="006165D4">
          <w:rPr>
            <w:rFonts w:asciiTheme="minorHAnsi" w:hAnsiTheme="minorHAnsi" w:cstheme="minorHAnsi"/>
            <w:noProof/>
            <w:webHidden/>
            <w:sz w:val="24"/>
          </w:rPr>
          <w:tab/>
        </w:r>
        <w:r w:rsidR="00814FD6" w:rsidRPr="006165D4">
          <w:rPr>
            <w:rFonts w:asciiTheme="minorHAnsi" w:hAnsiTheme="minorHAnsi" w:cstheme="minorHAnsi"/>
            <w:noProof/>
            <w:webHidden/>
            <w:sz w:val="24"/>
          </w:rPr>
          <w:fldChar w:fldCharType="begin"/>
        </w:r>
        <w:r w:rsidR="00814FD6" w:rsidRPr="006165D4">
          <w:rPr>
            <w:rFonts w:asciiTheme="minorHAnsi" w:hAnsiTheme="minorHAnsi" w:cstheme="minorHAnsi"/>
            <w:noProof/>
            <w:webHidden/>
            <w:sz w:val="24"/>
          </w:rPr>
          <w:instrText xml:space="preserve"> PAGEREF _Toc143616837 \h </w:instrText>
        </w:r>
        <w:r w:rsidR="00814FD6" w:rsidRPr="006165D4">
          <w:rPr>
            <w:rFonts w:asciiTheme="minorHAnsi" w:hAnsiTheme="minorHAnsi" w:cstheme="minorHAnsi"/>
            <w:noProof/>
            <w:webHidden/>
            <w:sz w:val="24"/>
          </w:rPr>
        </w:r>
        <w:r w:rsidR="00814FD6" w:rsidRPr="006165D4">
          <w:rPr>
            <w:rFonts w:asciiTheme="minorHAnsi" w:hAnsiTheme="minorHAnsi" w:cstheme="minorHAnsi"/>
            <w:noProof/>
            <w:webHidden/>
            <w:sz w:val="24"/>
          </w:rPr>
          <w:fldChar w:fldCharType="separate"/>
        </w:r>
        <w:r w:rsidR="00905690" w:rsidRPr="006165D4">
          <w:rPr>
            <w:rFonts w:asciiTheme="minorHAnsi" w:hAnsiTheme="minorHAnsi" w:cstheme="minorHAnsi"/>
            <w:noProof/>
            <w:webHidden/>
            <w:sz w:val="24"/>
          </w:rPr>
          <w:t>8</w:t>
        </w:r>
        <w:r w:rsidR="00814FD6" w:rsidRPr="006165D4">
          <w:rPr>
            <w:rFonts w:asciiTheme="minorHAnsi" w:hAnsiTheme="minorHAnsi" w:cstheme="minorHAnsi"/>
            <w:noProof/>
            <w:webHidden/>
            <w:sz w:val="24"/>
          </w:rPr>
          <w:fldChar w:fldCharType="end"/>
        </w:r>
      </w:hyperlink>
    </w:p>
    <w:p w14:paraId="324E8922" w14:textId="0DCACFC2" w:rsidR="00814FD6" w:rsidRPr="006165D4" w:rsidRDefault="009901CC">
      <w:pPr>
        <w:pStyle w:val="TOC1"/>
        <w:rPr>
          <w:rFonts w:asciiTheme="minorHAnsi" w:eastAsiaTheme="minorEastAsia" w:hAnsiTheme="minorHAnsi" w:cstheme="minorHAnsi"/>
          <w:noProof/>
          <w:sz w:val="24"/>
          <w:lang w:eastAsia="en-GB"/>
        </w:rPr>
      </w:pPr>
      <w:hyperlink r:id="rId12" w:anchor="_Toc143616838" w:history="1">
        <w:r w:rsidR="00814FD6" w:rsidRPr="006165D4">
          <w:rPr>
            <w:rStyle w:val="Hyperlink"/>
            <w:rFonts w:asciiTheme="minorHAnsi" w:hAnsiTheme="minorHAnsi" w:cstheme="minorHAnsi"/>
            <w:noProof/>
            <w:sz w:val="24"/>
          </w:rPr>
          <w:t>5. Equality Statement, Children with Protected Characteristics</w:t>
        </w:r>
        <w:r w:rsidR="00814FD6" w:rsidRPr="006165D4">
          <w:rPr>
            <w:rFonts w:asciiTheme="minorHAnsi" w:hAnsiTheme="minorHAnsi" w:cstheme="minorHAnsi"/>
            <w:noProof/>
            <w:webHidden/>
            <w:sz w:val="24"/>
          </w:rPr>
          <w:tab/>
        </w:r>
        <w:r w:rsidR="00814FD6" w:rsidRPr="006165D4">
          <w:rPr>
            <w:rFonts w:asciiTheme="minorHAnsi" w:hAnsiTheme="minorHAnsi" w:cstheme="minorHAnsi"/>
            <w:noProof/>
            <w:webHidden/>
            <w:sz w:val="24"/>
          </w:rPr>
          <w:fldChar w:fldCharType="begin"/>
        </w:r>
        <w:r w:rsidR="00814FD6" w:rsidRPr="006165D4">
          <w:rPr>
            <w:rFonts w:asciiTheme="minorHAnsi" w:hAnsiTheme="minorHAnsi" w:cstheme="minorHAnsi"/>
            <w:noProof/>
            <w:webHidden/>
            <w:sz w:val="24"/>
          </w:rPr>
          <w:instrText xml:space="preserve"> PAGEREF _Toc143616838 \h </w:instrText>
        </w:r>
        <w:r w:rsidR="00814FD6" w:rsidRPr="006165D4">
          <w:rPr>
            <w:rFonts w:asciiTheme="minorHAnsi" w:hAnsiTheme="minorHAnsi" w:cstheme="minorHAnsi"/>
            <w:noProof/>
            <w:webHidden/>
            <w:sz w:val="24"/>
          </w:rPr>
        </w:r>
        <w:r w:rsidR="00814FD6" w:rsidRPr="006165D4">
          <w:rPr>
            <w:rFonts w:asciiTheme="minorHAnsi" w:hAnsiTheme="minorHAnsi" w:cstheme="minorHAnsi"/>
            <w:noProof/>
            <w:webHidden/>
            <w:sz w:val="24"/>
          </w:rPr>
          <w:fldChar w:fldCharType="separate"/>
        </w:r>
        <w:r w:rsidR="00905690" w:rsidRPr="006165D4">
          <w:rPr>
            <w:rFonts w:asciiTheme="minorHAnsi" w:hAnsiTheme="minorHAnsi" w:cstheme="minorHAnsi"/>
            <w:noProof/>
            <w:webHidden/>
            <w:sz w:val="24"/>
          </w:rPr>
          <w:t>11</w:t>
        </w:r>
        <w:r w:rsidR="00814FD6" w:rsidRPr="006165D4">
          <w:rPr>
            <w:rFonts w:asciiTheme="minorHAnsi" w:hAnsiTheme="minorHAnsi" w:cstheme="minorHAnsi"/>
            <w:noProof/>
            <w:webHidden/>
            <w:sz w:val="24"/>
          </w:rPr>
          <w:fldChar w:fldCharType="end"/>
        </w:r>
      </w:hyperlink>
    </w:p>
    <w:p w14:paraId="09EFB4B9" w14:textId="2E3DF3B6" w:rsidR="00814FD6" w:rsidRPr="006165D4" w:rsidRDefault="009901CC">
      <w:pPr>
        <w:pStyle w:val="TOC1"/>
        <w:rPr>
          <w:rFonts w:asciiTheme="minorHAnsi" w:eastAsiaTheme="minorEastAsia" w:hAnsiTheme="minorHAnsi" w:cstheme="minorHAnsi"/>
          <w:noProof/>
          <w:sz w:val="24"/>
          <w:lang w:eastAsia="en-GB"/>
        </w:rPr>
      </w:pPr>
      <w:hyperlink r:id="rId13" w:anchor="_Toc143616839" w:history="1">
        <w:r w:rsidR="00814FD6" w:rsidRPr="006165D4">
          <w:rPr>
            <w:rStyle w:val="Hyperlink"/>
            <w:rFonts w:asciiTheme="minorHAnsi" w:hAnsiTheme="minorHAnsi" w:cstheme="minorHAnsi"/>
            <w:noProof/>
            <w:sz w:val="24"/>
          </w:rPr>
          <w:t>6. Roles and Responsibilities of All Staff and Leadership/ Management</w:t>
        </w:r>
        <w:r w:rsidR="00814FD6" w:rsidRPr="006165D4">
          <w:rPr>
            <w:rFonts w:asciiTheme="minorHAnsi" w:hAnsiTheme="minorHAnsi" w:cstheme="minorHAnsi"/>
            <w:noProof/>
            <w:webHidden/>
            <w:sz w:val="24"/>
          </w:rPr>
          <w:tab/>
        </w:r>
        <w:r w:rsidR="00814FD6" w:rsidRPr="006165D4">
          <w:rPr>
            <w:rFonts w:asciiTheme="minorHAnsi" w:hAnsiTheme="minorHAnsi" w:cstheme="minorHAnsi"/>
            <w:noProof/>
            <w:webHidden/>
            <w:sz w:val="24"/>
          </w:rPr>
          <w:fldChar w:fldCharType="begin"/>
        </w:r>
        <w:r w:rsidR="00814FD6" w:rsidRPr="006165D4">
          <w:rPr>
            <w:rFonts w:asciiTheme="minorHAnsi" w:hAnsiTheme="minorHAnsi" w:cstheme="minorHAnsi"/>
            <w:noProof/>
            <w:webHidden/>
            <w:sz w:val="24"/>
          </w:rPr>
          <w:instrText xml:space="preserve"> PAGEREF _Toc143616839 \h </w:instrText>
        </w:r>
        <w:r w:rsidR="00814FD6" w:rsidRPr="006165D4">
          <w:rPr>
            <w:rFonts w:asciiTheme="minorHAnsi" w:hAnsiTheme="minorHAnsi" w:cstheme="minorHAnsi"/>
            <w:noProof/>
            <w:webHidden/>
            <w:sz w:val="24"/>
          </w:rPr>
        </w:r>
        <w:r w:rsidR="00814FD6" w:rsidRPr="006165D4">
          <w:rPr>
            <w:rFonts w:asciiTheme="minorHAnsi" w:hAnsiTheme="minorHAnsi" w:cstheme="minorHAnsi"/>
            <w:noProof/>
            <w:webHidden/>
            <w:sz w:val="24"/>
          </w:rPr>
          <w:fldChar w:fldCharType="separate"/>
        </w:r>
        <w:r w:rsidR="00905690" w:rsidRPr="006165D4">
          <w:rPr>
            <w:rFonts w:asciiTheme="minorHAnsi" w:hAnsiTheme="minorHAnsi" w:cstheme="minorHAnsi"/>
            <w:noProof/>
            <w:webHidden/>
            <w:sz w:val="24"/>
          </w:rPr>
          <w:t>14</w:t>
        </w:r>
        <w:r w:rsidR="00814FD6" w:rsidRPr="006165D4">
          <w:rPr>
            <w:rFonts w:asciiTheme="minorHAnsi" w:hAnsiTheme="minorHAnsi" w:cstheme="minorHAnsi"/>
            <w:noProof/>
            <w:webHidden/>
            <w:sz w:val="24"/>
          </w:rPr>
          <w:fldChar w:fldCharType="end"/>
        </w:r>
      </w:hyperlink>
    </w:p>
    <w:p w14:paraId="4BF4C8BD" w14:textId="418FA309" w:rsidR="00814FD6" w:rsidRPr="006165D4" w:rsidRDefault="009901CC">
      <w:pPr>
        <w:pStyle w:val="TOC1"/>
        <w:rPr>
          <w:rFonts w:asciiTheme="minorHAnsi" w:eastAsiaTheme="minorEastAsia" w:hAnsiTheme="minorHAnsi" w:cstheme="minorHAnsi"/>
          <w:noProof/>
          <w:sz w:val="24"/>
          <w:lang w:eastAsia="en-GB"/>
        </w:rPr>
      </w:pPr>
      <w:hyperlink r:id="rId14" w:anchor="_Toc143616840" w:history="1">
        <w:r w:rsidR="00814FD6" w:rsidRPr="006165D4">
          <w:rPr>
            <w:rStyle w:val="Hyperlink"/>
            <w:rFonts w:asciiTheme="minorHAnsi" w:hAnsiTheme="minorHAnsi" w:cstheme="minorHAnsi"/>
            <w:noProof/>
            <w:sz w:val="24"/>
          </w:rPr>
          <w:t>7. Confidentiality and Sharing Information</w:t>
        </w:r>
        <w:r w:rsidR="00814FD6" w:rsidRPr="006165D4">
          <w:rPr>
            <w:rFonts w:asciiTheme="minorHAnsi" w:hAnsiTheme="minorHAnsi" w:cstheme="minorHAnsi"/>
            <w:noProof/>
            <w:webHidden/>
            <w:sz w:val="24"/>
          </w:rPr>
          <w:tab/>
        </w:r>
        <w:r w:rsidR="00814FD6" w:rsidRPr="006165D4">
          <w:rPr>
            <w:rFonts w:asciiTheme="minorHAnsi" w:hAnsiTheme="minorHAnsi" w:cstheme="minorHAnsi"/>
            <w:noProof/>
            <w:webHidden/>
            <w:sz w:val="24"/>
          </w:rPr>
          <w:fldChar w:fldCharType="begin"/>
        </w:r>
        <w:r w:rsidR="00814FD6" w:rsidRPr="006165D4">
          <w:rPr>
            <w:rFonts w:asciiTheme="minorHAnsi" w:hAnsiTheme="minorHAnsi" w:cstheme="minorHAnsi"/>
            <w:noProof/>
            <w:webHidden/>
            <w:sz w:val="24"/>
          </w:rPr>
          <w:instrText xml:space="preserve"> PAGEREF _Toc143616840 \h </w:instrText>
        </w:r>
        <w:r w:rsidR="00814FD6" w:rsidRPr="006165D4">
          <w:rPr>
            <w:rFonts w:asciiTheme="minorHAnsi" w:hAnsiTheme="minorHAnsi" w:cstheme="minorHAnsi"/>
            <w:noProof/>
            <w:webHidden/>
            <w:sz w:val="24"/>
          </w:rPr>
        </w:r>
        <w:r w:rsidR="00814FD6" w:rsidRPr="006165D4">
          <w:rPr>
            <w:rFonts w:asciiTheme="minorHAnsi" w:hAnsiTheme="minorHAnsi" w:cstheme="minorHAnsi"/>
            <w:noProof/>
            <w:webHidden/>
            <w:sz w:val="24"/>
          </w:rPr>
          <w:fldChar w:fldCharType="separate"/>
        </w:r>
        <w:r w:rsidR="00905690" w:rsidRPr="006165D4">
          <w:rPr>
            <w:rFonts w:asciiTheme="minorHAnsi" w:hAnsiTheme="minorHAnsi" w:cstheme="minorHAnsi"/>
            <w:noProof/>
            <w:webHidden/>
            <w:sz w:val="24"/>
          </w:rPr>
          <w:t>19</w:t>
        </w:r>
        <w:r w:rsidR="00814FD6" w:rsidRPr="006165D4">
          <w:rPr>
            <w:rFonts w:asciiTheme="minorHAnsi" w:hAnsiTheme="minorHAnsi" w:cstheme="minorHAnsi"/>
            <w:noProof/>
            <w:webHidden/>
            <w:sz w:val="24"/>
          </w:rPr>
          <w:fldChar w:fldCharType="end"/>
        </w:r>
      </w:hyperlink>
    </w:p>
    <w:p w14:paraId="08C5E8F5" w14:textId="2BF530D7" w:rsidR="00814FD6" w:rsidRPr="006165D4" w:rsidRDefault="009901CC">
      <w:pPr>
        <w:pStyle w:val="TOC1"/>
        <w:rPr>
          <w:rFonts w:asciiTheme="minorHAnsi" w:eastAsiaTheme="minorEastAsia" w:hAnsiTheme="minorHAnsi" w:cstheme="minorHAnsi"/>
          <w:noProof/>
          <w:sz w:val="24"/>
          <w:lang w:eastAsia="en-GB"/>
        </w:rPr>
      </w:pPr>
      <w:hyperlink r:id="rId15" w:anchor="_Toc143616841" w:history="1">
        <w:r w:rsidR="00814FD6" w:rsidRPr="006165D4">
          <w:rPr>
            <w:rStyle w:val="Hyperlink"/>
            <w:rFonts w:asciiTheme="minorHAnsi" w:hAnsiTheme="minorHAnsi" w:cstheme="minorHAnsi"/>
            <w:noProof/>
            <w:sz w:val="24"/>
          </w:rPr>
          <w:t>8. Recognise and Respond to Abuse and Neglect</w:t>
        </w:r>
        <w:r w:rsidR="00814FD6" w:rsidRPr="006165D4">
          <w:rPr>
            <w:rFonts w:asciiTheme="minorHAnsi" w:hAnsiTheme="minorHAnsi" w:cstheme="minorHAnsi"/>
            <w:noProof/>
            <w:webHidden/>
            <w:sz w:val="24"/>
          </w:rPr>
          <w:tab/>
        </w:r>
        <w:r w:rsidR="00814FD6" w:rsidRPr="006165D4">
          <w:rPr>
            <w:rFonts w:asciiTheme="minorHAnsi" w:hAnsiTheme="minorHAnsi" w:cstheme="minorHAnsi"/>
            <w:noProof/>
            <w:webHidden/>
            <w:sz w:val="24"/>
          </w:rPr>
          <w:fldChar w:fldCharType="begin"/>
        </w:r>
        <w:r w:rsidR="00814FD6" w:rsidRPr="006165D4">
          <w:rPr>
            <w:rFonts w:asciiTheme="minorHAnsi" w:hAnsiTheme="minorHAnsi" w:cstheme="minorHAnsi"/>
            <w:noProof/>
            <w:webHidden/>
            <w:sz w:val="24"/>
          </w:rPr>
          <w:instrText xml:space="preserve"> PAGEREF _Toc143616841 \h </w:instrText>
        </w:r>
        <w:r w:rsidR="00814FD6" w:rsidRPr="006165D4">
          <w:rPr>
            <w:rFonts w:asciiTheme="minorHAnsi" w:hAnsiTheme="minorHAnsi" w:cstheme="minorHAnsi"/>
            <w:noProof/>
            <w:webHidden/>
            <w:sz w:val="24"/>
          </w:rPr>
        </w:r>
        <w:r w:rsidR="00814FD6" w:rsidRPr="006165D4">
          <w:rPr>
            <w:rFonts w:asciiTheme="minorHAnsi" w:hAnsiTheme="minorHAnsi" w:cstheme="minorHAnsi"/>
            <w:noProof/>
            <w:webHidden/>
            <w:sz w:val="24"/>
          </w:rPr>
          <w:fldChar w:fldCharType="separate"/>
        </w:r>
        <w:r w:rsidR="00905690" w:rsidRPr="006165D4">
          <w:rPr>
            <w:rFonts w:asciiTheme="minorHAnsi" w:hAnsiTheme="minorHAnsi" w:cstheme="minorHAnsi"/>
            <w:noProof/>
            <w:webHidden/>
            <w:sz w:val="24"/>
          </w:rPr>
          <w:t>21</w:t>
        </w:r>
        <w:r w:rsidR="00814FD6" w:rsidRPr="006165D4">
          <w:rPr>
            <w:rFonts w:asciiTheme="minorHAnsi" w:hAnsiTheme="minorHAnsi" w:cstheme="minorHAnsi"/>
            <w:noProof/>
            <w:webHidden/>
            <w:sz w:val="24"/>
          </w:rPr>
          <w:fldChar w:fldCharType="end"/>
        </w:r>
      </w:hyperlink>
    </w:p>
    <w:p w14:paraId="2B86C0DE" w14:textId="7DF88CE9" w:rsidR="00814FD6" w:rsidRPr="006165D4" w:rsidRDefault="009901CC">
      <w:pPr>
        <w:pStyle w:val="TOC1"/>
        <w:rPr>
          <w:rFonts w:asciiTheme="minorHAnsi" w:eastAsiaTheme="minorEastAsia" w:hAnsiTheme="minorHAnsi" w:cstheme="minorHAnsi"/>
          <w:noProof/>
          <w:sz w:val="24"/>
          <w:lang w:eastAsia="en-GB"/>
        </w:rPr>
      </w:pPr>
      <w:hyperlink r:id="rId16" w:anchor="_Toc143616842" w:history="1">
        <w:r w:rsidR="00814FD6" w:rsidRPr="006165D4">
          <w:rPr>
            <w:rStyle w:val="Hyperlink"/>
            <w:rFonts w:asciiTheme="minorHAnsi" w:hAnsiTheme="minorHAnsi" w:cstheme="minorHAnsi"/>
            <w:noProof/>
            <w:sz w:val="24"/>
          </w:rPr>
          <w:t>9. Online Safety and Filtering</w:t>
        </w:r>
        <w:r w:rsidR="00814FD6" w:rsidRPr="006165D4">
          <w:rPr>
            <w:rFonts w:asciiTheme="minorHAnsi" w:hAnsiTheme="minorHAnsi" w:cstheme="minorHAnsi"/>
            <w:noProof/>
            <w:webHidden/>
            <w:sz w:val="24"/>
          </w:rPr>
          <w:tab/>
        </w:r>
        <w:r w:rsidR="00814FD6" w:rsidRPr="006165D4">
          <w:rPr>
            <w:rFonts w:asciiTheme="minorHAnsi" w:hAnsiTheme="minorHAnsi" w:cstheme="minorHAnsi"/>
            <w:noProof/>
            <w:webHidden/>
            <w:sz w:val="24"/>
          </w:rPr>
          <w:fldChar w:fldCharType="begin"/>
        </w:r>
        <w:r w:rsidR="00814FD6" w:rsidRPr="006165D4">
          <w:rPr>
            <w:rFonts w:asciiTheme="minorHAnsi" w:hAnsiTheme="minorHAnsi" w:cstheme="minorHAnsi"/>
            <w:noProof/>
            <w:webHidden/>
            <w:sz w:val="24"/>
          </w:rPr>
          <w:instrText xml:space="preserve"> PAGEREF _Toc143616842 \h </w:instrText>
        </w:r>
        <w:r w:rsidR="00814FD6" w:rsidRPr="006165D4">
          <w:rPr>
            <w:rFonts w:asciiTheme="minorHAnsi" w:hAnsiTheme="minorHAnsi" w:cstheme="minorHAnsi"/>
            <w:noProof/>
            <w:webHidden/>
            <w:sz w:val="24"/>
          </w:rPr>
        </w:r>
        <w:r w:rsidR="00814FD6" w:rsidRPr="006165D4">
          <w:rPr>
            <w:rFonts w:asciiTheme="minorHAnsi" w:hAnsiTheme="minorHAnsi" w:cstheme="minorHAnsi"/>
            <w:noProof/>
            <w:webHidden/>
            <w:sz w:val="24"/>
          </w:rPr>
          <w:fldChar w:fldCharType="separate"/>
        </w:r>
        <w:r w:rsidR="00905690" w:rsidRPr="006165D4">
          <w:rPr>
            <w:rFonts w:asciiTheme="minorHAnsi" w:hAnsiTheme="minorHAnsi" w:cstheme="minorHAnsi"/>
            <w:noProof/>
            <w:webHidden/>
            <w:sz w:val="24"/>
          </w:rPr>
          <w:t>34</w:t>
        </w:r>
        <w:r w:rsidR="00814FD6" w:rsidRPr="006165D4">
          <w:rPr>
            <w:rFonts w:asciiTheme="minorHAnsi" w:hAnsiTheme="minorHAnsi" w:cstheme="minorHAnsi"/>
            <w:noProof/>
            <w:webHidden/>
            <w:sz w:val="24"/>
          </w:rPr>
          <w:fldChar w:fldCharType="end"/>
        </w:r>
      </w:hyperlink>
    </w:p>
    <w:p w14:paraId="6BA1D186" w14:textId="709769D2" w:rsidR="00814FD6" w:rsidRPr="006165D4" w:rsidRDefault="009901CC">
      <w:pPr>
        <w:pStyle w:val="TOC1"/>
        <w:rPr>
          <w:rFonts w:asciiTheme="minorHAnsi" w:eastAsiaTheme="minorEastAsia" w:hAnsiTheme="minorHAnsi" w:cstheme="minorHAnsi"/>
          <w:noProof/>
          <w:sz w:val="24"/>
          <w:lang w:eastAsia="en-GB"/>
        </w:rPr>
      </w:pPr>
      <w:hyperlink r:id="rId17" w:anchor="_Toc143616843" w:history="1">
        <w:r w:rsidR="00814FD6" w:rsidRPr="006165D4">
          <w:rPr>
            <w:rStyle w:val="Hyperlink"/>
            <w:rFonts w:asciiTheme="minorHAnsi" w:hAnsiTheme="minorHAnsi" w:cstheme="minorHAnsi"/>
            <w:noProof/>
            <w:sz w:val="24"/>
          </w:rPr>
          <w:t>10. Working with Parents and Carers</w:t>
        </w:r>
        <w:r w:rsidR="00814FD6" w:rsidRPr="006165D4">
          <w:rPr>
            <w:rFonts w:asciiTheme="minorHAnsi" w:hAnsiTheme="minorHAnsi" w:cstheme="minorHAnsi"/>
            <w:noProof/>
            <w:webHidden/>
            <w:sz w:val="24"/>
          </w:rPr>
          <w:tab/>
        </w:r>
        <w:r w:rsidR="00814FD6" w:rsidRPr="006165D4">
          <w:rPr>
            <w:rFonts w:asciiTheme="minorHAnsi" w:hAnsiTheme="minorHAnsi" w:cstheme="minorHAnsi"/>
            <w:noProof/>
            <w:webHidden/>
            <w:sz w:val="24"/>
          </w:rPr>
          <w:fldChar w:fldCharType="begin"/>
        </w:r>
        <w:r w:rsidR="00814FD6" w:rsidRPr="006165D4">
          <w:rPr>
            <w:rFonts w:asciiTheme="minorHAnsi" w:hAnsiTheme="minorHAnsi" w:cstheme="minorHAnsi"/>
            <w:noProof/>
            <w:webHidden/>
            <w:sz w:val="24"/>
          </w:rPr>
          <w:instrText xml:space="preserve"> PAGEREF _Toc143616843 \h </w:instrText>
        </w:r>
        <w:r w:rsidR="00814FD6" w:rsidRPr="006165D4">
          <w:rPr>
            <w:rFonts w:asciiTheme="minorHAnsi" w:hAnsiTheme="minorHAnsi" w:cstheme="minorHAnsi"/>
            <w:noProof/>
            <w:webHidden/>
            <w:sz w:val="24"/>
          </w:rPr>
        </w:r>
        <w:r w:rsidR="00814FD6" w:rsidRPr="006165D4">
          <w:rPr>
            <w:rFonts w:asciiTheme="minorHAnsi" w:hAnsiTheme="minorHAnsi" w:cstheme="minorHAnsi"/>
            <w:noProof/>
            <w:webHidden/>
            <w:sz w:val="24"/>
          </w:rPr>
          <w:fldChar w:fldCharType="separate"/>
        </w:r>
        <w:r w:rsidR="00905690" w:rsidRPr="006165D4">
          <w:rPr>
            <w:rFonts w:asciiTheme="minorHAnsi" w:hAnsiTheme="minorHAnsi" w:cstheme="minorHAnsi"/>
            <w:noProof/>
            <w:webHidden/>
            <w:sz w:val="24"/>
          </w:rPr>
          <w:t>35</w:t>
        </w:r>
        <w:r w:rsidR="00814FD6" w:rsidRPr="006165D4">
          <w:rPr>
            <w:rFonts w:asciiTheme="minorHAnsi" w:hAnsiTheme="minorHAnsi" w:cstheme="minorHAnsi"/>
            <w:noProof/>
            <w:webHidden/>
            <w:sz w:val="24"/>
          </w:rPr>
          <w:fldChar w:fldCharType="end"/>
        </w:r>
      </w:hyperlink>
    </w:p>
    <w:p w14:paraId="39EFE975" w14:textId="1B1BD57C" w:rsidR="00814FD6" w:rsidRPr="006165D4" w:rsidRDefault="009901CC">
      <w:pPr>
        <w:pStyle w:val="TOC1"/>
        <w:rPr>
          <w:rFonts w:asciiTheme="minorHAnsi" w:eastAsiaTheme="minorEastAsia" w:hAnsiTheme="minorHAnsi" w:cstheme="minorHAnsi"/>
          <w:noProof/>
          <w:sz w:val="24"/>
          <w:lang w:eastAsia="en-GB"/>
        </w:rPr>
      </w:pPr>
      <w:hyperlink r:id="rId18" w:anchor="_Toc143616844" w:history="1">
        <w:r w:rsidR="00814FD6" w:rsidRPr="006165D4">
          <w:rPr>
            <w:rStyle w:val="Hyperlink"/>
            <w:rFonts w:asciiTheme="minorHAnsi" w:hAnsiTheme="minorHAnsi" w:cstheme="minorHAnsi"/>
            <w:noProof/>
            <w:sz w:val="24"/>
          </w:rPr>
          <w:t>11. Managing Allegations About Staff, School’s Safeguarding Policies &amp; Practice</w:t>
        </w:r>
        <w:r w:rsidR="00814FD6" w:rsidRPr="006165D4">
          <w:rPr>
            <w:rFonts w:asciiTheme="minorHAnsi" w:hAnsiTheme="minorHAnsi" w:cstheme="minorHAnsi"/>
            <w:noProof/>
            <w:webHidden/>
            <w:sz w:val="24"/>
          </w:rPr>
          <w:tab/>
        </w:r>
        <w:r w:rsidR="00814FD6" w:rsidRPr="006165D4">
          <w:rPr>
            <w:rFonts w:asciiTheme="minorHAnsi" w:hAnsiTheme="minorHAnsi" w:cstheme="minorHAnsi"/>
            <w:noProof/>
            <w:webHidden/>
            <w:sz w:val="24"/>
          </w:rPr>
          <w:fldChar w:fldCharType="begin"/>
        </w:r>
        <w:r w:rsidR="00814FD6" w:rsidRPr="006165D4">
          <w:rPr>
            <w:rFonts w:asciiTheme="minorHAnsi" w:hAnsiTheme="minorHAnsi" w:cstheme="minorHAnsi"/>
            <w:noProof/>
            <w:webHidden/>
            <w:sz w:val="24"/>
          </w:rPr>
          <w:instrText xml:space="preserve"> PAGEREF _Toc143616844 \h </w:instrText>
        </w:r>
        <w:r w:rsidR="00814FD6" w:rsidRPr="006165D4">
          <w:rPr>
            <w:rFonts w:asciiTheme="minorHAnsi" w:hAnsiTheme="minorHAnsi" w:cstheme="minorHAnsi"/>
            <w:noProof/>
            <w:webHidden/>
            <w:sz w:val="24"/>
          </w:rPr>
        </w:r>
        <w:r w:rsidR="00814FD6" w:rsidRPr="006165D4">
          <w:rPr>
            <w:rFonts w:asciiTheme="minorHAnsi" w:hAnsiTheme="minorHAnsi" w:cstheme="minorHAnsi"/>
            <w:noProof/>
            <w:webHidden/>
            <w:sz w:val="24"/>
          </w:rPr>
          <w:fldChar w:fldCharType="separate"/>
        </w:r>
        <w:r w:rsidR="00905690" w:rsidRPr="006165D4">
          <w:rPr>
            <w:rFonts w:asciiTheme="minorHAnsi" w:hAnsiTheme="minorHAnsi" w:cstheme="minorHAnsi"/>
            <w:noProof/>
            <w:webHidden/>
            <w:sz w:val="24"/>
          </w:rPr>
          <w:t>36</w:t>
        </w:r>
        <w:r w:rsidR="00814FD6" w:rsidRPr="006165D4">
          <w:rPr>
            <w:rFonts w:asciiTheme="minorHAnsi" w:hAnsiTheme="minorHAnsi" w:cstheme="minorHAnsi"/>
            <w:noProof/>
            <w:webHidden/>
            <w:sz w:val="24"/>
          </w:rPr>
          <w:fldChar w:fldCharType="end"/>
        </w:r>
      </w:hyperlink>
    </w:p>
    <w:p w14:paraId="43DBF702" w14:textId="5CD8ADDD" w:rsidR="00814FD6" w:rsidRPr="006165D4" w:rsidRDefault="009901CC">
      <w:pPr>
        <w:pStyle w:val="TOC1"/>
        <w:rPr>
          <w:rFonts w:asciiTheme="minorHAnsi" w:eastAsiaTheme="minorEastAsia" w:hAnsiTheme="minorHAnsi" w:cstheme="minorHAnsi"/>
          <w:noProof/>
          <w:sz w:val="24"/>
          <w:lang w:eastAsia="en-GB"/>
        </w:rPr>
      </w:pPr>
      <w:hyperlink r:id="rId19" w:anchor="_Toc143616845" w:history="1">
        <w:r w:rsidR="00814FD6" w:rsidRPr="006165D4">
          <w:rPr>
            <w:rStyle w:val="Hyperlink"/>
            <w:rFonts w:asciiTheme="minorHAnsi" w:hAnsiTheme="minorHAnsi" w:cstheme="minorHAnsi"/>
            <w:noProof/>
            <w:sz w:val="24"/>
          </w:rPr>
          <w:t>12. Record Keeping</w:t>
        </w:r>
        <w:r w:rsidR="00814FD6" w:rsidRPr="006165D4">
          <w:rPr>
            <w:rFonts w:asciiTheme="minorHAnsi" w:hAnsiTheme="minorHAnsi" w:cstheme="minorHAnsi"/>
            <w:noProof/>
            <w:webHidden/>
            <w:sz w:val="24"/>
          </w:rPr>
          <w:tab/>
        </w:r>
        <w:r w:rsidR="00814FD6" w:rsidRPr="006165D4">
          <w:rPr>
            <w:rFonts w:asciiTheme="minorHAnsi" w:hAnsiTheme="minorHAnsi" w:cstheme="minorHAnsi"/>
            <w:noProof/>
            <w:webHidden/>
            <w:sz w:val="24"/>
          </w:rPr>
          <w:fldChar w:fldCharType="begin"/>
        </w:r>
        <w:r w:rsidR="00814FD6" w:rsidRPr="006165D4">
          <w:rPr>
            <w:rFonts w:asciiTheme="minorHAnsi" w:hAnsiTheme="minorHAnsi" w:cstheme="minorHAnsi"/>
            <w:noProof/>
            <w:webHidden/>
            <w:sz w:val="24"/>
          </w:rPr>
          <w:instrText xml:space="preserve"> PAGEREF _Toc143616845 \h </w:instrText>
        </w:r>
        <w:r w:rsidR="00814FD6" w:rsidRPr="006165D4">
          <w:rPr>
            <w:rFonts w:asciiTheme="minorHAnsi" w:hAnsiTheme="minorHAnsi" w:cstheme="minorHAnsi"/>
            <w:noProof/>
            <w:webHidden/>
            <w:sz w:val="24"/>
          </w:rPr>
        </w:r>
        <w:r w:rsidR="00814FD6" w:rsidRPr="006165D4">
          <w:rPr>
            <w:rFonts w:asciiTheme="minorHAnsi" w:hAnsiTheme="minorHAnsi" w:cstheme="minorHAnsi"/>
            <w:noProof/>
            <w:webHidden/>
            <w:sz w:val="24"/>
          </w:rPr>
          <w:fldChar w:fldCharType="separate"/>
        </w:r>
        <w:r w:rsidR="00905690" w:rsidRPr="006165D4">
          <w:rPr>
            <w:rFonts w:asciiTheme="minorHAnsi" w:hAnsiTheme="minorHAnsi" w:cstheme="minorHAnsi"/>
            <w:noProof/>
            <w:webHidden/>
            <w:sz w:val="24"/>
          </w:rPr>
          <w:t>39</w:t>
        </w:r>
        <w:r w:rsidR="00814FD6" w:rsidRPr="006165D4">
          <w:rPr>
            <w:rFonts w:asciiTheme="minorHAnsi" w:hAnsiTheme="minorHAnsi" w:cstheme="minorHAnsi"/>
            <w:noProof/>
            <w:webHidden/>
            <w:sz w:val="24"/>
          </w:rPr>
          <w:fldChar w:fldCharType="end"/>
        </w:r>
      </w:hyperlink>
    </w:p>
    <w:p w14:paraId="689FE8D5" w14:textId="4147A973" w:rsidR="00814FD6" w:rsidRPr="006165D4" w:rsidRDefault="009901CC">
      <w:pPr>
        <w:pStyle w:val="TOC1"/>
        <w:rPr>
          <w:rFonts w:asciiTheme="minorHAnsi" w:eastAsiaTheme="minorEastAsia" w:hAnsiTheme="minorHAnsi" w:cstheme="minorHAnsi"/>
          <w:noProof/>
          <w:sz w:val="24"/>
          <w:lang w:eastAsia="en-GB"/>
        </w:rPr>
      </w:pPr>
      <w:hyperlink r:id="rId20" w:anchor="_Toc143616846" w:history="1">
        <w:r w:rsidR="00814FD6" w:rsidRPr="006165D4">
          <w:rPr>
            <w:rStyle w:val="Hyperlink"/>
            <w:rFonts w:asciiTheme="minorHAnsi" w:hAnsiTheme="minorHAnsi" w:cstheme="minorHAnsi"/>
            <w:noProof/>
            <w:sz w:val="24"/>
          </w:rPr>
          <w:t>13. Safeguarding Training and Development</w:t>
        </w:r>
        <w:r w:rsidR="00814FD6" w:rsidRPr="006165D4">
          <w:rPr>
            <w:rFonts w:asciiTheme="minorHAnsi" w:hAnsiTheme="minorHAnsi" w:cstheme="minorHAnsi"/>
            <w:noProof/>
            <w:webHidden/>
            <w:sz w:val="24"/>
          </w:rPr>
          <w:tab/>
        </w:r>
        <w:r w:rsidR="00814FD6" w:rsidRPr="006165D4">
          <w:rPr>
            <w:rFonts w:asciiTheme="minorHAnsi" w:hAnsiTheme="minorHAnsi" w:cstheme="minorHAnsi"/>
            <w:noProof/>
            <w:webHidden/>
            <w:sz w:val="24"/>
          </w:rPr>
          <w:fldChar w:fldCharType="begin"/>
        </w:r>
        <w:r w:rsidR="00814FD6" w:rsidRPr="006165D4">
          <w:rPr>
            <w:rFonts w:asciiTheme="minorHAnsi" w:hAnsiTheme="minorHAnsi" w:cstheme="minorHAnsi"/>
            <w:noProof/>
            <w:webHidden/>
            <w:sz w:val="24"/>
          </w:rPr>
          <w:instrText xml:space="preserve"> PAGEREF _Toc143616846 \h </w:instrText>
        </w:r>
        <w:r w:rsidR="00814FD6" w:rsidRPr="006165D4">
          <w:rPr>
            <w:rFonts w:asciiTheme="minorHAnsi" w:hAnsiTheme="minorHAnsi" w:cstheme="minorHAnsi"/>
            <w:noProof/>
            <w:webHidden/>
            <w:sz w:val="24"/>
          </w:rPr>
        </w:r>
        <w:r w:rsidR="00814FD6" w:rsidRPr="006165D4">
          <w:rPr>
            <w:rFonts w:asciiTheme="minorHAnsi" w:hAnsiTheme="minorHAnsi" w:cstheme="minorHAnsi"/>
            <w:noProof/>
            <w:webHidden/>
            <w:sz w:val="24"/>
          </w:rPr>
          <w:fldChar w:fldCharType="separate"/>
        </w:r>
        <w:r w:rsidR="00905690" w:rsidRPr="006165D4">
          <w:rPr>
            <w:rFonts w:asciiTheme="minorHAnsi" w:hAnsiTheme="minorHAnsi" w:cstheme="minorHAnsi"/>
            <w:noProof/>
            <w:webHidden/>
            <w:sz w:val="24"/>
          </w:rPr>
          <w:t>40</w:t>
        </w:r>
        <w:r w:rsidR="00814FD6" w:rsidRPr="006165D4">
          <w:rPr>
            <w:rFonts w:asciiTheme="minorHAnsi" w:hAnsiTheme="minorHAnsi" w:cstheme="minorHAnsi"/>
            <w:noProof/>
            <w:webHidden/>
            <w:sz w:val="24"/>
          </w:rPr>
          <w:fldChar w:fldCharType="end"/>
        </w:r>
      </w:hyperlink>
    </w:p>
    <w:p w14:paraId="59B41CCD" w14:textId="2A83E4BB" w:rsidR="00814FD6" w:rsidRPr="006165D4" w:rsidRDefault="009901CC">
      <w:pPr>
        <w:pStyle w:val="TOC1"/>
        <w:rPr>
          <w:rFonts w:asciiTheme="minorHAnsi" w:eastAsiaTheme="minorEastAsia" w:hAnsiTheme="minorHAnsi" w:cstheme="minorHAnsi"/>
          <w:noProof/>
          <w:sz w:val="24"/>
          <w:lang w:eastAsia="en-GB"/>
        </w:rPr>
      </w:pPr>
      <w:hyperlink r:id="rId21" w:anchor="_Toc143616847" w:history="1">
        <w:r w:rsidR="00814FD6" w:rsidRPr="006165D4">
          <w:rPr>
            <w:rStyle w:val="Hyperlink"/>
            <w:rFonts w:asciiTheme="minorHAnsi" w:hAnsiTheme="minorHAnsi" w:cstheme="minorHAnsi"/>
            <w:noProof/>
            <w:sz w:val="24"/>
          </w:rPr>
          <w:t>14. Quality Assurance, Improvement and Practice</w:t>
        </w:r>
        <w:r w:rsidR="00814FD6" w:rsidRPr="006165D4">
          <w:rPr>
            <w:rFonts w:asciiTheme="minorHAnsi" w:hAnsiTheme="minorHAnsi" w:cstheme="minorHAnsi"/>
            <w:noProof/>
            <w:webHidden/>
            <w:sz w:val="24"/>
          </w:rPr>
          <w:tab/>
        </w:r>
        <w:r w:rsidR="00814FD6" w:rsidRPr="006165D4">
          <w:rPr>
            <w:rFonts w:asciiTheme="minorHAnsi" w:hAnsiTheme="minorHAnsi" w:cstheme="minorHAnsi"/>
            <w:noProof/>
            <w:webHidden/>
            <w:sz w:val="24"/>
          </w:rPr>
          <w:fldChar w:fldCharType="begin"/>
        </w:r>
        <w:r w:rsidR="00814FD6" w:rsidRPr="006165D4">
          <w:rPr>
            <w:rFonts w:asciiTheme="minorHAnsi" w:hAnsiTheme="minorHAnsi" w:cstheme="minorHAnsi"/>
            <w:noProof/>
            <w:webHidden/>
            <w:sz w:val="24"/>
          </w:rPr>
          <w:instrText xml:space="preserve"> PAGEREF _Toc143616847 \h </w:instrText>
        </w:r>
        <w:r w:rsidR="00814FD6" w:rsidRPr="006165D4">
          <w:rPr>
            <w:rFonts w:asciiTheme="minorHAnsi" w:hAnsiTheme="minorHAnsi" w:cstheme="minorHAnsi"/>
            <w:noProof/>
            <w:webHidden/>
            <w:sz w:val="24"/>
          </w:rPr>
        </w:r>
        <w:r w:rsidR="00814FD6" w:rsidRPr="006165D4">
          <w:rPr>
            <w:rFonts w:asciiTheme="minorHAnsi" w:hAnsiTheme="minorHAnsi" w:cstheme="minorHAnsi"/>
            <w:noProof/>
            <w:webHidden/>
            <w:sz w:val="24"/>
          </w:rPr>
          <w:fldChar w:fldCharType="separate"/>
        </w:r>
        <w:r w:rsidR="00905690" w:rsidRPr="006165D4">
          <w:rPr>
            <w:rFonts w:asciiTheme="minorHAnsi" w:hAnsiTheme="minorHAnsi" w:cstheme="minorHAnsi"/>
            <w:noProof/>
            <w:webHidden/>
            <w:sz w:val="24"/>
          </w:rPr>
          <w:t>42</w:t>
        </w:r>
        <w:r w:rsidR="00814FD6" w:rsidRPr="006165D4">
          <w:rPr>
            <w:rFonts w:asciiTheme="minorHAnsi" w:hAnsiTheme="minorHAnsi" w:cstheme="minorHAnsi"/>
            <w:noProof/>
            <w:webHidden/>
            <w:sz w:val="24"/>
          </w:rPr>
          <w:fldChar w:fldCharType="end"/>
        </w:r>
      </w:hyperlink>
    </w:p>
    <w:p w14:paraId="6DC1D41D" w14:textId="6317319B" w:rsidR="00814FD6" w:rsidRPr="006165D4" w:rsidRDefault="009901CC">
      <w:pPr>
        <w:pStyle w:val="TOC1"/>
        <w:rPr>
          <w:rFonts w:asciiTheme="minorHAnsi" w:eastAsiaTheme="minorEastAsia" w:hAnsiTheme="minorHAnsi" w:cstheme="minorHAnsi"/>
          <w:noProof/>
          <w:sz w:val="24"/>
          <w:lang w:eastAsia="en-GB"/>
        </w:rPr>
      </w:pPr>
      <w:hyperlink r:id="rId22" w:anchor="_Toc143616848" w:history="1">
        <w:r w:rsidR="00814FD6" w:rsidRPr="006165D4">
          <w:rPr>
            <w:rStyle w:val="Hyperlink"/>
            <w:rFonts w:asciiTheme="minorHAnsi" w:hAnsiTheme="minorHAnsi" w:cstheme="minorHAnsi"/>
            <w:noProof/>
            <w:sz w:val="24"/>
          </w:rPr>
          <w:t>15. Additional Associated Safeguarding Policies and Procedures</w:t>
        </w:r>
        <w:r w:rsidR="00814FD6" w:rsidRPr="006165D4">
          <w:rPr>
            <w:rFonts w:asciiTheme="minorHAnsi" w:hAnsiTheme="minorHAnsi" w:cstheme="minorHAnsi"/>
            <w:noProof/>
            <w:webHidden/>
            <w:sz w:val="24"/>
          </w:rPr>
          <w:tab/>
        </w:r>
        <w:r w:rsidR="00814FD6" w:rsidRPr="006165D4">
          <w:rPr>
            <w:rFonts w:asciiTheme="minorHAnsi" w:hAnsiTheme="minorHAnsi" w:cstheme="minorHAnsi"/>
            <w:noProof/>
            <w:webHidden/>
            <w:sz w:val="24"/>
          </w:rPr>
          <w:fldChar w:fldCharType="begin"/>
        </w:r>
        <w:r w:rsidR="00814FD6" w:rsidRPr="006165D4">
          <w:rPr>
            <w:rFonts w:asciiTheme="minorHAnsi" w:hAnsiTheme="minorHAnsi" w:cstheme="minorHAnsi"/>
            <w:noProof/>
            <w:webHidden/>
            <w:sz w:val="24"/>
          </w:rPr>
          <w:instrText xml:space="preserve"> PAGEREF _Toc143616848 \h </w:instrText>
        </w:r>
        <w:r w:rsidR="00814FD6" w:rsidRPr="006165D4">
          <w:rPr>
            <w:rFonts w:asciiTheme="minorHAnsi" w:hAnsiTheme="minorHAnsi" w:cstheme="minorHAnsi"/>
            <w:noProof/>
            <w:webHidden/>
            <w:sz w:val="24"/>
          </w:rPr>
        </w:r>
        <w:r w:rsidR="00814FD6" w:rsidRPr="006165D4">
          <w:rPr>
            <w:rFonts w:asciiTheme="minorHAnsi" w:hAnsiTheme="minorHAnsi" w:cstheme="minorHAnsi"/>
            <w:noProof/>
            <w:webHidden/>
            <w:sz w:val="24"/>
          </w:rPr>
          <w:fldChar w:fldCharType="separate"/>
        </w:r>
        <w:r w:rsidR="00905690" w:rsidRPr="006165D4">
          <w:rPr>
            <w:rFonts w:asciiTheme="minorHAnsi" w:hAnsiTheme="minorHAnsi" w:cstheme="minorHAnsi"/>
            <w:noProof/>
            <w:webHidden/>
            <w:sz w:val="24"/>
          </w:rPr>
          <w:t>43</w:t>
        </w:r>
        <w:r w:rsidR="00814FD6" w:rsidRPr="006165D4">
          <w:rPr>
            <w:rFonts w:asciiTheme="minorHAnsi" w:hAnsiTheme="minorHAnsi" w:cstheme="minorHAnsi"/>
            <w:noProof/>
            <w:webHidden/>
            <w:sz w:val="24"/>
          </w:rPr>
          <w:fldChar w:fldCharType="end"/>
        </w:r>
      </w:hyperlink>
    </w:p>
    <w:p w14:paraId="3FF34F1A" w14:textId="4FAA67E7" w:rsidR="00814FD6" w:rsidRPr="006165D4" w:rsidRDefault="009901CC">
      <w:pPr>
        <w:pStyle w:val="TOC1"/>
        <w:rPr>
          <w:rFonts w:asciiTheme="minorHAnsi" w:eastAsiaTheme="minorEastAsia" w:hAnsiTheme="minorHAnsi" w:cstheme="minorHAnsi"/>
          <w:noProof/>
          <w:sz w:val="24"/>
          <w:lang w:eastAsia="en-GB"/>
        </w:rPr>
      </w:pPr>
      <w:hyperlink r:id="rId23" w:anchor="_Toc143616849" w:history="1">
        <w:r w:rsidR="00814FD6" w:rsidRPr="006165D4">
          <w:rPr>
            <w:rStyle w:val="Hyperlink"/>
            <w:rFonts w:asciiTheme="minorHAnsi" w:hAnsiTheme="minorHAnsi" w:cstheme="minorHAnsi"/>
            <w:noProof/>
            <w:sz w:val="24"/>
          </w:rPr>
          <w:t>Appendix 1: Declaration for whole school staff</w:t>
        </w:r>
        <w:r w:rsidR="00814FD6" w:rsidRPr="006165D4">
          <w:rPr>
            <w:rFonts w:asciiTheme="minorHAnsi" w:hAnsiTheme="minorHAnsi" w:cstheme="minorHAnsi"/>
            <w:noProof/>
            <w:webHidden/>
            <w:sz w:val="24"/>
          </w:rPr>
          <w:tab/>
        </w:r>
        <w:r w:rsidR="00814FD6" w:rsidRPr="006165D4">
          <w:rPr>
            <w:rFonts w:asciiTheme="minorHAnsi" w:hAnsiTheme="minorHAnsi" w:cstheme="minorHAnsi"/>
            <w:noProof/>
            <w:webHidden/>
            <w:sz w:val="24"/>
          </w:rPr>
          <w:fldChar w:fldCharType="begin"/>
        </w:r>
        <w:r w:rsidR="00814FD6" w:rsidRPr="006165D4">
          <w:rPr>
            <w:rFonts w:asciiTheme="minorHAnsi" w:hAnsiTheme="minorHAnsi" w:cstheme="minorHAnsi"/>
            <w:noProof/>
            <w:webHidden/>
            <w:sz w:val="24"/>
          </w:rPr>
          <w:instrText xml:space="preserve"> PAGEREF _Toc143616849 \h </w:instrText>
        </w:r>
        <w:r w:rsidR="00814FD6" w:rsidRPr="006165D4">
          <w:rPr>
            <w:rFonts w:asciiTheme="minorHAnsi" w:hAnsiTheme="minorHAnsi" w:cstheme="minorHAnsi"/>
            <w:noProof/>
            <w:webHidden/>
            <w:sz w:val="24"/>
          </w:rPr>
        </w:r>
        <w:r w:rsidR="00814FD6" w:rsidRPr="006165D4">
          <w:rPr>
            <w:rFonts w:asciiTheme="minorHAnsi" w:hAnsiTheme="minorHAnsi" w:cstheme="minorHAnsi"/>
            <w:noProof/>
            <w:webHidden/>
            <w:sz w:val="24"/>
          </w:rPr>
          <w:fldChar w:fldCharType="separate"/>
        </w:r>
        <w:r w:rsidR="00905690" w:rsidRPr="006165D4">
          <w:rPr>
            <w:rFonts w:asciiTheme="minorHAnsi" w:hAnsiTheme="minorHAnsi" w:cstheme="minorHAnsi"/>
            <w:noProof/>
            <w:webHidden/>
            <w:sz w:val="24"/>
          </w:rPr>
          <w:t>44</w:t>
        </w:r>
        <w:r w:rsidR="00814FD6" w:rsidRPr="006165D4">
          <w:rPr>
            <w:rFonts w:asciiTheme="minorHAnsi" w:hAnsiTheme="minorHAnsi" w:cstheme="minorHAnsi"/>
            <w:noProof/>
            <w:webHidden/>
            <w:sz w:val="24"/>
          </w:rPr>
          <w:fldChar w:fldCharType="end"/>
        </w:r>
      </w:hyperlink>
    </w:p>
    <w:p w14:paraId="742E67F1" w14:textId="3E3AD7DE" w:rsidR="00814FD6" w:rsidRPr="006165D4" w:rsidRDefault="009901CC">
      <w:pPr>
        <w:pStyle w:val="TOC1"/>
        <w:rPr>
          <w:rFonts w:asciiTheme="minorHAnsi" w:eastAsiaTheme="minorEastAsia" w:hAnsiTheme="minorHAnsi" w:cstheme="minorHAnsi"/>
          <w:noProof/>
          <w:sz w:val="24"/>
          <w:lang w:eastAsia="en-GB"/>
        </w:rPr>
      </w:pPr>
      <w:hyperlink r:id="rId24" w:anchor="_Toc143616850" w:history="1">
        <w:r w:rsidR="00814FD6" w:rsidRPr="006165D4">
          <w:rPr>
            <w:rStyle w:val="Hyperlink"/>
            <w:rFonts w:asciiTheme="minorHAnsi" w:hAnsiTheme="minorHAnsi" w:cstheme="minorHAnsi"/>
            <w:noProof/>
            <w:sz w:val="24"/>
          </w:rPr>
          <w:t>Appendix 2: Declaration for Governing Body</w:t>
        </w:r>
        <w:r w:rsidR="00814FD6" w:rsidRPr="006165D4">
          <w:rPr>
            <w:rFonts w:asciiTheme="minorHAnsi" w:hAnsiTheme="minorHAnsi" w:cstheme="minorHAnsi"/>
            <w:noProof/>
            <w:webHidden/>
            <w:sz w:val="24"/>
          </w:rPr>
          <w:tab/>
        </w:r>
        <w:r w:rsidR="00814FD6" w:rsidRPr="006165D4">
          <w:rPr>
            <w:rFonts w:asciiTheme="minorHAnsi" w:hAnsiTheme="minorHAnsi" w:cstheme="minorHAnsi"/>
            <w:noProof/>
            <w:webHidden/>
            <w:sz w:val="24"/>
          </w:rPr>
          <w:fldChar w:fldCharType="begin"/>
        </w:r>
        <w:r w:rsidR="00814FD6" w:rsidRPr="006165D4">
          <w:rPr>
            <w:rFonts w:asciiTheme="minorHAnsi" w:hAnsiTheme="minorHAnsi" w:cstheme="minorHAnsi"/>
            <w:noProof/>
            <w:webHidden/>
            <w:sz w:val="24"/>
          </w:rPr>
          <w:instrText xml:space="preserve"> PAGEREF _Toc143616850 \h </w:instrText>
        </w:r>
        <w:r w:rsidR="00814FD6" w:rsidRPr="006165D4">
          <w:rPr>
            <w:rFonts w:asciiTheme="minorHAnsi" w:hAnsiTheme="minorHAnsi" w:cstheme="minorHAnsi"/>
            <w:noProof/>
            <w:webHidden/>
            <w:sz w:val="24"/>
          </w:rPr>
        </w:r>
        <w:r w:rsidR="00814FD6" w:rsidRPr="006165D4">
          <w:rPr>
            <w:rFonts w:asciiTheme="minorHAnsi" w:hAnsiTheme="minorHAnsi" w:cstheme="minorHAnsi"/>
            <w:noProof/>
            <w:webHidden/>
            <w:sz w:val="24"/>
          </w:rPr>
          <w:fldChar w:fldCharType="separate"/>
        </w:r>
        <w:r w:rsidR="00905690" w:rsidRPr="006165D4">
          <w:rPr>
            <w:rFonts w:asciiTheme="minorHAnsi" w:hAnsiTheme="minorHAnsi" w:cstheme="minorHAnsi"/>
            <w:noProof/>
            <w:webHidden/>
            <w:sz w:val="24"/>
          </w:rPr>
          <w:t>44</w:t>
        </w:r>
        <w:r w:rsidR="00814FD6" w:rsidRPr="006165D4">
          <w:rPr>
            <w:rFonts w:asciiTheme="minorHAnsi" w:hAnsiTheme="minorHAnsi" w:cstheme="minorHAnsi"/>
            <w:noProof/>
            <w:webHidden/>
            <w:sz w:val="24"/>
          </w:rPr>
          <w:fldChar w:fldCharType="end"/>
        </w:r>
      </w:hyperlink>
    </w:p>
    <w:p w14:paraId="33567E0A" w14:textId="0A5BF569" w:rsidR="00814FD6" w:rsidRPr="006165D4" w:rsidRDefault="009901CC">
      <w:pPr>
        <w:pStyle w:val="TOC1"/>
        <w:rPr>
          <w:rFonts w:asciiTheme="minorHAnsi" w:hAnsiTheme="minorHAnsi" w:cstheme="minorHAnsi"/>
          <w:noProof/>
          <w:sz w:val="24"/>
        </w:rPr>
      </w:pPr>
      <w:hyperlink r:id="rId25" w:anchor="_Toc143616851" w:history="1">
        <w:r w:rsidR="00814FD6" w:rsidRPr="006165D4">
          <w:rPr>
            <w:rStyle w:val="Hyperlink"/>
            <w:rFonts w:asciiTheme="minorHAnsi" w:hAnsiTheme="minorHAnsi" w:cstheme="minorHAnsi"/>
            <w:noProof/>
            <w:sz w:val="24"/>
          </w:rPr>
          <w:t>Appendix 3: Safeguarding Issues and Specific Forms of Abuse</w:t>
        </w:r>
        <w:r w:rsidR="00814FD6" w:rsidRPr="006165D4">
          <w:rPr>
            <w:rFonts w:asciiTheme="minorHAnsi" w:hAnsiTheme="minorHAnsi" w:cstheme="minorHAnsi"/>
            <w:noProof/>
            <w:webHidden/>
            <w:sz w:val="24"/>
          </w:rPr>
          <w:tab/>
        </w:r>
        <w:r w:rsidR="00814FD6" w:rsidRPr="006165D4">
          <w:rPr>
            <w:rFonts w:asciiTheme="minorHAnsi" w:hAnsiTheme="minorHAnsi" w:cstheme="minorHAnsi"/>
            <w:noProof/>
            <w:webHidden/>
            <w:sz w:val="24"/>
          </w:rPr>
          <w:fldChar w:fldCharType="begin"/>
        </w:r>
        <w:r w:rsidR="00814FD6" w:rsidRPr="006165D4">
          <w:rPr>
            <w:rFonts w:asciiTheme="minorHAnsi" w:hAnsiTheme="minorHAnsi" w:cstheme="minorHAnsi"/>
            <w:noProof/>
            <w:webHidden/>
            <w:sz w:val="24"/>
          </w:rPr>
          <w:instrText xml:space="preserve"> PAGEREF _Toc143616851 \h </w:instrText>
        </w:r>
        <w:r w:rsidR="00814FD6" w:rsidRPr="006165D4">
          <w:rPr>
            <w:rFonts w:asciiTheme="minorHAnsi" w:hAnsiTheme="minorHAnsi" w:cstheme="minorHAnsi"/>
            <w:noProof/>
            <w:webHidden/>
            <w:sz w:val="24"/>
          </w:rPr>
        </w:r>
        <w:r w:rsidR="00814FD6" w:rsidRPr="006165D4">
          <w:rPr>
            <w:rFonts w:asciiTheme="minorHAnsi" w:hAnsiTheme="minorHAnsi" w:cstheme="minorHAnsi"/>
            <w:noProof/>
            <w:webHidden/>
            <w:sz w:val="24"/>
          </w:rPr>
          <w:fldChar w:fldCharType="separate"/>
        </w:r>
        <w:r w:rsidR="00905690" w:rsidRPr="006165D4">
          <w:rPr>
            <w:rFonts w:asciiTheme="minorHAnsi" w:hAnsiTheme="minorHAnsi" w:cstheme="minorHAnsi"/>
            <w:noProof/>
            <w:webHidden/>
            <w:sz w:val="24"/>
          </w:rPr>
          <w:t>45</w:t>
        </w:r>
        <w:r w:rsidR="00814FD6" w:rsidRPr="006165D4">
          <w:rPr>
            <w:rFonts w:asciiTheme="minorHAnsi" w:hAnsiTheme="minorHAnsi" w:cstheme="minorHAnsi"/>
            <w:noProof/>
            <w:webHidden/>
            <w:sz w:val="24"/>
          </w:rPr>
          <w:fldChar w:fldCharType="end"/>
        </w:r>
      </w:hyperlink>
    </w:p>
    <w:p w14:paraId="47F2328C" w14:textId="77777777" w:rsidR="000E40F5" w:rsidRPr="006165D4" w:rsidRDefault="000E40F5" w:rsidP="000E40F5">
      <w:pPr>
        <w:rPr>
          <w:rFonts w:asciiTheme="minorHAnsi" w:hAnsiTheme="minorHAnsi" w:cstheme="minorHAnsi"/>
          <w:sz w:val="24"/>
        </w:rPr>
      </w:pPr>
    </w:p>
    <w:p w14:paraId="140BA113" w14:textId="77777777" w:rsidR="000E40F5" w:rsidRPr="006165D4" w:rsidRDefault="000E40F5" w:rsidP="000E40F5">
      <w:pPr>
        <w:rPr>
          <w:rFonts w:asciiTheme="minorHAnsi" w:hAnsiTheme="minorHAnsi" w:cstheme="minorHAnsi"/>
          <w:sz w:val="24"/>
        </w:rPr>
      </w:pPr>
    </w:p>
    <w:p w14:paraId="33D1DA05" w14:textId="77777777" w:rsidR="000E40F5" w:rsidRPr="006165D4" w:rsidRDefault="000E40F5" w:rsidP="000E40F5">
      <w:pPr>
        <w:rPr>
          <w:rFonts w:asciiTheme="minorHAnsi" w:hAnsiTheme="minorHAnsi" w:cstheme="minorHAnsi"/>
          <w:sz w:val="24"/>
        </w:rPr>
      </w:pPr>
    </w:p>
    <w:p w14:paraId="34B6FDE8" w14:textId="77777777" w:rsidR="000E40F5" w:rsidRPr="006165D4" w:rsidRDefault="000E40F5" w:rsidP="000E40F5">
      <w:pPr>
        <w:rPr>
          <w:rFonts w:asciiTheme="minorHAnsi" w:hAnsiTheme="minorHAnsi" w:cstheme="minorHAnsi"/>
          <w:sz w:val="24"/>
        </w:rPr>
      </w:pPr>
    </w:p>
    <w:p w14:paraId="4AC37364" w14:textId="77777777" w:rsidR="000E40F5" w:rsidRPr="006165D4" w:rsidRDefault="000E40F5" w:rsidP="000E40F5">
      <w:pPr>
        <w:rPr>
          <w:rFonts w:asciiTheme="minorHAnsi" w:hAnsiTheme="minorHAnsi" w:cstheme="minorHAnsi"/>
          <w:sz w:val="24"/>
        </w:rPr>
      </w:pPr>
    </w:p>
    <w:p w14:paraId="6524ABB3" w14:textId="77777777" w:rsidR="000E40F5" w:rsidRPr="006165D4" w:rsidRDefault="000E40F5" w:rsidP="000E40F5">
      <w:pPr>
        <w:rPr>
          <w:rFonts w:asciiTheme="minorHAnsi" w:hAnsiTheme="minorHAnsi" w:cstheme="minorHAnsi"/>
          <w:sz w:val="24"/>
        </w:rPr>
      </w:pPr>
    </w:p>
    <w:p w14:paraId="726FD889" w14:textId="77777777" w:rsidR="000E40F5" w:rsidRPr="006165D4" w:rsidRDefault="000E40F5" w:rsidP="000E40F5">
      <w:pPr>
        <w:rPr>
          <w:rFonts w:asciiTheme="minorHAnsi" w:hAnsiTheme="minorHAnsi" w:cstheme="minorHAnsi"/>
          <w:sz w:val="24"/>
        </w:rPr>
      </w:pPr>
    </w:p>
    <w:p w14:paraId="01D2E651" w14:textId="77777777" w:rsidR="000E40F5" w:rsidRPr="006165D4" w:rsidRDefault="000E40F5" w:rsidP="000E40F5">
      <w:pPr>
        <w:rPr>
          <w:rFonts w:asciiTheme="minorHAnsi" w:hAnsiTheme="minorHAnsi" w:cstheme="minorHAnsi"/>
          <w:sz w:val="24"/>
        </w:rPr>
      </w:pPr>
    </w:p>
    <w:p w14:paraId="5D77F972" w14:textId="77777777" w:rsidR="000E40F5" w:rsidRPr="006165D4" w:rsidRDefault="000E40F5" w:rsidP="000E40F5">
      <w:pPr>
        <w:rPr>
          <w:rFonts w:asciiTheme="minorHAnsi" w:hAnsiTheme="minorHAnsi" w:cstheme="minorHAnsi"/>
          <w:sz w:val="24"/>
        </w:rPr>
      </w:pPr>
    </w:p>
    <w:p w14:paraId="27BC3225" w14:textId="77777777" w:rsidR="000E40F5" w:rsidRPr="006165D4" w:rsidRDefault="000E40F5" w:rsidP="000E40F5">
      <w:pPr>
        <w:rPr>
          <w:rFonts w:asciiTheme="minorHAnsi" w:hAnsiTheme="minorHAnsi" w:cstheme="minorHAnsi"/>
          <w:sz w:val="24"/>
        </w:rPr>
      </w:pPr>
    </w:p>
    <w:p w14:paraId="18A905EC" w14:textId="77777777" w:rsidR="000E40F5" w:rsidRPr="006165D4" w:rsidRDefault="000E40F5" w:rsidP="000E40F5">
      <w:pPr>
        <w:rPr>
          <w:rFonts w:asciiTheme="minorHAnsi" w:hAnsiTheme="minorHAnsi" w:cstheme="minorHAnsi"/>
          <w:sz w:val="24"/>
        </w:rPr>
      </w:pPr>
    </w:p>
    <w:p w14:paraId="1516B422" w14:textId="77777777" w:rsidR="000E40F5" w:rsidRPr="006165D4" w:rsidRDefault="000E40F5" w:rsidP="000E40F5">
      <w:pPr>
        <w:rPr>
          <w:rFonts w:asciiTheme="minorHAnsi" w:hAnsiTheme="minorHAnsi" w:cstheme="minorHAnsi"/>
          <w:sz w:val="24"/>
        </w:rPr>
      </w:pPr>
    </w:p>
    <w:p w14:paraId="30D1DE56" w14:textId="182E1848" w:rsidR="00E62A4E" w:rsidRPr="006165D4" w:rsidRDefault="00795AFF" w:rsidP="001438D3">
      <w:pPr>
        <w:rPr>
          <w:rFonts w:asciiTheme="minorHAnsi" w:hAnsiTheme="minorHAnsi" w:cstheme="minorHAnsi"/>
          <w:sz w:val="24"/>
        </w:rPr>
      </w:pPr>
      <w:r w:rsidRPr="006165D4">
        <w:rPr>
          <w:rFonts w:asciiTheme="minorHAnsi" w:hAnsiTheme="minorHAnsi" w:cstheme="minorHAnsi"/>
          <w:sz w:val="24"/>
        </w:rPr>
        <w:fldChar w:fldCharType="end"/>
      </w:r>
    </w:p>
    <w:p w14:paraId="720BFB0C" w14:textId="77777777" w:rsidR="000E40F5" w:rsidRPr="006165D4" w:rsidRDefault="000E40F5" w:rsidP="00E62A4E">
      <w:pPr>
        <w:spacing w:after="0"/>
        <w:rPr>
          <w:rFonts w:asciiTheme="minorHAnsi" w:hAnsiTheme="minorHAnsi" w:cstheme="minorHAnsi"/>
          <w:sz w:val="24"/>
        </w:rPr>
      </w:pPr>
    </w:p>
    <w:p w14:paraId="3849F87F" w14:textId="2DFED58B" w:rsidR="00436EC1" w:rsidRPr="006165D4" w:rsidRDefault="00807C49" w:rsidP="00E62A4E">
      <w:pPr>
        <w:spacing w:after="0"/>
        <w:rPr>
          <w:rFonts w:asciiTheme="minorHAnsi" w:hAnsiTheme="minorHAnsi" w:cstheme="minorHAnsi"/>
          <w:sz w:val="24"/>
        </w:rPr>
      </w:pPr>
      <w:r w:rsidRPr="006165D4">
        <w:rPr>
          <w:rFonts w:asciiTheme="minorHAnsi" w:hAnsiTheme="minorHAnsi" w:cstheme="minorHAnsi"/>
          <w:noProof/>
          <w:sz w:val="24"/>
        </w:rPr>
        <mc:AlternateContent>
          <mc:Choice Requires="wps">
            <w:drawing>
              <wp:anchor distT="0" distB="0" distL="114300" distR="114300" simplePos="0" relativeHeight="251644928" behindDoc="0" locked="0" layoutInCell="1" allowOverlap="1" wp14:anchorId="4A8B19F3" wp14:editId="5AE8BF46">
                <wp:simplePos x="0" y="0"/>
                <wp:positionH relativeFrom="margin">
                  <wp:align>right</wp:align>
                </wp:positionH>
                <wp:positionV relativeFrom="paragraph">
                  <wp:posOffset>-381635</wp:posOffset>
                </wp:positionV>
                <wp:extent cx="5904230" cy="360045"/>
                <wp:effectExtent l="0" t="0" r="1270" b="1905"/>
                <wp:wrapNone/>
                <wp:docPr id="16956253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230" cy="36004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7C754" w14:textId="132F310C" w:rsidR="00642DC0" w:rsidRPr="00B75D82" w:rsidRDefault="00E11609" w:rsidP="00E11609">
                            <w:pPr>
                              <w:pStyle w:val="Heading1"/>
                            </w:pPr>
                            <w:bookmarkStart w:id="1" w:name="_Toc143174878"/>
                            <w:bookmarkStart w:id="2" w:name="_Toc143175583"/>
                            <w:bookmarkStart w:id="3" w:name="_Toc143616834"/>
                            <w:r w:rsidRPr="004F3EBE">
                              <w:t>1.</w:t>
                            </w:r>
                            <w:r>
                              <w:t xml:space="preserve"> </w:t>
                            </w:r>
                            <w:r w:rsidR="003C6C52" w:rsidRPr="00B75D82">
                              <w:t>Safeguarding Policy Statement</w:t>
                            </w:r>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B19F3" id="Rectangle 24" o:spid="_x0000_s1027" style="position:absolute;margin-left:413.7pt;margin-top:-30.05pt;width:464.9pt;height:28.3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" filled="f" strokecolor="#959a00" strokeweight="1.5pt">
                <v:path arrowok="t"/>
                <v:textbox>
                  <w:txbxContent>
                    <w:p w14:paraId="7AB7C754" w14:textId="132F310C" w:rsidR="00642DC0" w:rsidRPr="00B75D82" w:rsidRDefault="00E11609" w:rsidP="00E11609">
                      <w:pPr>
                        <w:pStyle w:val="Heading1"/>
                      </w:pPr>
                      <w:bookmarkStart w:id="4" w:name="_Toc143174878"/>
                      <w:bookmarkStart w:id="5" w:name="_Toc143175583"/>
                      <w:bookmarkStart w:id="6" w:name="_Toc143616834"/>
                      <w:r w:rsidRPr="004F3EBE">
                        <w:t>1.</w:t>
                      </w:r>
                      <w:r>
                        <w:t xml:space="preserve"> </w:t>
                      </w:r>
                      <w:r w:rsidR="003C6C52" w:rsidRPr="00B75D82">
                        <w:t>Safeguarding Policy Statement</w:t>
                      </w:r>
                      <w:bookmarkEnd w:id="4"/>
                      <w:bookmarkEnd w:id="5"/>
                      <w:bookmarkEnd w:id="6"/>
                    </w:p>
                  </w:txbxContent>
                </v:textbox>
                <w10:wrap anchorx="margin"/>
              </v:rect>
            </w:pict>
          </mc:Fallback>
        </mc:AlternateContent>
      </w:r>
    </w:p>
    <w:p w14:paraId="70DAA80C" w14:textId="0772FEE5" w:rsidR="00D7242C" w:rsidRPr="006165D4" w:rsidRDefault="00D7242C" w:rsidP="00F40B9F">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A whole-school, child-centred approach is fundamental to all aspects of everyday life at </w:t>
      </w:r>
      <w:r w:rsidR="000E40F5" w:rsidRPr="006165D4">
        <w:rPr>
          <w:rFonts w:asciiTheme="minorHAnsi" w:hAnsiTheme="minorHAnsi" w:cstheme="minorHAnsi"/>
          <w:sz w:val="24"/>
          <w:szCs w:val="24"/>
        </w:rPr>
        <w:t xml:space="preserve">Ralph Sadleir School. </w:t>
      </w:r>
      <w:r w:rsidRPr="006165D4">
        <w:rPr>
          <w:rFonts w:asciiTheme="minorHAnsi" w:hAnsiTheme="minorHAnsi" w:cstheme="minorHAnsi"/>
          <w:sz w:val="24"/>
          <w:szCs w:val="24"/>
        </w:rPr>
        <w:t>In practice this means keeping the child at the centre of decision making in our partnership working with children and their families. As stated in Children Acts 1989 and 2004, the welfare of children is paramount and that they are best looked after within their families, with their parents playing a full part in their lives, unless compulsory intervention in family life is necessary.</w:t>
      </w:r>
    </w:p>
    <w:p w14:paraId="3EBAA3C0" w14:textId="19973A08" w:rsidR="00D7242C" w:rsidRPr="006165D4" w:rsidRDefault="00D7242C" w:rsidP="00F40B9F">
      <w:pPr>
        <w:pStyle w:val="Mainbodytext"/>
        <w:rPr>
          <w:rFonts w:asciiTheme="minorHAnsi" w:hAnsiTheme="minorHAnsi" w:cstheme="minorHAnsi"/>
          <w:sz w:val="24"/>
          <w:szCs w:val="24"/>
        </w:rPr>
      </w:pPr>
      <w:r w:rsidRPr="006165D4">
        <w:rPr>
          <w:rFonts w:asciiTheme="minorHAnsi" w:hAnsiTheme="minorHAnsi" w:cstheme="minorHAnsi"/>
          <w:sz w:val="24"/>
          <w:szCs w:val="24"/>
        </w:rPr>
        <w:t>We hope that parents and carers appreciate our statutory duty to offer early help support and, depending on the gravity of the situation, protect children in need and who have suffered or otherwise likely to suffer significant harm. The core objective of early help support is to prevent any child from being harmed or placed at risk of harm and therefore halt any escalation where possible.</w:t>
      </w:r>
    </w:p>
    <w:p w14:paraId="6DB50D4D" w14:textId="45AB9866" w:rsidR="00AE7138" w:rsidRPr="006165D4" w:rsidRDefault="00D7242C" w:rsidP="000A4966">
      <w:pPr>
        <w:pStyle w:val="Mainbodytext"/>
        <w:jc w:val="left"/>
        <w:rPr>
          <w:rFonts w:asciiTheme="minorHAnsi" w:hAnsiTheme="minorHAnsi" w:cstheme="minorHAnsi"/>
          <w:sz w:val="24"/>
          <w:szCs w:val="24"/>
        </w:rPr>
        <w:sectPr w:rsidR="00AE7138" w:rsidRPr="006165D4" w:rsidSect="007D1DEA">
          <w:headerReference w:type="default" r:id="rId26"/>
          <w:footerReference w:type="default" r:id="rId27"/>
          <w:pgSz w:w="11906" w:h="16838"/>
          <w:pgMar w:top="1440" w:right="1440" w:bottom="1440" w:left="1134" w:header="708" w:footer="0" w:gutter="0"/>
          <w:cols w:space="708"/>
          <w:docGrid w:linePitch="360"/>
        </w:sectPr>
      </w:pPr>
      <w:r w:rsidRPr="006165D4">
        <w:rPr>
          <w:rFonts w:asciiTheme="minorHAnsi" w:hAnsiTheme="minorHAnsi" w:cstheme="minorHAnsi"/>
          <w:sz w:val="24"/>
          <w:szCs w:val="24"/>
        </w:rPr>
        <w:t xml:space="preserve">At </w:t>
      </w:r>
      <w:r w:rsidR="000E40F5" w:rsidRPr="006165D4">
        <w:rPr>
          <w:rFonts w:asciiTheme="minorHAnsi" w:hAnsiTheme="minorHAnsi" w:cstheme="minorHAnsi"/>
          <w:sz w:val="24"/>
          <w:szCs w:val="24"/>
        </w:rPr>
        <w:t xml:space="preserve">Ralph Sadleir School </w:t>
      </w:r>
      <w:r w:rsidRPr="006165D4">
        <w:rPr>
          <w:rFonts w:asciiTheme="minorHAnsi" w:hAnsiTheme="minorHAnsi" w:cstheme="minorHAnsi"/>
          <w:sz w:val="24"/>
          <w:szCs w:val="24"/>
        </w:rPr>
        <w:t>we strive to create a culture which enables children to express their wishes, feelings, and talk about anything that is of importance to them. We believe that every child deserves to receive an education within an environment that feels safe to learn and develop. We want our pupils, staff, parents and carers to have confidence and trust in our goals and know that collaborative working is fundamental to create and maintain a child-centr</w:t>
      </w:r>
      <w:r w:rsidR="008F5A92" w:rsidRPr="006165D4">
        <w:rPr>
          <w:rFonts w:asciiTheme="minorHAnsi" w:hAnsiTheme="minorHAnsi" w:cstheme="minorHAnsi"/>
          <w:sz w:val="24"/>
          <w:szCs w:val="24"/>
        </w:rPr>
        <w:t>e</w:t>
      </w:r>
      <w:r w:rsidR="00E124AC" w:rsidRPr="006165D4">
        <w:rPr>
          <w:rFonts w:asciiTheme="minorHAnsi" w:hAnsiTheme="minorHAnsi" w:cstheme="minorHAnsi"/>
          <w:sz w:val="24"/>
          <w:szCs w:val="24"/>
        </w:rPr>
        <w:t>d approach to safeguarding</w:t>
      </w:r>
      <w:r w:rsidR="00BE70A1" w:rsidRPr="006165D4">
        <w:rPr>
          <w:rFonts w:asciiTheme="minorHAnsi" w:hAnsiTheme="minorHAnsi" w:cstheme="minorHAnsi"/>
          <w:sz w:val="24"/>
          <w:szCs w:val="24"/>
        </w:rPr>
        <w:t>.</w:t>
      </w:r>
    </w:p>
    <w:p w14:paraId="26F611F0" w14:textId="5AF87101" w:rsidR="00480F28" w:rsidRPr="006165D4" w:rsidRDefault="00625AE8" w:rsidP="00F40B9F">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This policy </w:t>
      </w:r>
      <w:r w:rsidR="00F33986" w:rsidRPr="006165D4">
        <w:rPr>
          <w:rFonts w:asciiTheme="minorHAnsi" w:hAnsiTheme="minorHAnsi" w:cstheme="minorHAnsi"/>
          <w:sz w:val="24"/>
          <w:szCs w:val="24"/>
        </w:rPr>
        <w:t xml:space="preserve">outlines </w:t>
      </w:r>
      <w:r w:rsidR="002F7FAA" w:rsidRPr="006165D4">
        <w:rPr>
          <w:rFonts w:asciiTheme="minorHAnsi" w:hAnsiTheme="minorHAnsi" w:cstheme="minorHAnsi"/>
          <w:sz w:val="24"/>
          <w:szCs w:val="24"/>
        </w:rPr>
        <w:t xml:space="preserve">the commitment to our legal duties to safeguard children, the </w:t>
      </w:r>
      <w:r w:rsidR="00480F28" w:rsidRPr="006165D4">
        <w:rPr>
          <w:rFonts w:asciiTheme="minorHAnsi" w:hAnsiTheme="minorHAnsi" w:cstheme="minorHAnsi"/>
          <w:sz w:val="24"/>
          <w:szCs w:val="24"/>
        </w:rPr>
        <w:t>responsibilities for all of our staff and the specific roles and responsibilities for our key Designated Safeguarding Leads and Governance.</w:t>
      </w:r>
    </w:p>
    <w:p w14:paraId="55B45143" w14:textId="77777777" w:rsidR="00C509A3" w:rsidRPr="006165D4" w:rsidRDefault="00C509A3" w:rsidP="00890F7E">
      <w:pPr>
        <w:pStyle w:val="1bodycopy11pt"/>
        <w:rPr>
          <w:rFonts w:asciiTheme="minorHAnsi" w:hAnsiTheme="minorHAnsi" w:cstheme="minorHAnsi"/>
          <w:sz w:val="24"/>
          <w:szCs w:val="24"/>
        </w:rPr>
      </w:pPr>
    </w:p>
    <w:p w14:paraId="10CD35CB" w14:textId="77777777" w:rsidR="000A4966" w:rsidRPr="006165D4" w:rsidRDefault="000A4966" w:rsidP="00890F7E">
      <w:pPr>
        <w:pStyle w:val="1bodycopy11pt"/>
        <w:rPr>
          <w:rFonts w:asciiTheme="minorHAnsi" w:hAnsiTheme="minorHAnsi" w:cstheme="minorHAnsi"/>
          <w:sz w:val="24"/>
          <w:szCs w:val="24"/>
        </w:rPr>
      </w:pPr>
    </w:p>
    <w:p w14:paraId="1E87A623" w14:textId="77777777" w:rsidR="000A4966" w:rsidRPr="006165D4" w:rsidRDefault="000A4966" w:rsidP="00890F7E">
      <w:pPr>
        <w:pStyle w:val="1bodycopy11pt"/>
        <w:rPr>
          <w:rFonts w:asciiTheme="minorHAnsi" w:hAnsiTheme="minorHAnsi" w:cstheme="minorHAnsi"/>
          <w:sz w:val="24"/>
          <w:szCs w:val="24"/>
        </w:rPr>
      </w:pPr>
    </w:p>
    <w:p w14:paraId="15858798" w14:textId="77777777" w:rsidR="000A4966" w:rsidRPr="006165D4" w:rsidRDefault="000A4966" w:rsidP="00890F7E">
      <w:pPr>
        <w:pStyle w:val="1bodycopy11pt"/>
        <w:rPr>
          <w:rFonts w:asciiTheme="minorHAnsi" w:hAnsiTheme="minorHAnsi" w:cstheme="minorHAnsi"/>
          <w:sz w:val="24"/>
          <w:szCs w:val="24"/>
        </w:rPr>
      </w:pPr>
    </w:p>
    <w:p w14:paraId="6DC2D9AE" w14:textId="77777777" w:rsidR="000A4966" w:rsidRPr="006165D4" w:rsidRDefault="000A4966" w:rsidP="00890F7E">
      <w:pPr>
        <w:pStyle w:val="1bodycopy11pt"/>
        <w:rPr>
          <w:rFonts w:asciiTheme="minorHAnsi" w:hAnsiTheme="minorHAnsi" w:cstheme="minorHAnsi"/>
          <w:sz w:val="24"/>
          <w:szCs w:val="24"/>
        </w:rPr>
      </w:pPr>
    </w:p>
    <w:p w14:paraId="31EAD7EE" w14:textId="77777777" w:rsidR="000A4966" w:rsidRPr="006165D4" w:rsidRDefault="000A4966" w:rsidP="00890F7E">
      <w:pPr>
        <w:pStyle w:val="1bodycopy11pt"/>
        <w:rPr>
          <w:rFonts w:asciiTheme="minorHAnsi" w:hAnsiTheme="minorHAnsi" w:cstheme="minorHAnsi"/>
          <w:sz w:val="24"/>
          <w:szCs w:val="24"/>
        </w:rPr>
      </w:pPr>
    </w:p>
    <w:p w14:paraId="2B56F42C" w14:textId="77777777" w:rsidR="000A4966" w:rsidRPr="006165D4" w:rsidRDefault="000A4966" w:rsidP="00890F7E">
      <w:pPr>
        <w:pStyle w:val="1bodycopy11pt"/>
        <w:rPr>
          <w:rFonts w:asciiTheme="minorHAnsi" w:hAnsiTheme="minorHAnsi" w:cstheme="minorHAnsi"/>
          <w:sz w:val="24"/>
          <w:szCs w:val="24"/>
        </w:rPr>
      </w:pPr>
    </w:p>
    <w:p w14:paraId="1552E088" w14:textId="77777777" w:rsidR="000A4966" w:rsidRPr="006165D4" w:rsidRDefault="000A4966" w:rsidP="00890F7E">
      <w:pPr>
        <w:pStyle w:val="1bodycopy11pt"/>
        <w:rPr>
          <w:rFonts w:asciiTheme="minorHAnsi" w:hAnsiTheme="minorHAnsi" w:cstheme="minorHAnsi"/>
          <w:sz w:val="24"/>
          <w:szCs w:val="24"/>
        </w:rPr>
      </w:pPr>
    </w:p>
    <w:p w14:paraId="6DBF26B6" w14:textId="77777777" w:rsidR="000A4966" w:rsidRPr="006165D4" w:rsidRDefault="000A4966" w:rsidP="00890F7E">
      <w:pPr>
        <w:pStyle w:val="1bodycopy11pt"/>
        <w:rPr>
          <w:rFonts w:asciiTheme="minorHAnsi" w:hAnsiTheme="minorHAnsi" w:cstheme="minorHAnsi"/>
          <w:sz w:val="24"/>
          <w:szCs w:val="24"/>
        </w:rPr>
      </w:pPr>
    </w:p>
    <w:p w14:paraId="124DB8A6" w14:textId="77777777" w:rsidR="000A4966" w:rsidRPr="006165D4" w:rsidRDefault="000A4966" w:rsidP="00890F7E">
      <w:pPr>
        <w:pStyle w:val="1bodycopy11pt"/>
        <w:rPr>
          <w:rFonts w:asciiTheme="minorHAnsi" w:hAnsiTheme="minorHAnsi" w:cstheme="minorHAnsi"/>
          <w:sz w:val="24"/>
          <w:szCs w:val="24"/>
        </w:rPr>
      </w:pPr>
    </w:p>
    <w:p w14:paraId="11EB5B91" w14:textId="77777777" w:rsidR="000A4966" w:rsidRPr="006165D4" w:rsidRDefault="000A4966" w:rsidP="00890F7E">
      <w:pPr>
        <w:pStyle w:val="1bodycopy11pt"/>
        <w:rPr>
          <w:rFonts w:asciiTheme="minorHAnsi" w:hAnsiTheme="minorHAnsi" w:cstheme="minorHAnsi"/>
          <w:sz w:val="24"/>
          <w:szCs w:val="24"/>
        </w:rPr>
      </w:pPr>
    </w:p>
    <w:p w14:paraId="4CA869EA" w14:textId="77777777" w:rsidR="000A4966" w:rsidRPr="006165D4" w:rsidRDefault="000A4966" w:rsidP="00890F7E">
      <w:pPr>
        <w:pStyle w:val="1bodycopy11pt"/>
        <w:rPr>
          <w:rFonts w:asciiTheme="minorHAnsi" w:hAnsiTheme="minorHAnsi" w:cstheme="minorHAnsi"/>
          <w:sz w:val="24"/>
          <w:szCs w:val="24"/>
        </w:rPr>
      </w:pPr>
    </w:p>
    <w:p w14:paraId="7860C35A" w14:textId="77777777" w:rsidR="000A4966" w:rsidRPr="006165D4" w:rsidRDefault="000A4966" w:rsidP="00890F7E">
      <w:pPr>
        <w:pStyle w:val="1bodycopy11pt"/>
        <w:rPr>
          <w:rFonts w:asciiTheme="minorHAnsi" w:hAnsiTheme="minorHAnsi" w:cstheme="minorHAnsi"/>
          <w:sz w:val="24"/>
          <w:szCs w:val="24"/>
        </w:rPr>
      </w:pPr>
    </w:p>
    <w:p w14:paraId="4F215E99" w14:textId="77777777" w:rsidR="000A4966" w:rsidRPr="006165D4" w:rsidRDefault="000A4966" w:rsidP="00890F7E">
      <w:pPr>
        <w:pStyle w:val="1bodycopy11pt"/>
        <w:rPr>
          <w:rFonts w:asciiTheme="minorHAnsi" w:hAnsiTheme="minorHAnsi" w:cstheme="minorHAnsi"/>
          <w:sz w:val="24"/>
          <w:szCs w:val="24"/>
        </w:rPr>
      </w:pPr>
    </w:p>
    <w:p w14:paraId="3032F6F5" w14:textId="77777777" w:rsidR="000A4966" w:rsidRPr="006165D4" w:rsidRDefault="000A4966" w:rsidP="00890F7E">
      <w:pPr>
        <w:pStyle w:val="1bodycopy11pt"/>
        <w:rPr>
          <w:rFonts w:asciiTheme="minorHAnsi" w:hAnsiTheme="minorHAnsi" w:cstheme="minorHAnsi"/>
          <w:sz w:val="24"/>
          <w:szCs w:val="24"/>
        </w:rPr>
      </w:pPr>
    </w:p>
    <w:p w14:paraId="4227DB27" w14:textId="66B7ED9A" w:rsidR="00C90AA7" w:rsidRPr="006165D4" w:rsidRDefault="00807C49" w:rsidP="006165D4">
      <w:pPr>
        <w:pStyle w:val="1bodycopy11pt"/>
        <w:tabs>
          <w:tab w:val="clear" w:pos="8025"/>
          <w:tab w:val="left" w:pos="5989"/>
        </w:tabs>
        <w:rPr>
          <w:rFonts w:asciiTheme="minorHAnsi" w:hAnsiTheme="minorHAnsi" w:cstheme="minorHAnsi"/>
          <w:b/>
          <w:bCs/>
          <w:sz w:val="24"/>
          <w:szCs w:val="24"/>
        </w:rPr>
      </w:pPr>
      <w:r w:rsidRPr="006165D4">
        <w:rPr>
          <w:rFonts w:asciiTheme="minorHAnsi" w:hAnsiTheme="minorHAnsi" w:cstheme="minorHAnsi"/>
          <w:noProof/>
          <w:sz w:val="24"/>
          <w:szCs w:val="24"/>
        </w:rPr>
        <mc:AlternateContent>
          <mc:Choice Requires="wps">
            <w:drawing>
              <wp:anchor distT="0" distB="0" distL="114300" distR="114300" simplePos="0" relativeHeight="251652096" behindDoc="0" locked="0" layoutInCell="1" allowOverlap="1" wp14:anchorId="34DC4655" wp14:editId="250898B2">
                <wp:simplePos x="0" y="0"/>
                <wp:positionH relativeFrom="margin">
                  <wp:align>right</wp:align>
                </wp:positionH>
                <wp:positionV relativeFrom="paragraph">
                  <wp:posOffset>24765</wp:posOffset>
                </wp:positionV>
                <wp:extent cx="5904230" cy="360045"/>
                <wp:effectExtent l="0" t="0" r="1270" b="1905"/>
                <wp:wrapNone/>
                <wp:docPr id="8586719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230" cy="36004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9D55F" w14:textId="0101B2C5" w:rsidR="00C90AA7" w:rsidRPr="0021021C" w:rsidRDefault="00E11609" w:rsidP="00E11609">
                            <w:pPr>
                              <w:pStyle w:val="Heading1"/>
                            </w:pPr>
                            <w:bookmarkStart w:id="4" w:name="_Toc143174879"/>
                            <w:bookmarkStart w:id="5" w:name="_Toc143175584"/>
                            <w:bookmarkStart w:id="6" w:name="_Toc143616835"/>
                            <w:r>
                              <w:t xml:space="preserve">2. </w:t>
                            </w:r>
                            <w:r w:rsidR="00597D1B" w:rsidRPr="0021021C">
                              <w:t>Important safeguarding Contacts</w:t>
                            </w:r>
                            <w:bookmarkEnd w:id="4"/>
                            <w:bookmarkEnd w:id="5"/>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C4655" id="Rectangle 23" o:spid="_x0000_s1028" style="position:absolute;left:0;text-align:left;margin-left:413.7pt;margin-top:1.95pt;width:464.9pt;height:28.3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" filled="f" strokecolor="#959a00" strokeweight="1.5pt">
                <v:path arrowok="t"/>
                <v:textbox>
                  <w:txbxContent>
                    <w:p w14:paraId="05C9D55F" w14:textId="0101B2C5" w:rsidR="00C90AA7" w:rsidRPr="0021021C" w:rsidRDefault="00E11609" w:rsidP="00E11609">
                      <w:pPr>
                        <w:pStyle w:val="Heading1"/>
                      </w:pPr>
                      <w:bookmarkStart w:id="10" w:name="_Toc143174879"/>
                      <w:bookmarkStart w:id="11" w:name="_Toc143175584"/>
                      <w:bookmarkStart w:id="12" w:name="_Toc143616835"/>
                      <w:r>
                        <w:t xml:space="preserve">2. </w:t>
                      </w:r>
                      <w:r w:rsidR="00597D1B" w:rsidRPr="0021021C">
                        <w:t>Important safeguarding Contacts</w:t>
                      </w:r>
                      <w:bookmarkEnd w:id="10"/>
                      <w:bookmarkEnd w:id="11"/>
                      <w:bookmarkEnd w:id="12"/>
                    </w:p>
                  </w:txbxContent>
                </v:textbox>
                <w10:wrap anchorx="margin"/>
              </v:rect>
            </w:pict>
          </mc:Fallback>
        </mc:AlternateContent>
      </w:r>
    </w:p>
    <w:p w14:paraId="62742B69" w14:textId="77777777" w:rsidR="003B735D" w:rsidRPr="006165D4" w:rsidRDefault="003B735D" w:rsidP="0024275E">
      <w:pPr>
        <w:jc w:val="both"/>
        <w:rPr>
          <w:rFonts w:asciiTheme="minorHAnsi" w:hAnsiTheme="minorHAnsi" w:cstheme="minorHAnsi"/>
          <w:b/>
          <w:bCs/>
          <w:sz w:val="24"/>
        </w:rPr>
      </w:pPr>
    </w:p>
    <w:p w14:paraId="714438DA" w14:textId="3645F4B0" w:rsidR="009F1144" w:rsidRPr="006165D4" w:rsidRDefault="009F1144" w:rsidP="0031246D">
      <w:pPr>
        <w:pStyle w:val="Heading2"/>
        <w:rPr>
          <w:rFonts w:asciiTheme="minorHAnsi" w:hAnsiTheme="minorHAnsi" w:cstheme="minorHAnsi"/>
        </w:rPr>
      </w:pPr>
      <w:r w:rsidRPr="006165D4">
        <w:rPr>
          <w:rFonts w:asciiTheme="minorHAnsi" w:hAnsiTheme="minorHAnsi" w:cstheme="minorHAnsi"/>
        </w:rPr>
        <w:t>School</w:t>
      </w:r>
      <w:r w:rsidR="00260561" w:rsidRPr="006165D4">
        <w:rPr>
          <w:rFonts w:asciiTheme="minorHAnsi" w:hAnsiTheme="minorHAnsi" w:cstheme="minorHAnsi"/>
        </w:rPr>
        <w:t>’</w:t>
      </w:r>
      <w:r w:rsidRPr="006165D4">
        <w:rPr>
          <w:rFonts w:asciiTheme="minorHAnsi" w:hAnsiTheme="minorHAnsi" w:cstheme="minorHAnsi"/>
        </w:rPr>
        <w:t xml:space="preserve">s </w:t>
      </w:r>
      <w:r w:rsidR="00260561" w:rsidRPr="006165D4">
        <w:rPr>
          <w:rFonts w:asciiTheme="minorHAnsi" w:hAnsiTheme="minorHAnsi" w:cstheme="minorHAnsi"/>
        </w:rPr>
        <w:t>In-H</w:t>
      </w:r>
      <w:r w:rsidRPr="006165D4">
        <w:rPr>
          <w:rFonts w:asciiTheme="minorHAnsi" w:hAnsiTheme="minorHAnsi" w:cstheme="minorHAnsi"/>
        </w:rPr>
        <w:t xml:space="preserve">ouse </w:t>
      </w:r>
      <w:r w:rsidR="00260561" w:rsidRPr="006165D4">
        <w:rPr>
          <w:rFonts w:asciiTheme="minorHAnsi" w:hAnsiTheme="minorHAnsi" w:cstheme="minorHAnsi"/>
        </w:rPr>
        <w:t>C</w:t>
      </w:r>
      <w:r w:rsidRPr="006165D4">
        <w:rPr>
          <w:rFonts w:asciiTheme="minorHAnsi" w:hAnsiTheme="minorHAnsi" w:cstheme="minorHAnsi"/>
        </w:rPr>
        <w:t>ontacts</w:t>
      </w:r>
    </w:p>
    <w:tbl>
      <w:tblPr>
        <w:tblStyle w:val="TableGrid"/>
        <w:tblW w:w="9351" w:type="dxa"/>
        <w:tblLook w:val="04A0" w:firstRow="1" w:lastRow="0" w:firstColumn="1" w:lastColumn="0" w:noHBand="0" w:noVBand="1"/>
      </w:tblPr>
      <w:tblGrid>
        <w:gridCol w:w="2981"/>
        <w:gridCol w:w="2501"/>
        <w:gridCol w:w="3869"/>
      </w:tblGrid>
      <w:tr w:rsidR="00C90AA7" w:rsidRPr="006165D4" w14:paraId="3941414E" w14:textId="77777777" w:rsidTr="006165D4">
        <w:tc>
          <w:tcPr>
            <w:tcW w:w="2981" w:type="dxa"/>
            <w:shd w:val="clear" w:color="auto" w:fill="F2F2F2" w:themeFill="background1" w:themeFillShade="F2"/>
          </w:tcPr>
          <w:p w14:paraId="0E0F3B51" w14:textId="31BD215F" w:rsidR="00C90AA7" w:rsidRPr="006165D4" w:rsidRDefault="009D7F20" w:rsidP="009A6A9A">
            <w:pPr>
              <w:rPr>
                <w:rFonts w:asciiTheme="minorHAnsi" w:hAnsiTheme="minorHAnsi" w:cstheme="minorHAnsi"/>
                <w:b/>
                <w:bCs/>
                <w:sz w:val="24"/>
              </w:rPr>
            </w:pPr>
            <w:r w:rsidRPr="006165D4">
              <w:rPr>
                <w:rFonts w:asciiTheme="minorHAnsi" w:hAnsiTheme="minorHAnsi" w:cstheme="minorHAnsi"/>
                <w:b/>
                <w:bCs/>
                <w:sz w:val="24"/>
              </w:rPr>
              <w:t>Organisation / Role</w:t>
            </w:r>
            <w:r w:rsidR="00C90AA7" w:rsidRPr="006165D4">
              <w:rPr>
                <w:rFonts w:asciiTheme="minorHAnsi" w:hAnsiTheme="minorHAnsi" w:cstheme="minorHAnsi"/>
                <w:b/>
                <w:bCs/>
                <w:sz w:val="24"/>
              </w:rPr>
              <w:t xml:space="preserve"> </w:t>
            </w:r>
          </w:p>
        </w:tc>
        <w:tc>
          <w:tcPr>
            <w:tcW w:w="2501" w:type="dxa"/>
            <w:shd w:val="clear" w:color="auto" w:fill="F2F2F2" w:themeFill="background1" w:themeFillShade="F2"/>
          </w:tcPr>
          <w:p w14:paraId="79634539" w14:textId="77777777" w:rsidR="00C90AA7" w:rsidRPr="006165D4" w:rsidRDefault="00C90AA7" w:rsidP="009A6A9A">
            <w:pPr>
              <w:rPr>
                <w:rFonts w:asciiTheme="minorHAnsi" w:hAnsiTheme="minorHAnsi" w:cstheme="minorHAnsi"/>
                <w:b/>
                <w:bCs/>
                <w:sz w:val="24"/>
              </w:rPr>
            </w:pPr>
            <w:r w:rsidRPr="006165D4">
              <w:rPr>
                <w:rFonts w:asciiTheme="minorHAnsi" w:hAnsiTheme="minorHAnsi" w:cstheme="minorHAnsi"/>
                <w:b/>
                <w:bCs/>
                <w:sz w:val="24"/>
              </w:rPr>
              <w:t xml:space="preserve">Name </w:t>
            </w:r>
          </w:p>
        </w:tc>
        <w:tc>
          <w:tcPr>
            <w:tcW w:w="3869" w:type="dxa"/>
            <w:shd w:val="clear" w:color="auto" w:fill="F2F2F2" w:themeFill="background1" w:themeFillShade="F2"/>
          </w:tcPr>
          <w:p w14:paraId="7063A1C0" w14:textId="77777777" w:rsidR="00C90AA7" w:rsidRPr="006165D4" w:rsidRDefault="00C90AA7" w:rsidP="009A6A9A">
            <w:pPr>
              <w:rPr>
                <w:rFonts w:asciiTheme="minorHAnsi" w:hAnsiTheme="minorHAnsi" w:cstheme="minorHAnsi"/>
                <w:b/>
                <w:bCs/>
                <w:sz w:val="24"/>
              </w:rPr>
            </w:pPr>
            <w:r w:rsidRPr="006165D4">
              <w:rPr>
                <w:rFonts w:asciiTheme="minorHAnsi" w:hAnsiTheme="minorHAnsi" w:cstheme="minorHAnsi"/>
                <w:b/>
                <w:bCs/>
                <w:sz w:val="24"/>
              </w:rPr>
              <w:t xml:space="preserve">Contact details </w:t>
            </w:r>
          </w:p>
        </w:tc>
      </w:tr>
      <w:tr w:rsidR="00C90AA7" w:rsidRPr="006165D4" w14:paraId="4A85F1FC" w14:textId="77777777" w:rsidTr="006165D4">
        <w:trPr>
          <w:trHeight w:val="851"/>
        </w:trPr>
        <w:tc>
          <w:tcPr>
            <w:tcW w:w="2981" w:type="dxa"/>
          </w:tcPr>
          <w:p w14:paraId="17731F3C" w14:textId="3B272AF7" w:rsidR="00C90AA7" w:rsidRPr="006165D4" w:rsidRDefault="00C90AA7" w:rsidP="00872418">
            <w:pPr>
              <w:rPr>
                <w:rFonts w:asciiTheme="minorHAnsi" w:hAnsiTheme="minorHAnsi" w:cstheme="minorHAnsi"/>
                <w:b/>
                <w:bCs/>
                <w:sz w:val="24"/>
              </w:rPr>
            </w:pPr>
            <w:r w:rsidRPr="006165D4">
              <w:rPr>
                <w:rFonts w:asciiTheme="minorHAnsi" w:hAnsiTheme="minorHAnsi" w:cstheme="minorHAnsi"/>
                <w:sz w:val="24"/>
              </w:rPr>
              <w:t xml:space="preserve">Designated </w:t>
            </w:r>
            <w:r w:rsidR="00260561" w:rsidRPr="006165D4">
              <w:rPr>
                <w:rFonts w:asciiTheme="minorHAnsi" w:hAnsiTheme="minorHAnsi" w:cstheme="minorHAnsi"/>
                <w:sz w:val="24"/>
              </w:rPr>
              <w:t>S</w:t>
            </w:r>
            <w:r w:rsidRPr="006165D4">
              <w:rPr>
                <w:rFonts w:asciiTheme="minorHAnsi" w:hAnsiTheme="minorHAnsi" w:cstheme="minorHAnsi"/>
                <w:sz w:val="24"/>
              </w:rPr>
              <w:t xml:space="preserve">afeguarding </w:t>
            </w:r>
            <w:r w:rsidR="00260561" w:rsidRPr="006165D4">
              <w:rPr>
                <w:rFonts w:asciiTheme="minorHAnsi" w:hAnsiTheme="minorHAnsi" w:cstheme="minorHAnsi"/>
                <w:sz w:val="24"/>
              </w:rPr>
              <w:t>L</w:t>
            </w:r>
            <w:r w:rsidRPr="006165D4">
              <w:rPr>
                <w:rFonts w:asciiTheme="minorHAnsi" w:hAnsiTheme="minorHAnsi" w:cstheme="minorHAnsi"/>
                <w:sz w:val="24"/>
              </w:rPr>
              <w:t>ead (DSL)</w:t>
            </w:r>
          </w:p>
        </w:tc>
        <w:tc>
          <w:tcPr>
            <w:tcW w:w="2501" w:type="dxa"/>
          </w:tcPr>
          <w:p w14:paraId="368208BB" w14:textId="0F706AC9" w:rsidR="00C90AA7" w:rsidRPr="006165D4" w:rsidRDefault="000E40F5" w:rsidP="009A6A9A">
            <w:pPr>
              <w:rPr>
                <w:rFonts w:asciiTheme="minorHAnsi" w:hAnsiTheme="minorHAnsi" w:cstheme="minorHAnsi"/>
                <w:b/>
                <w:bCs/>
                <w:sz w:val="24"/>
              </w:rPr>
            </w:pPr>
            <w:r w:rsidRPr="006165D4">
              <w:rPr>
                <w:rFonts w:asciiTheme="minorHAnsi" w:hAnsiTheme="minorHAnsi" w:cstheme="minorHAnsi"/>
                <w:b/>
                <w:bCs/>
                <w:sz w:val="24"/>
              </w:rPr>
              <w:t>Vicki Wilson</w:t>
            </w:r>
          </w:p>
        </w:tc>
        <w:tc>
          <w:tcPr>
            <w:tcW w:w="3869" w:type="dxa"/>
          </w:tcPr>
          <w:p w14:paraId="3595AFCC" w14:textId="1F2A8AB4" w:rsidR="00C90AA7" w:rsidRPr="006165D4" w:rsidRDefault="009901CC" w:rsidP="009A6A9A">
            <w:pPr>
              <w:rPr>
                <w:rFonts w:asciiTheme="minorHAnsi" w:hAnsiTheme="minorHAnsi" w:cstheme="minorHAnsi"/>
                <w:b/>
                <w:bCs/>
                <w:sz w:val="24"/>
              </w:rPr>
            </w:pPr>
            <w:hyperlink r:id="rId28" w:history="1">
              <w:r w:rsidR="000E40F5" w:rsidRPr="006165D4">
                <w:rPr>
                  <w:rStyle w:val="Hyperlink"/>
                  <w:rFonts w:asciiTheme="minorHAnsi" w:hAnsiTheme="minorHAnsi" w:cstheme="minorHAnsi"/>
                  <w:b/>
                  <w:bCs/>
                  <w:sz w:val="24"/>
                </w:rPr>
                <w:t>sendco@ralphsadleir.academy</w:t>
              </w:r>
            </w:hyperlink>
          </w:p>
        </w:tc>
      </w:tr>
      <w:tr w:rsidR="00787FE4" w:rsidRPr="006165D4" w14:paraId="4E9E07F3" w14:textId="77777777" w:rsidTr="006165D4">
        <w:trPr>
          <w:trHeight w:val="851"/>
        </w:trPr>
        <w:tc>
          <w:tcPr>
            <w:tcW w:w="2981" w:type="dxa"/>
          </w:tcPr>
          <w:p w14:paraId="38267F6D" w14:textId="77777777" w:rsidR="00787FE4" w:rsidRPr="006165D4" w:rsidRDefault="00787FE4" w:rsidP="00872418">
            <w:pPr>
              <w:rPr>
                <w:rFonts w:asciiTheme="minorHAnsi" w:hAnsiTheme="minorHAnsi" w:cstheme="minorHAnsi"/>
                <w:sz w:val="24"/>
              </w:rPr>
            </w:pPr>
            <w:r w:rsidRPr="006165D4">
              <w:rPr>
                <w:rFonts w:asciiTheme="minorHAnsi" w:hAnsiTheme="minorHAnsi" w:cstheme="minorHAnsi"/>
                <w:sz w:val="24"/>
              </w:rPr>
              <w:t>Deputy Designated Safeguarding Lead (DDSL)</w:t>
            </w:r>
          </w:p>
          <w:p w14:paraId="1873AF0D" w14:textId="33FA3AD8" w:rsidR="00787FE4" w:rsidRPr="006165D4" w:rsidRDefault="00787FE4" w:rsidP="00872418">
            <w:pPr>
              <w:rPr>
                <w:rFonts w:asciiTheme="minorHAnsi" w:hAnsiTheme="minorHAnsi" w:cstheme="minorHAnsi"/>
                <w:sz w:val="24"/>
              </w:rPr>
            </w:pPr>
          </w:p>
        </w:tc>
        <w:tc>
          <w:tcPr>
            <w:tcW w:w="2501" w:type="dxa"/>
          </w:tcPr>
          <w:p w14:paraId="290F3F58" w14:textId="4CD4BEB1" w:rsidR="00787FE4" w:rsidRPr="006165D4" w:rsidRDefault="000E40F5" w:rsidP="009A6A9A">
            <w:pPr>
              <w:rPr>
                <w:rFonts w:asciiTheme="minorHAnsi" w:hAnsiTheme="minorHAnsi" w:cstheme="minorHAnsi"/>
                <w:b/>
                <w:bCs/>
                <w:sz w:val="24"/>
              </w:rPr>
            </w:pPr>
            <w:r w:rsidRPr="006165D4">
              <w:rPr>
                <w:rFonts w:asciiTheme="minorHAnsi" w:hAnsiTheme="minorHAnsi" w:cstheme="minorHAnsi"/>
                <w:b/>
                <w:bCs/>
                <w:sz w:val="24"/>
              </w:rPr>
              <w:t>Kimberley Devonshire</w:t>
            </w:r>
          </w:p>
        </w:tc>
        <w:tc>
          <w:tcPr>
            <w:tcW w:w="3869" w:type="dxa"/>
          </w:tcPr>
          <w:p w14:paraId="48FDE098" w14:textId="3E29B894" w:rsidR="00787FE4" w:rsidRPr="006165D4" w:rsidRDefault="000E40F5" w:rsidP="009A6A9A">
            <w:pPr>
              <w:rPr>
                <w:rFonts w:asciiTheme="minorHAnsi" w:hAnsiTheme="minorHAnsi" w:cstheme="minorHAnsi"/>
                <w:b/>
                <w:bCs/>
                <w:sz w:val="24"/>
              </w:rPr>
            </w:pPr>
            <w:r w:rsidRPr="006165D4">
              <w:rPr>
                <w:rFonts w:asciiTheme="minorHAnsi" w:hAnsiTheme="minorHAnsi" w:cstheme="minorHAnsi"/>
                <w:b/>
                <w:bCs/>
                <w:sz w:val="24"/>
              </w:rPr>
              <w:t>k.devonshire@ralphsadleir.academy</w:t>
            </w:r>
          </w:p>
        </w:tc>
      </w:tr>
      <w:tr w:rsidR="000E40F5" w:rsidRPr="006165D4" w14:paraId="2F6CD2B5" w14:textId="77777777" w:rsidTr="006165D4">
        <w:trPr>
          <w:trHeight w:val="851"/>
        </w:trPr>
        <w:tc>
          <w:tcPr>
            <w:tcW w:w="2981" w:type="dxa"/>
          </w:tcPr>
          <w:p w14:paraId="29FE774E" w14:textId="673567B3" w:rsidR="000E40F5" w:rsidRPr="006165D4" w:rsidRDefault="000E40F5" w:rsidP="00872418">
            <w:pPr>
              <w:rPr>
                <w:rFonts w:asciiTheme="minorHAnsi" w:hAnsiTheme="minorHAnsi" w:cstheme="minorHAnsi"/>
                <w:sz w:val="24"/>
              </w:rPr>
            </w:pPr>
            <w:r w:rsidRPr="006165D4">
              <w:rPr>
                <w:rFonts w:asciiTheme="minorHAnsi" w:hAnsiTheme="minorHAnsi" w:cstheme="minorHAnsi"/>
                <w:sz w:val="24"/>
              </w:rPr>
              <w:t>Deputy Designated Safeguarding Lead (DDSL)</w:t>
            </w:r>
          </w:p>
        </w:tc>
        <w:tc>
          <w:tcPr>
            <w:tcW w:w="2501" w:type="dxa"/>
          </w:tcPr>
          <w:p w14:paraId="2233C793" w14:textId="5F174841" w:rsidR="000E40F5" w:rsidRPr="006165D4" w:rsidRDefault="000E40F5" w:rsidP="009A6A9A">
            <w:pPr>
              <w:rPr>
                <w:rFonts w:asciiTheme="minorHAnsi" w:hAnsiTheme="minorHAnsi" w:cstheme="minorHAnsi"/>
                <w:b/>
                <w:bCs/>
                <w:sz w:val="24"/>
              </w:rPr>
            </w:pPr>
            <w:r w:rsidRPr="006165D4">
              <w:rPr>
                <w:rFonts w:asciiTheme="minorHAnsi" w:hAnsiTheme="minorHAnsi" w:cstheme="minorHAnsi"/>
                <w:b/>
                <w:bCs/>
                <w:sz w:val="24"/>
              </w:rPr>
              <w:t>Simon Morgan</w:t>
            </w:r>
          </w:p>
        </w:tc>
        <w:tc>
          <w:tcPr>
            <w:tcW w:w="3869" w:type="dxa"/>
          </w:tcPr>
          <w:p w14:paraId="377C1CE2" w14:textId="58543E7E" w:rsidR="000E40F5" w:rsidRPr="006165D4" w:rsidRDefault="009901CC" w:rsidP="009A6A9A">
            <w:pPr>
              <w:rPr>
                <w:rFonts w:asciiTheme="minorHAnsi" w:hAnsiTheme="minorHAnsi" w:cstheme="minorHAnsi"/>
                <w:b/>
                <w:bCs/>
                <w:sz w:val="24"/>
              </w:rPr>
            </w:pPr>
            <w:hyperlink r:id="rId29" w:history="1">
              <w:r w:rsidR="000E40F5" w:rsidRPr="006165D4">
                <w:rPr>
                  <w:rStyle w:val="Hyperlink"/>
                  <w:rFonts w:asciiTheme="minorHAnsi" w:hAnsiTheme="minorHAnsi" w:cstheme="minorHAnsi"/>
                  <w:b/>
                  <w:bCs/>
                  <w:sz w:val="24"/>
                </w:rPr>
                <w:t>s.morgan@ralphsadleir.academy</w:t>
              </w:r>
            </w:hyperlink>
          </w:p>
        </w:tc>
      </w:tr>
      <w:tr w:rsidR="00C90AA7" w:rsidRPr="006165D4" w14:paraId="7420D839" w14:textId="77777777" w:rsidTr="006165D4">
        <w:trPr>
          <w:trHeight w:val="851"/>
        </w:trPr>
        <w:tc>
          <w:tcPr>
            <w:tcW w:w="2981" w:type="dxa"/>
          </w:tcPr>
          <w:p w14:paraId="51B23928" w14:textId="2A3CDB10" w:rsidR="00C90AA7" w:rsidRPr="006165D4" w:rsidRDefault="003C4C5C" w:rsidP="009A6A9A">
            <w:pPr>
              <w:rPr>
                <w:rFonts w:asciiTheme="minorHAnsi" w:hAnsiTheme="minorHAnsi" w:cstheme="minorHAnsi"/>
                <w:b/>
                <w:bCs/>
                <w:sz w:val="24"/>
              </w:rPr>
            </w:pPr>
            <w:r w:rsidRPr="006165D4">
              <w:rPr>
                <w:rFonts w:asciiTheme="minorHAnsi" w:hAnsiTheme="minorHAnsi" w:cstheme="minorHAnsi"/>
                <w:sz w:val="24"/>
              </w:rPr>
              <w:t>Designated Teacher for Children Looked After (DT for CLA)</w:t>
            </w:r>
          </w:p>
        </w:tc>
        <w:tc>
          <w:tcPr>
            <w:tcW w:w="2501" w:type="dxa"/>
          </w:tcPr>
          <w:p w14:paraId="3D478341" w14:textId="6B378E5B" w:rsidR="00C90AA7" w:rsidRPr="006165D4" w:rsidRDefault="000A4966" w:rsidP="009A6A9A">
            <w:pPr>
              <w:rPr>
                <w:rFonts w:asciiTheme="minorHAnsi" w:hAnsiTheme="minorHAnsi" w:cstheme="minorHAnsi"/>
                <w:b/>
                <w:bCs/>
                <w:sz w:val="24"/>
              </w:rPr>
            </w:pPr>
            <w:r w:rsidRPr="006165D4">
              <w:rPr>
                <w:rFonts w:asciiTheme="minorHAnsi" w:hAnsiTheme="minorHAnsi" w:cstheme="minorHAnsi"/>
                <w:b/>
                <w:bCs/>
                <w:sz w:val="24"/>
              </w:rPr>
              <w:t>Vicki Wilson</w:t>
            </w:r>
          </w:p>
        </w:tc>
        <w:tc>
          <w:tcPr>
            <w:tcW w:w="3869" w:type="dxa"/>
          </w:tcPr>
          <w:p w14:paraId="7B8338A4" w14:textId="68368AFE" w:rsidR="00C90AA7" w:rsidRPr="006165D4" w:rsidRDefault="009901CC" w:rsidP="009A6A9A">
            <w:pPr>
              <w:rPr>
                <w:rFonts w:asciiTheme="minorHAnsi" w:hAnsiTheme="minorHAnsi" w:cstheme="minorHAnsi"/>
                <w:b/>
                <w:bCs/>
                <w:sz w:val="24"/>
              </w:rPr>
            </w:pPr>
            <w:hyperlink r:id="rId30" w:history="1">
              <w:r w:rsidR="000A4966" w:rsidRPr="006165D4">
                <w:rPr>
                  <w:rStyle w:val="Hyperlink"/>
                  <w:rFonts w:asciiTheme="minorHAnsi" w:hAnsiTheme="minorHAnsi" w:cstheme="minorHAnsi"/>
                  <w:b/>
                  <w:bCs/>
                  <w:sz w:val="24"/>
                </w:rPr>
                <w:t>sendco@ralphsadleir.academy</w:t>
              </w:r>
            </w:hyperlink>
            <w:r w:rsidR="000A4966" w:rsidRPr="006165D4">
              <w:rPr>
                <w:rFonts w:asciiTheme="minorHAnsi" w:hAnsiTheme="minorHAnsi" w:cstheme="minorHAnsi"/>
                <w:b/>
                <w:bCs/>
                <w:sz w:val="24"/>
              </w:rPr>
              <w:t xml:space="preserve"> </w:t>
            </w:r>
          </w:p>
        </w:tc>
      </w:tr>
      <w:tr w:rsidR="00697D92" w:rsidRPr="006165D4" w14:paraId="6D248D81" w14:textId="77777777" w:rsidTr="006165D4">
        <w:trPr>
          <w:trHeight w:val="851"/>
        </w:trPr>
        <w:tc>
          <w:tcPr>
            <w:tcW w:w="2981" w:type="dxa"/>
          </w:tcPr>
          <w:p w14:paraId="0D50D42B" w14:textId="590405A3" w:rsidR="00697D92" w:rsidRPr="006165D4" w:rsidRDefault="00697D92" w:rsidP="009A6A9A">
            <w:pPr>
              <w:rPr>
                <w:rFonts w:asciiTheme="minorHAnsi" w:hAnsiTheme="minorHAnsi" w:cstheme="minorHAnsi"/>
                <w:sz w:val="24"/>
              </w:rPr>
            </w:pPr>
            <w:r w:rsidRPr="006165D4">
              <w:rPr>
                <w:rFonts w:asciiTheme="minorHAnsi" w:hAnsiTheme="minorHAnsi" w:cstheme="minorHAnsi"/>
                <w:sz w:val="24"/>
              </w:rPr>
              <w:t>Mental Health Lead</w:t>
            </w:r>
            <w:r w:rsidR="00737295" w:rsidRPr="006165D4">
              <w:rPr>
                <w:rFonts w:asciiTheme="minorHAnsi" w:hAnsiTheme="minorHAnsi" w:cstheme="minorHAnsi"/>
                <w:sz w:val="24"/>
              </w:rPr>
              <w:t xml:space="preserve"> </w:t>
            </w:r>
          </w:p>
        </w:tc>
        <w:tc>
          <w:tcPr>
            <w:tcW w:w="2501" w:type="dxa"/>
          </w:tcPr>
          <w:p w14:paraId="70E838E7" w14:textId="2DCE3AF6" w:rsidR="00697D92" w:rsidRPr="006165D4" w:rsidRDefault="00567608" w:rsidP="009A6A9A">
            <w:pPr>
              <w:rPr>
                <w:rFonts w:asciiTheme="minorHAnsi" w:hAnsiTheme="minorHAnsi" w:cstheme="minorHAnsi"/>
                <w:b/>
                <w:bCs/>
                <w:sz w:val="24"/>
                <w:highlight w:val="yellow"/>
              </w:rPr>
            </w:pPr>
            <w:r w:rsidRPr="006165D4">
              <w:rPr>
                <w:rFonts w:asciiTheme="minorHAnsi" w:hAnsiTheme="minorHAnsi" w:cstheme="minorHAnsi"/>
                <w:b/>
                <w:bCs/>
                <w:sz w:val="24"/>
              </w:rPr>
              <w:t>Samantha Hindhaugh</w:t>
            </w:r>
          </w:p>
        </w:tc>
        <w:tc>
          <w:tcPr>
            <w:tcW w:w="3869" w:type="dxa"/>
          </w:tcPr>
          <w:p w14:paraId="17DBFA78" w14:textId="3DE317BD" w:rsidR="00697D92" w:rsidRPr="006165D4" w:rsidRDefault="009901CC" w:rsidP="009A6A9A">
            <w:pPr>
              <w:rPr>
                <w:rFonts w:asciiTheme="minorHAnsi" w:hAnsiTheme="minorHAnsi" w:cstheme="minorHAnsi"/>
                <w:sz w:val="24"/>
              </w:rPr>
            </w:pPr>
            <w:hyperlink r:id="rId31" w:history="1">
              <w:r w:rsidR="00567608" w:rsidRPr="006165D4">
                <w:rPr>
                  <w:rStyle w:val="Hyperlink"/>
                  <w:rFonts w:asciiTheme="minorHAnsi" w:hAnsiTheme="minorHAnsi" w:cstheme="minorHAnsi"/>
                  <w:sz w:val="24"/>
                </w:rPr>
                <w:t>s.hindhaugh@ralphsadleir.academy</w:t>
              </w:r>
            </w:hyperlink>
          </w:p>
        </w:tc>
      </w:tr>
      <w:tr w:rsidR="001072BB" w:rsidRPr="006165D4" w14:paraId="3CDEC96F" w14:textId="77777777" w:rsidTr="006165D4">
        <w:trPr>
          <w:trHeight w:val="851"/>
        </w:trPr>
        <w:tc>
          <w:tcPr>
            <w:tcW w:w="2981" w:type="dxa"/>
          </w:tcPr>
          <w:p w14:paraId="3E6713F0" w14:textId="760ADEFB" w:rsidR="001072BB" w:rsidRPr="006165D4" w:rsidRDefault="001072BB" w:rsidP="009A6A9A">
            <w:pPr>
              <w:rPr>
                <w:rFonts w:asciiTheme="minorHAnsi" w:hAnsiTheme="minorHAnsi" w:cstheme="minorHAnsi"/>
                <w:sz w:val="24"/>
              </w:rPr>
            </w:pPr>
            <w:r w:rsidRPr="006165D4">
              <w:rPr>
                <w:rFonts w:asciiTheme="minorHAnsi" w:hAnsiTheme="minorHAnsi" w:cstheme="minorHAnsi"/>
                <w:sz w:val="24"/>
              </w:rPr>
              <w:t>Prevent Lead</w:t>
            </w:r>
          </w:p>
        </w:tc>
        <w:tc>
          <w:tcPr>
            <w:tcW w:w="2501" w:type="dxa"/>
          </w:tcPr>
          <w:p w14:paraId="1374B136" w14:textId="1C4FB9F6" w:rsidR="001072BB" w:rsidRPr="006165D4" w:rsidRDefault="00567608" w:rsidP="009A6A9A">
            <w:pPr>
              <w:rPr>
                <w:rFonts w:asciiTheme="minorHAnsi" w:hAnsiTheme="minorHAnsi" w:cstheme="minorHAnsi"/>
                <w:b/>
                <w:bCs/>
                <w:sz w:val="24"/>
                <w:highlight w:val="yellow"/>
              </w:rPr>
            </w:pPr>
            <w:r w:rsidRPr="006165D4">
              <w:rPr>
                <w:rFonts w:asciiTheme="minorHAnsi" w:hAnsiTheme="minorHAnsi" w:cstheme="minorHAnsi"/>
                <w:b/>
                <w:bCs/>
                <w:sz w:val="24"/>
              </w:rPr>
              <w:t>Vicki Wilson</w:t>
            </w:r>
          </w:p>
        </w:tc>
        <w:tc>
          <w:tcPr>
            <w:tcW w:w="3869" w:type="dxa"/>
          </w:tcPr>
          <w:p w14:paraId="05879153" w14:textId="7E2F7BC5" w:rsidR="001072BB" w:rsidRPr="006165D4" w:rsidRDefault="00567608" w:rsidP="009A6A9A">
            <w:pPr>
              <w:rPr>
                <w:rFonts w:asciiTheme="minorHAnsi" w:hAnsiTheme="minorHAnsi" w:cstheme="minorHAnsi"/>
                <w:sz w:val="24"/>
              </w:rPr>
            </w:pPr>
            <w:r w:rsidRPr="006165D4">
              <w:rPr>
                <w:rFonts w:asciiTheme="minorHAnsi" w:hAnsiTheme="minorHAnsi" w:cstheme="minorHAnsi"/>
                <w:sz w:val="24"/>
              </w:rPr>
              <w:t>sendco@ralphsadleir.academy</w:t>
            </w:r>
          </w:p>
        </w:tc>
      </w:tr>
      <w:tr w:rsidR="00C90AA7" w:rsidRPr="006165D4" w14:paraId="7DF5BBF7" w14:textId="77777777" w:rsidTr="006165D4">
        <w:trPr>
          <w:trHeight w:val="851"/>
        </w:trPr>
        <w:tc>
          <w:tcPr>
            <w:tcW w:w="2981" w:type="dxa"/>
          </w:tcPr>
          <w:p w14:paraId="2B13EB3C" w14:textId="1E9F9ABB" w:rsidR="00C90AA7" w:rsidRPr="006165D4" w:rsidRDefault="00C90AA7" w:rsidP="009A6A9A">
            <w:pPr>
              <w:rPr>
                <w:rFonts w:asciiTheme="minorHAnsi" w:hAnsiTheme="minorHAnsi" w:cstheme="minorHAnsi"/>
                <w:b/>
                <w:bCs/>
                <w:sz w:val="24"/>
              </w:rPr>
            </w:pPr>
            <w:r w:rsidRPr="006165D4">
              <w:rPr>
                <w:rFonts w:asciiTheme="minorHAnsi" w:hAnsiTheme="minorHAnsi" w:cstheme="minorHAnsi"/>
                <w:sz w:val="24"/>
              </w:rPr>
              <w:t>Chair of Governors</w:t>
            </w:r>
          </w:p>
        </w:tc>
        <w:tc>
          <w:tcPr>
            <w:tcW w:w="2501" w:type="dxa"/>
          </w:tcPr>
          <w:p w14:paraId="36341F42" w14:textId="70E67E05" w:rsidR="00C90AA7" w:rsidRPr="006165D4" w:rsidRDefault="000E40F5" w:rsidP="009A6A9A">
            <w:pPr>
              <w:rPr>
                <w:rFonts w:asciiTheme="minorHAnsi" w:hAnsiTheme="minorHAnsi" w:cstheme="minorHAnsi"/>
                <w:b/>
                <w:bCs/>
                <w:sz w:val="24"/>
              </w:rPr>
            </w:pPr>
            <w:r w:rsidRPr="006165D4">
              <w:rPr>
                <w:rFonts w:asciiTheme="minorHAnsi" w:hAnsiTheme="minorHAnsi" w:cstheme="minorHAnsi"/>
                <w:b/>
                <w:bCs/>
                <w:sz w:val="24"/>
              </w:rPr>
              <w:t>Julia Tye</w:t>
            </w:r>
          </w:p>
        </w:tc>
        <w:tc>
          <w:tcPr>
            <w:tcW w:w="3869" w:type="dxa"/>
          </w:tcPr>
          <w:p w14:paraId="08A0053D" w14:textId="1D964DA1" w:rsidR="00C90AA7" w:rsidRPr="006165D4" w:rsidRDefault="000E40F5" w:rsidP="009A6A9A">
            <w:pPr>
              <w:rPr>
                <w:rFonts w:asciiTheme="minorHAnsi" w:hAnsiTheme="minorHAnsi" w:cstheme="minorHAnsi"/>
                <w:sz w:val="24"/>
              </w:rPr>
            </w:pPr>
            <w:r w:rsidRPr="006165D4">
              <w:rPr>
                <w:rFonts w:asciiTheme="minorHAnsi" w:hAnsiTheme="minorHAnsi" w:cstheme="minorHAnsi"/>
                <w:sz w:val="24"/>
              </w:rPr>
              <w:t>j.tye@ralphsadleir.academy</w:t>
            </w:r>
          </w:p>
        </w:tc>
      </w:tr>
      <w:tr w:rsidR="003C4C5C" w:rsidRPr="006165D4" w14:paraId="0183AE07" w14:textId="77777777" w:rsidTr="006165D4">
        <w:trPr>
          <w:trHeight w:val="851"/>
        </w:trPr>
        <w:tc>
          <w:tcPr>
            <w:tcW w:w="2981" w:type="dxa"/>
          </w:tcPr>
          <w:p w14:paraId="63C80F1C" w14:textId="07C89E0C" w:rsidR="003C4C5C" w:rsidRPr="006165D4" w:rsidRDefault="003C4C5C" w:rsidP="009A6A9A">
            <w:pPr>
              <w:rPr>
                <w:rFonts w:asciiTheme="minorHAnsi" w:hAnsiTheme="minorHAnsi" w:cstheme="minorHAnsi"/>
                <w:sz w:val="24"/>
              </w:rPr>
            </w:pPr>
            <w:r w:rsidRPr="006165D4">
              <w:rPr>
                <w:rFonts w:asciiTheme="minorHAnsi" w:hAnsiTheme="minorHAnsi" w:cstheme="minorHAnsi"/>
                <w:sz w:val="24"/>
              </w:rPr>
              <w:t>Link Safeguarding Governor</w:t>
            </w:r>
          </w:p>
        </w:tc>
        <w:tc>
          <w:tcPr>
            <w:tcW w:w="2501" w:type="dxa"/>
          </w:tcPr>
          <w:p w14:paraId="0CF89724" w14:textId="097ECDDC" w:rsidR="003C4C5C" w:rsidRPr="006165D4" w:rsidRDefault="000E40F5" w:rsidP="009A6A9A">
            <w:pPr>
              <w:rPr>
                <w:rFonts w:asciiTheme="minorHAnsi" w:hAnsiTheme="minorHAnsi" w:cstheme="minorHAnsi"/>
                <w:sz w:val="24"/>
              </w:rPr>
            </w:pPr>
            <w:r w:rsidRPr="006165D4">
              <w:rPr>
                <w:rFonts w:asciiTheme="minorHAnsi" w:hAnsiTheme="minorHAnsi" w:cstheme="minorHAnsi"/>
                <w:sz w:val="24"/>
              </w:rPr>
              <w:t>Mark Wheal</w:t>
            </w:r>
          </w:p>
        </w:tc>
        <w:tc>
          <w:tcPr>
            <w:tcW w:w="3869" w:type="dxa"/>
          </w:tcPr>
          <w:p w14:paraId="37CAFE1F" w14:textId="1B7D0D7E" w:rsidR="003C4C5C" w:rsidRPr="006165D4" w:rsidRDefault="009901CC" w:rsidP="009A6A9A">
            <w:pPr>
              <w:rPr>
                <w:rFonts w:asciiTheme="minorHAnsi" w:hAnsiTheme="minorHAnsi" w:cstheme="minorHAnsi"/>
                <w:sz w:val="24"/>
              </w:rPr>
            </w:pPr>
            <w:hyperlink r:id="rId32" w:history="1">
              <w:r w:rsidR="000E40F5" w:rsidRPr="006165D4">
                <w:rPr>
                  <w:rStyle w:val="Hyperlink"/>
                  <w:rFonts w:asciiTheme="minorHAnsi" w:hAnsiTheme="minorHAnsi" w:cstheme="minorHAnsi"/>
                  <w:sz w:val="24"/>
                </w:rPr>
                <w:t>m.wheal@ralphsadleir.academy</w:t>
              </w:r>
            </w:hyperlink>
          </w:p>
        </w:tc>
      </w:tr>
    </w:tbl>
    <w:p w14:paraId="230A72E5" w14:textId="77777777" w:rsidR="00A45C6C" w:rsidRPr="006165D4" w:rsidRDefault="00A45C6C" w:rsidP="0024275E">
      <w:pPr>
        <w:jc w:val="both"/>
        <w:rPr>
          <w:rFonts w:asciiTheme="minorHAnsi" w:hAnsiTheme="minorHAnsi" w:cstheme="minorHAnsi"/>
          <w:b/>
          <w:bCs/>
          <w:sz w:val="24"/>
        </w:rPr>
      </w:pPr>
    </w:p>
    <w:p w14:paraId="3CCA03A5" w14:textId="0E16D6E0" w:rsidR="00C90AA7" w:rsidRPr="006165D4" w:rsidRDefault="00C90AA7" w:rsidP="0031246D">
      <w:pPr>
        <w:pStyle w:val="Heading2"/>
        <w:rPr>
          <w:rFonts w:asciiTheme="minorHAnsi" w:hAnsiTheme="minorHAnsi" w:cstheme="minorHAnsi"/>
        </w:rPr>
      </w:pPr>
      <w:r w:rsidRPr="006165D4">
        <w:rPr>
          <w:rFonts w:asciiTheme="minorHAnsi" w:hAnsiTheme="minorHAnsi" w:cstheme="minorHAnsi"/>
        </w:rPr>
        <w:t xml:space="preserve">Non School </w:t>
      </w:r>
      <w:r w:rsidR="00A45C6C" w:rsidRPr="006165D4">
        <w:rPr>
          <w:rFonts w:asciiTheme="minorHAnsi" w:hAnsiTheme="minorHAnsi" w:cstheme="minorHAnsi"/>
        </w:rPr>
        <w:t>C</w:t>
      </w:r>
      <w:r w:rsidRPr="006165D4">
        <w:rPr>
          <w:rFonts w:asciiTheme="minorHAnsi" w:hAnsiTheme="minorHAnsi" w:cstheme="minorHAnsi"/>
        </w:rPr>
        <w:t xml:space="preserve">ontacts </w:t>
      </w:r>
    </w:p>
    <w:p w14:paraId="61331343" w14:textId="77777777" w:rsidR="00AE7138" w:rsidRPr="006165D4" w:rsidRDefault="00AE7138" w:rsidP="0024275E">
      <w:pPr>
        <w:jc w:val="both"/>
        <w:rPr>
          <w:rFonts w:asciiTheme="minorHAnsi" w:hAnsiTheme="minorHAnsi" w:cstheme="minorHAnsi"/>
          <w:sz w:val="24"/>
        </w:rPr>
        <w:sectPr w:rsidR="00AE7138" w:rsidRPr="006165D4" w:rsidSect="006E4AAB">
          <w:type w:val="continuous"/>
          <w:pgSz w:w="11906" w:h="16838"/>
          <w:pgMar w:top="1440" w:right="1440" w:bottom="1440" w:left="1134" w:header="708" w:footer="0" w:gutter="0"/>
          <w:cols w:space="708"/>
          <w:docGrid w:linePitch="360"/>
        </w:sectPr>
      </w:pPr>
    </w:p>
    <w:tbl>
      <w:tblPr>
        <w:tblStyle w:val="TableGrid"/>
        <w:tblW w:w="9351" w:type="dxa"/>
        <w:tblLook w:val="04A0" w:firstRow="1" w:lastRow="0" w:firstColumn="1" w:lastColumn="0" w:noHBand="0" w:noVBand="1"/>
      </w:tblPr>
      <w:tblGrid>
        <w:gridCol w:w="2972"/>
        <w:gridCol w:w="2552"/>
        <w:gridCol w:w="3827"/>
      </w:tblGrid>
      <w:tr w:rsidR="007C60A2" w:rsidRPr="006165D4" w14:paraId="7C47E76C" w14:textId="77777777" w:rsidTr="00B5062A">
        <w:tc>
          <w:tcPr>
            <w:tcW w:w="2972" w:type="dxa"/>
            <w:shd w:val="clear" w:color="auto" w:fill="F2F2F2" w:themeFill="background1" w:themeFillShade="F2"/>
            <w:vAlign w:val="center"/>
          </w:tcPr>
          <w:p w14:paraId="674BD906" w14:textId="533C5E3F" w:rsidR="007C60A2" w:rsidRPr="006165D4" w:rsidRDefault="007C60A2" w:rsidP="0024275E">
            <w:pPr>
              <w:jc w:val="both"/>
              <w:rPr>
                <w:rFonts w:asciiTheme="minorHAnsi" w:hAnsiTheme="minorHAnsi" w:cstheme="minorHAnsi"/>
                <w:sz w:val="24"/>
              </w:rPr>
            </w:pPr>
            <w:r w:rsidRPr="006165D4">
              <w:rPr>
                <w:rFonts w:asciiTheme="minorHAnsi" w:hAnsiTheme="minorHAnsi" w:cstheme="minorHAnsi"/>
                <w:b/>
                <w:bCs/>
                <w:sz w:val="24"/>
              </w:rPr>
              <w:t xml:space="preserve">Organisation / Role </w:t>
            </w:r>
          </w:p>
        </w:tc>
        <w:tc>
          <w:tcPr>
            <w:tcW w:w="2552" w:type="dxa"/>
            <w:shd w:val="clear" w:color="auto" w:fill="F2F2F2" w:themeFill="background1" w:themeFillShade="F2"/>
          </w:tcPr>
          <w:p w14:paraId="63D1B41D" w14:textId="4DF8810F" w:rsidR="007C60A2" w:rsidRPr="006165D4" w:rsidRDefault="007C60A2" w:rsidP="0024275E">
            <w:pPr>
              <w:jc w:val="both"/>
              <w:rPr>
                <w:rFonts w:asciiTheme="minorHAnsi" w:hAnsiTheme="minorHAnsi" w:cstheme="minorHAnsi"/>
                <w:sz w:val="24"/>
              </w:rPr>
            </w:pPr>
            <w:r w:rsidRPr="006165D4">
              <w:rPr>
                <w:rFonts w:asciiTheme="minorHAnsi" w:hAnsiTheme="minorHAnsi" w:cstheme="minorHAnsi"/>
                <w:b/>
                <w:bCs/>
                <w:sz w:val="24"/>
              </w:rPr>
              <w:t xml:space="preserve">Name </w:t>
            </w:r>
          </w:p>
        </w:tc>
        <w:tc>
          <w:tcPr>
            <w:tcW w:w="3827" w:type="dxa"/>
            <w:shd w:val="clear" w:color="auto" w:fill="F2F2F2" w:themeFill="background1" w:themeFillShade="F2"/>
          </w:tcPr>
          <w:p w14:paraId="7EF79CD1" w14:textId="517C050C" w:rsidR="007C60A2" w:rsidRPr="006165D4" w:rsidRDefault="007C60A2" w:rsidP="0024275E">
            <w:pPr>
              <w:pStyle w:val="Tablebodycopy"/>
              <w:jc w:val="both"/>
              <w:rPr>
                <w:rFonts w:asciiTheme="minorHAnsi" w:hAnsiTheme="minorHAnsi" w:cstheme="minorHAnsi"/>
                <w:sz w:val="24"/>
              </w:rPr>
            </w:pPr>
            <w:r w:rsidRPr="006165D4">
              <w:rPr>
                <w:rFonts w:asciiTheme="minorHAnsi" w:hAnsiTheme="minorHAnsi" w:cstheme="minorHAnsi"/>
                <w:b/>
                <w:bCs/>
                <w:sz w:val="24"/>
              </w:rPr>
              <w:t xml:space="preserve">Contact details </w:t>
            </w:r>
          </w:p>
        </w:tc>
      </w:tr>
      <w:tr w:rsidR="00A45C6C" w:rsidRPr="006165D4" w14:paraId="74B82CC9" w14:textId="77777777" w:rsidTr="00B5062A">
        <w:tc>
          <w:tcPr>
            <w:tcW w:w="2972" w:type="dxa"/>
            <w:vAlign w:val="center"/>
          </w:tcPr>
          <w:p w14:paraId="536FEC9B" w14:textId="48285311" w:rsidR="00A45C6C" w:rsidRPr="006165D4" w:rsidRDefault="004C536E" w:rsidP="007C1DD4">
            <w:pPr>
              <w:pStyle w:val="1bodycopy10pt"/>
              <w:rPr>
                <w:rFonts w:asciiTheme="minorHAnsi" w:hAnsiTheme="minorHAnsi" w:cstheme="minorHAnsi"/>
                <w:sz w:val="24"/>
              </w:rPr>
            </w:pPr>
            <w:r w:rsidRPr="006165D4">
              <w:rPr>
                <w:rFonts w:asciiTheme="minorHAnsi" w:hAnsiTheme="minorHAnsi" w:cstheme="minorHAnsi"/>
                <w:sz w:val="24"/>
              </w:rPr>
              <w:t>Local Authority</w:t>
            </w:r>
            <w:r w:rsidR="00A45C6C" w:rsidRPr="006165D4">
              <w:rPr>
                <w:rFonts w:asciiTheme="minorHAnsi" w:hAnsiTheme="minorHAnsi" w:cstheme="minorHAnsi"/>
                <w:sz w:val="24"/>
              </w:rPr>
              <w:t xml:space="preserve"> Designated Officer (LADO)</w:t>
            </w:r>
          </w:p>
        </w:tc>
        <w:tc>
          <w:tcPr>
            <w:tcW w:w="2552" w:type="dxa"/>
            <w:vAlign w:val="center"/>
          </w:tcPr>
          <w:p w14:paraId="07D4CEBA" w14:textId="0E9D50F5" w:rsidR="00A45C6C" w:rsidRPr="006165D4" w:rsidRDefault="00A45C6C" w:rsidP="007C1DD4">
            <w:pPr>
              <w:pStyle w:val="1bodycopy10pt"/>
              <w:rPr>
                <w:rFonts w:asciiTheme="minorHAnsi" w:hAnsiTheme="minorHAnsi" w:cstheme="minorHAnsi"/>
                <w:b/>
                <w:bCs/>
                <w:sz w:val="24"/>
              </w:rPr>
            </w:pPr>
            <w:r w:rsidRPr="006165D4">
              <w:rPr>
                <w:rFonts w:asciiTheme="minorHAnsi" w:hAnsiTheme="minorHAnsi" w:cstheme="minorHAnsi"/>
                <w:sz w:val="24"/>
              </w:rPr>
              <w:t>Duty LADO</w:t>
            </w:r>
          </w:p>
        </w:tc>
        <w:tc>
          <w:tcPr>
            <w:tcW w:w="3827" w:type="dxa"/>
          </w:tcPr>
          <w:p w14:paraId="3E52A485" w14:textId="77777777" w:rsidR="00A45C6C" w:rsidRPr="006165D4" w:rsidRDefault="009901CC" w:rsidP="007C1DD4">
            <w:pPr>
              <w:pStyle w:val="1bodycopy10pt"/>
              <w:rPr>
                <w:rFonts w:asciiTheme="minorHAnsi" w:hAnsiTheme="minorHAnsi" w:cstheme="minorHAnsi"/>
                <w:sz w:val="24"/>
              </w:rPr>
            </w:pPr>
            <w:hyperlink r:id="rId33" w:history="1">
              <w:r w:rsidR="00A45C6C" w:rsidRPr="006165D4">
                <w:rPr>
                  <w:rStyle w:val="Hyperlink"/>
                  <w:rFonts w:asciiTheme="minorHAnsi" w:hAnsiTheme="minorHAnsi" w:cstheme="minorHAnsi"/>
                  <w:sz w:val="24"/>
                </w:rPr>
                <w:t>LADO.Referral@hertfordshire.gov.uk</w:t>
              </w:r>
            </w:hyperlink>
          </w:p>
          <w:p w14:paraId="037E5E2F" w14:textId="77777777" w:rsidR="00A45C6C" w:rsidRPr="006165D4" w:rsidRDefault="009901CC" w:rsidP="007C1DD4">
            <w:pPr>
              <w:pStyle w:val="1bodycopy10pt"/>
              <w:rPr>
                <w:rFonts w:asciiTheme="minorHAnsi" w:hAnsiTheme="minorHAnsi" w:cstheme="minorHAnsi"/>
                <w:b/>
                <w:bCs/>
                <w:i/>
                <w:iCs/>
                <w:sz w:val="24"/>
              </w:rPr>
            </w:pPr>
            <w:hyperlink r:id="rId34" w:history="1">
              <w:r w:rsidR="00A45C6C" w:rsidRPr="006165D4">
                <w:rPr>
                  <w:rStyle w:val="Hyperlink"/>
                  <w:rFonts w:asciiTheme="minorHAnsi" w:hAnsiTheme="minorHAnsi" w:cstheme="minorHAnsi"/>
                  <w:sz w:val="24"/>
                </w:rPr>
                <w:t>lado_referral_form.docx (live.com)</w:t>
              </w:r>
            </w:hyperlink>
          </w:p>
          <w:p w14:paraId="0A0B75F0" w14:textId="21EFD8B7" w:rsidR="00A45C6C" w:rsidRPr="006165D4" w:rsidRDefault="00A45C6C" w:rsidP="007C1DD4">
            <w:pPr>
              <w:pStyle w:val="1bodycopy10pt"/>
              <w:rPr>
                <w:rFonts w:asciiTheme="minorHAnsi" w:hAnsiTheme="minorHAnsi" w:cstheme="minorHAnsi"/>
                <w:sz w:val="24"/>
              </w:rPr>
            </w:pPr>
            <w:r w:rsidRPr="006165D4">
              <w:rPr>
                <w:rFonts w:asciiTheme="minorHAnsi" w:hAnsiTheme="minorHAnsi" w:cstheme="minorHAnsi"/>
                <w:i/>
                <w:iCs/>
                <w:sz w:val="24"/>
              </w:rPr>
              <w:t>Strictly for professionals use only</w:t>
            </w:r>
          </w:p>
        </w:tc>
      </w:tr>
      <w:tr w:rsidR="00A45C6C" w:rsidRPr="006165D4" w14:paraId="1D92C68D" w14:textId="77777777" w:rsidTr="00B5062A">
        <w:tc>
          <w:tcPr>
            <w:tcW w:w="2972" w:type="dxa"/>
            <w:vAlign w:val="center"/>
          </w:tcPr>
          <w:p w14:paraId="5CFFE246" w14:textId="267E35B3" w:rsidR="00A45C6C" w:rsidRPr="006165D4" w:rsidRDefault="00A45C6C" w:rsidP="007C1DD4">
            <w:pPr>
              <w:pStyle w:val="1bodycopy10pt"/>
              <w:rPr>
                <w:rFonts w:asciiTheme="minorHAnsi" w:hAnsiTheme="minorHAnsi" w:cstheme="minorHAnsi"/>
                <w:sz w:val="24"/>
              </w:rPr>
            </w:pPr>
            <w:r w:rsidRPr="006165D4">
              <w:rPr>
                <w:rFonts w:asciiTheme="minorHAnsi" w:hAnsiTheme="minorHAnsi" w:cstheme="minorHAnsi"/>
                <w:sz w:val="24"/>
              </w:rPr>
              <w:t>Hertfordshire County Council Children</w:t>
            </w:r>
            <w:r w:rsidR="00FB1F09" w:rsidRPr="006165D4">
              <w:rPr>
                <w:rFonts w:asciiTheme="minorHAnsi" w:hAnsiTheme="minorHAnsi" w:cstheme="minorHAnsi"/>
                <w:sz w:val="24"/>
              </w:rPr>
              <w:t>’s</w:t>
            </w:r>
            <w:r w:rsidRPr="006165D4">
              <w:rPr>
                <w:rFonts w:asciiTheme="minorHAnsi" w:hAnsiTheme="minorHAnsi" w:cstheme="minorHAnsi"/>
                <w:sz w:val="24"/>
              </w:rPr>
              <w:t xml:space="preserve"> Social Care </w:t>
            </w:r>
          </w:p>
        </w:tc>
        <w:tc>
          <w:tcPr>
            <w:tcW w:w="2552" w:type="dxa"/>
            <w:vAlign w:val="center"/>
          </w:tcPr>
          <w:p w14:paraId="5F988FC3" w14:textId="4742A70F" w:rsidR="00A45C6C" w:rsidRPr="006165D4" w:rsidRDefault="00A45C6C" w:rsidP="007C1DD4">
            <w:pPr>
              <w:pStyle w:val="1bodycopy10pt"/>
              <w:rPr>
                <w:rFonts w:asciiTheme="minorHAnsi" w:hAnsiTheme="minorHAnsi" w:cstheme="minorHAnsi"/>
                <w:sz w:val="24"/>
              </w:rPr>
            </w:pPr>
            <w:r w:rsidRPr="006165D4">
              <w:rPr>
                <w:rFonts w:asciiTheme="minorHAnsi" w:hAnsiTheme="minorHAnsi" w:cstheme="minorHAnsi"/>
                <w:sz w:val="24"/>
              </w:rPr>
              <w:t>Customer Service Centre</w:t>
            </w:r>
          </w:p>
        </w:tc>
        <w:tc>
          <w:tcPr>
            <w:tcW w:w="3827" w:type="dxa"/>
          </w:tcPr>
          <w:p w14:paraId="7AD02119" w14:textId="7B257885" w:rsidR="00A45C6C" w:rsidRPr="006165D4" w:rsidRDefault="00A45C6C" w:rsidP="007C1DD4">
            <w:pPr>
              <w:pStyle w:val="1bodycopy10pt"/>
              <w:rPr>
                <w:rFonts w:asciiTheme="minorHAnsi" w:hAnsiTheme="minorHAnsi" w:cstheme="minorHAnsi"/>
                <w:color w:val="000000" w:themeColor="text1"/>
                <w:sz w:val="24"/>
              </w:rPr>
            </w:pPr>
            <w:bookmarkStart w:id="7" w:name="_Toc143156887"/>
            <w:r w:rsidRPr="006165D4">
              <w:rPr>
                <w:rFonts w:asciiTheme="minorHAnsi" w:hAnsiTheme="minorHAnsi" w:cstheme="minorHAnsi"/>
                <w:color w:val="000000" w:themeColor="text1"/>
                <w:sz w:val="24"/>
              </w:rPr>
              <w:t xml:space="preserve">Children’s Services </w:t>
            </w:r>
            <w:r w:rsidR="00796CB7" w:rsidRPr="006165D4">
              <w:rPr>
                <w:rFonts w:asciiTheme="minorHAnsi" w:hAnsiTheme="minorHAnsi" w:cstheme="minorHAnsi"/>
                <w:color w:val="000000" w:themeColor="text1"/>
                <w:sz w:val="24"/>
              </w:rPr>
              <w:t>includes</w:t>
            </w:r>
            <w:r w:rsidRPr="006165D4">
              <w:rPr>
                <w:rFonts w:asciiTheme="minorHAnsi" w:hAnsiTheme="minorHAnsi" w:cstheme="minorHAnsi"/>
                <w:color w:val="000000" w:themeColor="text1"/>
                <w:sz w:val="24"/>
              </w:rPr>
              <w:t xml:space="preserve"> SOOHS (Out of Hours Service-Children’s Services) – 0300 123 4043</w:t>
            </w:r>
            <w:bookmarkEnd w:id="7"/>
            <w:r w:rsidRPr="006165D4">
              <w:rPr>
                <w:rFonts w:asciiTheme="minorHAnsi" w:hAnsiTheme="minorHAnsi" w:cstheme="minorHAnsi"/>
                <w:color w:val="000000" w:themeColor="text1"/>
                <w:sz w:val="24"/>
              </w:rPr>
              <w:t xml:space="preserve"> </w:t>
            </w:r>
          </w:p>
        </w:tc>
      </w:tr>
      <w:tr w:rsidR="00373660" w:rsidRPr="006165D4" w14:paraId="57C415F6" w14:textId="77777777" w:rsidTr="00B5062A">
        <w:tc>
          <w:tcPr>
            <w:tcW w:w="2972" w:type="dxa"/>
            <w:vAlign w:val="center"/>
          </w:tcPr>
          <w:p w14:paraId="0E53573C" w14:textId="225945A1" w:rsidR="00A47A3F" w:rsidRPr="006165D4" w:rsidRDefault="00A47A3F" w:rsidP="006B2C50">
            <w:pPr>
              <w:pStyle w:val="1bodycopy10pt"/>
              <w:rPr>
                <w:rFonts w:asciiTheme="minorHAnsi" w:hAnsiTheme="minorHAnsi" w:cstheme="minorHAnsi"/>
                <w:sz w:val="24"/>
              </w:rPr>
            </w:pPr>
            <w:r w:rsidRPr="006165D4">
              <w:rPr>
                <w:rFonts w:asciiTheme="minorHAnsi" w:hAnsiTheme="minorHAnsi" w:cstheme="minorHAnsi"/>
                <w:sz w:val="24"/>
              </w:rPr>
              <w:lastRenderedPageBreak/>
              <w:t xml:space="preserve">Hertfordshire County Council’s Prevent Programme Manager </w:t>
            </w:r>
          </w:p>
        </w:tc>
        <w:tc>
          <w:tcPr>
            <w:tcW w:w="2552" w:type="dxa"/>
            <w:vAlign w:val="center"/>
          </w:tcPr>
          <w:p w14:paraId="2E46503F" w14:textId="35387453" w:rsidR="00A47A3F" w:rsidRPr="006165D4" w:rsidRDefault="00690693" w:rsidP="007C1DD4">
            <w:pPr>
              <w:pStyle w:val="1bodycopy10pt"/>
              <w:rPr>
                <w:rFonts w:asciiTheme="minorHAnsi" w:hAnsiTheme="minorHAnsi" w:cstheme="minorHAnsi"/>
                <w:sz w:val="24"/>
              </w:rPr>
            </w:pPr>
            <w:r w:rsidRPr="006165D4">
              <w:rPr>
                <w:rFonts w:asciiTheme="minorHAnsi" w:hAnsiTheme="minorHAnsi" w:cstheme="minorHAnsi"/>
                <w:sz w:val="24"/>
              </w:rPr>
              <w:t>Sophie Lawrence</w:t>
            </w:r>
          </w:p>
        </w:tc>
        <w:tc>
          <w:tcPr>
            <w:tcW w:w="3827" w:type="dxa"/>
          </w:tcPr>
          <w:p w14:paraId="5A81443F" w14:textId="2EE7F5D5" w:rsidR="00690693" w:rsidRPr="006165D4" w:rsidRDefault="00690693" w:rsidP="006B2C50">
            <w:pPr>
              <w:pStyle w:val="1bodycopy10pt"/>
              <w:rPr>
                <w:rFonts w:asciiTheme="minorHAnsi" w:hAnsiTheme="minorHAnsi" w:cstheme="minorHAnsi"/>
                <w:sz w:val="24"/>
                <w:highlight w:val="yellow"/>
              </w:rPr>
            </w:pPr>
            <w:r w:rsidRPr="006165D4">
              <w:rPr>
                <w:rFonts w:asciiTheme="minorHAnsi" w:hAnsiTheme="minorHAnsi" w:cstheme="minorHAnsi"/>
                <w:sz w:val="24"/>
                <w:highlight w:val="yellow"/>
              </w:rPr>
              <w:t xml:space="preserve"> </w:t>
            </w:r>
          </w:p>
        </w:tc>
      </w:tr>
      <w:tr w:rsidR="00133C13" w:rsidRPr="006165D4" w14:paraId="75F1CC84" w14:textId="77777777" w:rsidTr="00B5062A">
        <w:tc>
          <w:tcPr>
            <w:tcW w:w="2972" w:type="dxa"/>
            <w:vAlign w:val="center"/>
          </w:tcPr>
          <w:p w14:paraId="6E3AC14A" w14:textId="44D50926" w:rsidR="00133C13" w:rsidRPr="006165D4" w:rsidRDefault="00133C13" w:rsidP="007C1DD4">
            <w:pPr>
              <w:pStyle w:val="1bodycopy10pt"/>
              <w:rPr>
                <w:rFonts w:asciiTheme="minorHAnsi" w:hAnsiTheme="minorHAnsi" w:cstheme="minorHAnsi"/>
                <w:sz w:val="24"/>
              </w:rPr>
            </w:pPr>
            <w:r w:rsidRPr="006165D4">
              <w:rPr>
                <w:rFonts w:asciiTheme="minorHAnsi" w:hAnsiTheme="minorHAnsi" w:cstheme="minorHAnsi"/>
                <w:sz w:val="24"/>
              </w:rPr>
              <w:t xml:space="preserve">NSPCC Helpline </w:t>
            </w:r>
          </w:p>
        </w:tc>
        <w:tc>
          <w:tcPr>
            <w:tcW w:w="2552" w:type="dxa"/>
            <w:vAlign w:val="center"/>
          </w:tcPr>
          <w:p w14:paraId="5F16367B" w14:textId="3BCCD451" w:rsidR="00133C13" w:rsidRPr="006165D4" w:rsidRDefault="00133C13" w:rsidP="007C1DD4">
            <w:pPr>
              <w:pStyle w:val="1bodycopy10pt"/>
              <w:rPr>
                <w:rFonts w:asciiTheme="minorHAnsi" w:hAnsiTheme="minorHAnsi" w:cstheme="minorHAnsi"/>
                <w:sz w:val="24"/>
              </w:rPr>
            </w:pPr>
            <w:r w:rsidRPr="006165D4">
              <w:rPr>
                <w:rFonts w:asciiTheme="minorHAnsi" w:hAnsiTheme="minorHAnsi" w:cstheme="minorHAnsi"/>
                <w:sz w:val="24"/>
              </w:rPr>
              <w:t xml:space="preserve">N/A </w:t>
            </w:r>
          </w:p>
        </w:tc>
        <w:tc>
          <w:tcPr>
            <w:tcW w:w="3827" w:type="dxa"/>
          </w:tcPr>
          <w:p w14:paraId="7234FD99" w14:textId="329FC822" w:rsidR="00133C13" w:rsidRPr="006165D4" w:rsidRDefault="00771708" w:rsidP="007C1DD4">
            <w:pPr>
              <w:pStyle w:val="1bodycopy10pt"/>
              <w:rPr>
                <w:rFonts w:asciiTheme="minorHAnsi" w:hAnsiTheme="minorHAnsi" w:cstheme="minorHAnsi"/>
                <w:color w:val="000000" w:themeColor="text1"/>
                <w:sz w:val="24"/>
              </w:rPr>
            </w:pPr>
            <w:bookmarkStart w:id="8" w:name="_Toc143156889"/>
            <w:r w:rsidRPr="006165D4">
              <w:rPr>
                <w:rFonts w:asciiTheme="minorHAnsi" w:hAnsiTheme="minorHAnsi" w:cstheme="minorHAnsi"/>
                <w:sz w:val="24"/>
              </w:rPr>
              <w:t xml:space="preserve">Call: </w:t>
            </w:r>
            <w:hyperlink r:id="rId35" w:history="1">
              <w:r w:rsidRPr="006165D4">
                <w:rPr>
                  <w:rStyle w:val="Hyperlink"/>
                  <w:rFonts w:asciiTheme="minorHAnsi" w:hAnsiTheme="minorHAnsi" w:cstheme="minorHAnsi"/>
                  <w:sz w:val="24"/>
                  <w:shd w:val="clear" w:color="auto" w:fill="FAFAFA"/>
                </w:rPr>
                <w:t>0808 800 5000</w:t>
              </w:r>
            </w:hyperlink>
            <w:r w:rsidRPr="006165D4">
              <w:rPr>
                <w:rFonts w:asciiTheme="minorHAnsi" w:hAnsiTheme="minorHAnsi" w:cstheme="minorHAnsi"/>
                <w:sz w:val="24"/>
              </w:rPr>
              <w:t xml:space="preserve"> </w:t>
            </w:r>
            <w:r w:rsidR="00133C13" w:rsidRPr="006165D4">
              <w:rPr>
                <w:rFonts w:asciiTheme="minorHAnsi" w:hAnsiTheme="minorHAnsi" w:cstheme="minorHAnsi"/>
                <w:color w:val="000000" w:themeColor="text1"/>
                <w:sz w:val="24"/>
                <w:shd w:val="clear" w:color="auto" w:fill="FAFAFA"/>
              </w:rPr>
              <w:t>Email</w:t>
            </w:r>
            <w:r w:rsidR="00133C13" w:rsidRPr="006165D4">
              <w:rPr>
                <w:rFonts w:asciiTheme="minorHAnsi" w:hAnsiTheme="minorHAnsi" w:cstheme="minorHAnsi"/>
                <w:color w:val="525455"/>
                <w:sz w:val="24"/>
                <w:shd w:val="clear" w:color="auto" w:fill="FAFAFA"/>
              </w:rPr>
              <w:t xml:space="preserve"> </w:t>
            </w:r>
            <w:hyperlink r:id="rId36" w:tooltip="help@NSPCC.org.uk" w:history="1">
              <w:r w:rsidR="00133C13" w:rsidRPr="006165D4">
                <w:rPr>
                  <w:rStyle w:val="Hyperlink"/>
                  <w:rFonts w:asciiTheme="minorHAnsi" w:hAnsiTheme="minorHAnsi" w:cstheme="minorHAnsi"/>
                  <w:color w:val="2F7CA3"/>
                  <w:sz w:val="24"/>
                  <w:shd w:val="clear" w:color="auto" w:fill="FAFAFA"/>
                </w:rPr>
                <w:t>help@NSPCC.org.uk</w:t>
              </w:r>
            </w:hyperlink>
            <w:r w:rsidR="00133C13" w:rsidRPr="006165D4">
              <w:rPr>
                <w:rFonts w:asciiTheme="minorHAnsi" w:hAnsiTheme="minorHAnsi" w:cstheme="minorHAnsi"/>
                <w:color w:val="525455"/>
                <w:sz w:val="24"/>
                <w:shd w:val="clear" w:color="auto" w:fill="FAFAFA"/>
              </w:rPr>
              <w:t>.</w:t>
            </w:r>
            <w:bookmarkEnd w:id="8"/>
          </w:p>
        </w:tc>
      </w:tr>
      <w:tr w:rsidR="00133C13" w:rsidRPr="006165D4" w14:paraId="704C7E4F" w14:textId="77777777" w:rsidTr="00B5062A">
        <w:tc>
          <w:tcPr>
            <w:tcW w:w="2972" w:type="dxa"/>
            <w:vAlign w:val="center"/>
          </w:tcPr>
          <w:p w14:paraId="6975EDDE" w14:textId="59C890C2" w:rsidR="00133C13" w:rsidRPr="006165D4" w:rsidRDefault="00133C13" w:rsidP="007C1DD4">
            <w:pPr>
              <w:pStyle w:val="1bodycopy10pt"/>
              <w:rPr>
                <w:rFonts w:asciiTheme="minorHAnsi" w:hAnsiTheme="minorHAnsi" w:cstheme="minorHAnsi"/>
                <w:sz w:val="24"/>
              </w:rPr>
            </w:pPr>
            <w:r w:rsidRPr="006165D4">
              <w:rPr>
                <w:rFonts w:asciiTheme="minorHAnsi" w:hAnsiTheme="minorHAnsi" w:cstheme="minorHAnsi"/>
                <w:sz w:val="24"/>
              </w:rPr>
              <w:t xml:space="preserve">Police </w:t>
            </w:r>
          </w:p>
        </w:tc>
        <w:tc>
          <w:tcPr>
            <w:tcW w:w="2552" w:type="dxa"/>
            <w:vAlign w:val="center"/>
          </w:tcPr>
          <w:p w14:paraId="6C335E73" w14:textId="7E66418F" w:rsidR="00133C13" w:rsidRPr="006165D4" w:rsidRDefault="00133C13" w:rsidP="007C1DD4">
            <w:pPr>
              <w:pStyle w:val="1bodycopy10pt"/>
              <w:rPr>
                <w:rFonts w:asciiTheme="minorHAnsi" w:hAnsiTheme="minorHAnsi" w:cstheme="minorHAnsi"/>
                <w:sz w:val="24"/>
              </w:rPr>
            </w:pPr>
            <w:r w:rsidRPr="006165D4">
              <w:rPr>
                <w:rFonts w:asciiTheme="minorHAnsi" w:hAnsiTheme="minorHAnsi" w:cstheme="minorHAnsi"/>
                <w:sz w:val="24"/>
              </w:rPr>
              <w:t xml:space="preserve">N/A </w:t>
            </w:r>
          </w:p>
        </w:tc>
        <w:tc>
          <w:tcPr>
            <w:tcW w:w="3827" w:type="dxa"/>
            <w:vAlign w:val="center"/>
          </w:tcPr>
          <w:p w14:paraId="09BB44D6" w14:textId="300CCB3B" w:rsidR="00133C13" w:rsidRPr="006165D4" w:rsidRDefault="00133C13" w:rsidP="007C1DD4">
            <w:pPr>
              <w:pStyle w:val="1bodycopy10pt"/>
              <w:rPr>
                <w:rFonts w:asciiTheme="minorHAnsi" w:hAnsiTheme="minorHAnsi" w:cstheme="minorHAnsi"/>
                <w:sz w:val="24"/>
              </w:rPr>
            </w:pPr>
            <w:bookmarkStart w:id="9" w:name="_Toc143156890"/>
            <w:r w:rsidRPr="006165D4">
              <w:rPr>
                <w:rFonts w:asciiTheme="minorHAnsi" w:hAnsiTheme="minorHAnsi" w:cstheme="minorHAnsi"/>
                <w:sz w:val="24"/>
              </w:rPr>
              <w:t>Emergency 999, non-emergency 101</w:t>
            </w:r>
            <w:bookmarkEnd w:id="9"/>
          </w:p>
        </w:tc>
      </w:tr>
      <w:tr w:rsidR="00133C13" w:rsidRPr="006165D4" w14:paraId="5DB3BABB" w14:textId="77777777" w:rsidTr="00B5062A">
        <w:tc>
          <w:tcPr>
            <w:tcW w:w="2972" w:type="dxa"/>
            <w:vAlign w:val="center"/>
          </w:tcPr>
          <w:p w14:paraId="6B0A15C9" w14:textId="08C7D170" w:rsidR="00133C13" w:rsidRPr="006165D4" w:rsidRDefault="00133C13" w:rsidP="007C1DD4">
            <w:pPr>
              <w:pStyle w:val="1bodycopy10pt"/>
              <w:rPr>
                <w:rFonts w:asciiTheme="minorHAnsi" w:hAnsiTheme="minorHAnsi" w:cstheme="minorHAnsi"/>
                <w:sz w:val="24"/>
              </w:rPr>
            </w:pPr>
            <w:r w:rsidRPr="006165D4">
              <w:rPr>
                <w:rFonts w:asciiTheme="minorHAnsi" w:hAnsiTheme="minorHAnsi" w:cstheme="minorHAnsi"/>
                <w:sz w:val="24"/>
              </w:rPr>
              <w:t>Channel Helpline</w:t>
            </w:r>
          </w:p>
        </w:tc>
        <w:tc>
          <w:tcPr>
            <w:tcW w:w="2552" w:type="dxa"/>
            <w:vAlign w:val="center"/>
          </w:tcPr>
          <w:p w14:paraId="7CF2AB77" w14:textId="74BA627E" w:rsidR="00133C13" w:rsidRPr="006165D4" w:rsidRDefault="00133C13" w:rsidP="007C1DD4">
            <w:pPr>
              <w:pStyle w:val="1bodycopy10pt"/>
              <w:rPr>
                <w:rFonts w:asciiTheme="minorHAnsi" w:hAnsiTheme="minorHAnsi" w:cstheme="minorHAnsi"/>
                <w:sz w:val="24"/>
              </w:rPr>
            </w:pPr>
            <w:r w:rsidRPr="006165D4">
              <w:rPr>
                <w:rFonts w:asciiTheme="minorHAnsi" w:hAnsiTheme="minorHAnsi" w:cstheme="minorHAnsi"/>
                <w:sz w:val="24"/>
              </w:rPr>
              <w:t>N/A</w:t>
            </w:r>
          </w:p>
        </w:tc>
        <w:tc>
          <w:tcPr>
            <w:tcW w:w="3827" w:type="dxa"/>
            <w:vAlign w:val="center"/>
          </w:tcPr>
          <w:p w14:paraId="04A8E05B" w14:textId="527A35FF" w:rsidR="00133C13" w:rsidRPr="006165D4" w:rsidRDefault="00133C13" w:rsidP="007C1DD4">
            <w:pPr>
              <w:pStyle w:val="1bodycopy10pt"/>
              <w:rPr>
                <w:rFonts w:asciiTheme="minorHAnsi" w:hAnsiTheme="minorHAnsi" w:cstheme="minorHAnsi"/>
                <w:sz w:val="24"/>
              </w:rPr>
            </w:pPr>
            <w:bookmarkStart w:id="10" w:name="_Toc143156891"/>
            <w:r w:rsidRPr="006165D4">
              <w:rPr>
                <w:rFonts w:asciiTheme="minorHAnsi" w:hAnsiTheme="minorHAnsi" w:cstheme="minorHAnsi"/>
                <w:sz w:val="24"/>
              </w:rPr>
              <w:t>020 7340 7264</w:t>
            </w:r>
            <w:bookmarkEnd w:id="10"/>
          </w:p>
        </w:tc>
      </w:tr>
    </w:tbl>
    <w:p w14:paraId="6821B35C" w14:textId="6E15F207" w:rsidR="00964223" w:rsidRPr="006165D4" w:rsidRDefault="00964223" w:rsidP="0024275E">
      <w:pPr>
        <w:tabs>
          <w:tab w:val="left" w:pos="3806"/>
        </w:tabs>
        <w:jc w:val="both"/>
        <w:rPr>
          <w:rFonts w:asciiTheme="minorHAnsi" w:hAnsiTheme="minorHAnsi" w:cstheme="minorHAnsi"/>
          <w:sz w:val="24"/>
        </w:rPr>
      </w:pPr>
    </w:p>
    <w:p w14:paraId="707D3AD8" w14:textId="77777777" w:rsidR="000E40F5" w:rsidRPr="006165D4" w:rsidRDefault="000E40F5" w:rsidP="0024275E">
      <w:pPr>
        <w:tabs>
          <w:tab w:val="left" w:pos="3806"/>
        </w:tabs>
        <w:jc w:val="both"/>
        <w:rPr>
          <w:rFonts w:asciiTheme="minorHAnsi" w:hAnsiTheme="minorHAnsi" w:cstheme="minorHAnsi"/>
          <w:sz w:val="24"/>
        </w:rPr>
      </w:pPr>
    </w:p>
    <w:p w14:paraId="415E77F4" w14:textId="77777777" w:rsidR="000E40F5" w:rsidRPr="006165D4" w:rsidRDefault="000E40F5" w:rsidP="0024275E">
      <w:pPr>
        <w:tabs>
          <w:tab w:val="left" w:pos="3806"/>
        </w:tabs>
        <w:jc w:val="both"/>
        <w:rPr>
          <w:rFonts w:asciiTheme="minorHAnsi" w:hAnsiTheme="minorHAnsi" w:cstheme="minorHAnsi"/>
          <w:sz w:val="24"/>
        </w:rPr>
      </w:pPr>
    </w:p>
    <w:p w14:paraId="2DD7BA35" w14:textId="77777777" w:rsidR="000E40F5" w:rsidRPr="006165D4" w:rsidRDefault="000E40F5" w:rsidP="0024275E">
      <w:pPr>
        <w:tabs>
          <w:tab w:val="left" w:pos="3806"/>
        </w:tabs>
        <w:jc w:val="both"/>
        <w:rPr>
          <w:rFonts w:asciiTheme="minorHAnsi" w:hAnsiTheme="minorHAnsi" w:cstheme="minorHAnsi"/>
          <w:sz w:val="24"/>
        </w:rPr>
      </w:pPr>
    </w:p>
    <w:p w14:paraId="4ED19903" w14:textId="77777777" w:rsidR="00567608" w:rsidRPr="006165D4" w:rsidRDefault="00567608" w:rsidP="0024275E">
      <w:pPr>
        <w:tabs>
          <w:tab w:val="left" w:pos="3806"/>
        </w:tabs>
        <w:jc w:val="both"/>
        <w:rPr>
          <w:rFonts w:asciiTheme="minorHAnsi" w:hAnsiTheme="minorHAnsi" w:cstheme="minorHAnsi"/>
          <w:sz w:val="24"/>
        </w:rPr>
      </w:pPr>
    </w:p>
    <w:p w14:paraId="01CCAD7F" w14:textId="77777777" w:rsidR="000A4966" w:rsidRPr="006165D4" w:rsidRDefault="000A4966" w:rsidP="0024275E">
      <w:pPr>
        <w:tabs>
          <w:tab w:val="left" w:pos="3806"/>
        </w:tabs>
        <w:jc w:val="both"/>
        <w:rPr>
          <w:rFonts w:asciiTheme="minorHAnsi" w:hAnsiTheme="minorHAnsi" w:cstheme="minorHAnsi"/>
          <w:sz w:val="24"/>
        </w:rPr>
      </w:pPr>
    </w:p>
    <w:p w14:paraId="4147DA53" w14:textId="77777777" w:rsidR="000A4966" w:rsidRPr="006165D4" w:rsidRDefault="000A4966" w:rsidP="0024275E">
      <w:pPr>
        <w:tabs>
          <w:tab w:val="left" w:pos="3806"/>
        </w:tabs>
        <w:jc w:val="both"/>
        <w:rPr>
          <w:rFonts w:asciiTheme="minorHAnsi" w:hAnsiTheme="minorHAnsi" w:cstheme="minorHAnsi"/>
          <w:sz w:val="24"/>
        </w:rPr>
      </w:pPr>
    </w:p>
    <w:p w14:paraId="28A88488" w14:textId="77777777" w:rsidR="000A4966" w:rsidRPr="006165D4" w:rsidRDefault="000A4966" w:rsidP="0024275E">
      <w:pPr>
        <w:tabs>
          <w:tab w:val="left" w:pos="3806"/>
        </w:tabs>
        <w:jc w:val="both"/>
        <w:rPr>
          <w:rFonts w:asciiTheme="minorHAnsi" w:hAnsiTheme="minorHAnsi" w:cstheme="minorHAnsi"/>
          <w:sz w:val="24"/>
        </w:rPr>
      </w:pPr>
    </w:p>
    <w:p w14:paraId="34D6EAC5" w14:textId="77777777" w:rsidR="000A4966" w:rsidRPr="006165D4" w:rsidRDefault="000A4966" w:rsidP="0024275E">
      <w:pPr>
        <w:tabs>
          <w:tab w:val="left" w:pos="3806"/>
        </w:tabs>
        <w:jc w:val="both"/>
        <w:rPr>
          <w:rFonts w:asciiTheme="minorHAnsi" w:hAnsiTheme="minorHAnsi" w:cstheme="minorHAnsi"/>
          <w:sz w:val="24"/>
        </w:rPr>
      </w:pPr>
    </w:p>
    <w:p w14:paraId="7ED5FE93" w14:textId="77777777" w:rsidR="000A4966" w:rsidRPr="006165D4" w:rsidRDefault="000A4966" w:rsidP="0024275E">
      <w:pPr>
        <w:tabs>
          <w:tab w:val="left" w:pos="3806"/>
        </w:tabs>
        <w:jc w:val="both"/>
        <w:rPr>
          <w:rFonts w:asciiTheme="minorHAnsi" w:hAnsiTheme="minorHAnsi" w:cstheme="minorHAnsi"/>
          <w:sz w:val="24"/>
        </w:rPr>
      </w:pPr>
    </w:p>
    <w:p w14:paraId="3CA619BF" w14:textId="77777777" w:rsidR="000A4966" w:rsidRPr="006165D4" w:rsidRDefault="000A4966" w:rsidP="0024275E">
      <w:pPr>
        <w:tabs>
          <w:tab w:val="left" w:pos="3806"/>
        </w:tabs>
        <w:jc w:val="both"/>
        <w:rPr>
          <w:rFonts w:asciiTheme="minorHAnsi" w:hAnsiTheme="minorHAnsi" w:cstheme="minorHAnsi"/>
          <w:sz w:val="24"/>
        </w:rPr>
      </w:pPr>
    </w:p>
    <w:p w14:paraId="090C00F3" w14:textId="77777777" w:rsidR="000A4966" w:rsidRPr="006165D4" w:rsidRDefault="000A4966" w:rsidP="0024275E">
      <w:pPr>
        <w:tabs>
          <w:tab w:val="left" w:pos="3806"/>
        </w:tabs>
        <w:jc w:val="both"/>
        <w:rPr>
          <w:rFonts w:asciiTheme="minorHAnsi" w:hAnsiTheme="minorHAnsi" w:cstheme="minorHAnsi"/>
          <w:sz w:val="24"/>
        </w:rPr>
      </w:pPr>
    </w:p>
    <w:p w14:paraId="3E02F80B" w14:textId="77777777" w:rsidR="000A4966" w:rsidRPr="006165D4" w:rsidRDefault="000A4966" w:rsidP="0024275E">
      <w:pPr>
        <w:tabs>
          <w:tab w:val="left" w:pos="3806"/>
        </w:tabs>
        <w:jc w:val="both"/>
        <w:rPr>
          <w:rFonts w:asciiTheme="minorHAnsi" w:hAnsiTheme="minorHAnsi" w:cstheme="minorHAnsi"/>
          <w:sz w:val="24"/>
        </w:rPr>
      </w:pPr>
    </w:p>
    <w:p w14:paraId="7E3C4F7B" w14:textId="77777777" w:rsidR="000A4966" w:rsidRPr="006165D4" w:rsidRDefault="000A4966" w:rsidP="0024275E">
      <w:pPr>
        <w:tabs>
          <w:tab w:val="left" w:pos="3806"/>
        </w:tabs>
        <w:jc w:val="both"/>
        <w:rPr>
          <w:rFonts w:asciiTheme="minorHAnsi" w:hAnsiTheme="minorHAnsi" w:cstheme="minorHAnsi"/>
          <w:sz w:val="24"/>
        </w:rPr>
      </w:pPr>
    </w:p>
    <w:p w14:paraId="35920817" w14:textId="77777777" w:rsidR="000A4966" w:rsidRPr="006165D4" w:rsidRDefault="000A4966" w:rsidP="0024275E">
      <w:pPr>
        <w:tabs>
          <w:tab w:val="left" w:pos="3806"/>
        </w:tabs>
        <w:jc w:val="both"/>
        <w:rPr>
          <w:rFonts w:asciiTheme="minorHAnsi" w:hAnsiTheme="minorHAnsi" w:cstheme="minorHAnsi"/>
          <w:sz w:val="24"/>
        </w:rPr>
      </w:pPr>
    </w:p>
    <w:p w14:paraId="3273985D" w14:textId="77777777" w:rsidR="000A4966" w:rsidRPr="006165D4" w:rsidRDefault="000A4966" w:rsidP="0024275E">
      <w:pPr>
        <w:tabs>
          <w:tab w:val="left" w:pos="3806"/>
        </w:tabs>
        <w:jc w:val="both"/>
        <w:rPr>
          <w:rFonts w:asciiTheme="minorHAnsi" w:hAnsiTheme="minorHAnsi" w:cstheme="minorHAnsi"/>
          <w:sz w:val="24"/>
        </w:rPr>
      </w:pPr>
    </w:p>
    <w:p w14:paraId="483D597B" w14:textId="77777777" w:rsidR="000A4966" w:rsidRPr="006165D4" w:rsidRDefault="000A4966" w:rsidP="0024275E">
      <w:pPr>
        <w:tabs>
          <w:tab w:val="left" w:pos="3806"/>
        </w:tabs>
        <w:jc w:val="both"/>
        <w:rPr>
          <w:rFonts w:asciiTheme="minorHAnsi" w:hAnsiTheme="minorHAnsi" w:cstheme="minorHAnsi"/>
          <w:sz w:val="24"/>
        </w:rPr>
      </w:pPr>
    </w:p>
    <w:p w14:paraId="032AD993" w14:textId="77777777" w:rsidR="000A4966" w:rsidRPr="006165D4" w:rsidRDefault="000A4966" w:rsidP="0024275E">
      <w:pPr>
        <w:tabs>
          <w:tab w:val="left" w:pos="3806"/>
        </w:tabs>
        <w:jc w:val="both"/>
        <w:rPr>
          <w:rFonts w:asciiTheme="minorHAnsi" w:hAnsiTheme="minorHAnsi" w:cstheme="minorHAnsi"/>
          <w:sz w:val="24"/>
        </w:rPr>
      </w:pPr>
    </w:p>
    <w:p w14:paraId="213F1F13" w14:textId="77777777" w:rsidR="000A4966" w:rsidRPr="006165D4" w:rsidRDefault="000A4966" w:rsidP="0024275E">
      <w:pPr>
        <w:tabs>
          <w:tab w:val="left" w:pos="3806"/>
        </w:tabs>
        <w:jc w:val="both"/>
        <w:rPr>
          <w:rFonts w:asciiTheme="minorHAnsi" w:hAnsiTheme="minorHAnsi" w:cstheme="minorHAnsi"/>
          <w:sz w:val="24"/>
        </w:rPr>
      </w:pPr>
    </w:p>
    <w:p w14:paraId="162654F4" w14:textId="77777777" w:rsidR="000A4966" w:rsidRPr="006165D4" w:rsidRDefault="000A4966" w:rsidP="0024275E">
      <w:pPr>
        <w:tabs>
          <w:tab w:val="left" w:pos="3806"/>
        </w:tabs>
        <w:jc w:val="both"/>
        <w:rPr>
          <w:rFonts w:asciiTheme="minorHAnsi" w:hAnsiTheme="minorHAnsi" w:cstheme="minorHAnsi"/>
          <w:sz w:val="24"/>
        </w:rPr>
      </w:pPr>
    </w:p>
    <w:p w14:paraId="29A387A1" w14:textId="77777777" w:rsidR="000A4966" w:rsidRPr="006165D4" w:rsidRDefault="000A4966" w:rsidP="0024275E">
      <w:pPr>
        <w:tabs>
          <w:tab w:val="left" w:pos="3806"/>
        </w:tabs>
        <w:jc w:val="both"/>
        <w:rPr>
          <w:rFonts w:asciiTheme="minorHAnsi" w:hAnsiTheme="minorHAnsi" w:cstheme="minorHAnsi"/>
          <w:sz w:val="24"/>
        </w:rPr>
      </w:pPr>
    </w:p>
    <w:p w14:paraId="19389EC0" w14:textId="77777777" w:rsidR="000A4966" w:rsidRPr="006165D4" w:rsidRDefault="000A4966" w:rsidP="0024275E">
      <w:pPr>
        <w:tabs>
          <w:tab w:val="left" w:pos="3806"/>
        </w:tabs>
        <w:jc w:val="both"/>
        <w:rPr>
          <w:rFonts w:asciiTheme="minorHAnsi" w:hAnsiTheme="minorHAnsi" w:cstheme="minorHAnsi"/>
          <w:sz w:val="24"/>
        </w:rPr>
      </w:pPr>
    </w:p>
    <w:p w14:paraId="03423D0C" w14:textId="77777777" w:rsidR="00905690" w:rsidRPr="006165D4" w:rsidRDefault="00905690" w:rsidP="0024275E">
      <w:pPr>
        <w:tabs>
          <w:tab w:val="left" w:pos="3806"/>
        </w:tabs>
        <w:jc w:val="both"/>
        <w:rPr>
          <w:rFonts w:asciiTheme="minorHAnsi" w:hAnsiTheme="minorHAnsi" w:cstheme="minorHAnsi"/>
          <w:sz w:val="24"/>
        </w:rPr>
      </w:pPr>
    </w:p>
    <w:p w14:paraId="20B48907" w14:textId="77777777" w:rsidR="000A4966" w:rsidRPr="006165D4" w:rsidRDefault="000A4966" w:rsidP="0024275E">
      <w:pPr>
        <w:tabs>
          <w:tab w:val="left" w:pos="3806"/>
        </w:tabs>
        <w:jc w:val="both"/>
        <w:rPr>
          <w:rFonts w:asciiTheme="minorHAnsi" w:hAnsiTheme="minorHAnsi" w:cstheme="minorHAnsi"/>
          <w:sz w:val="24"/>
        </w:rPr>
      </w:pPr>
    </w:p>
    <w:p w14:paraId="2738D503" w14:textId="77777777" w:rsidR="000A4966" w:rsidRPr="006165D4" w:rsidRDefault="000A4966" w:rsidP="0024275E">
      <w:pPr>
        <w:tabs>
          <w:tab w:val="left" w:pos="3806"/>
        </w:tabs>
        <w:jc w:val="both"/>
        <w:rPr>
          <w:rFonts w:asciiTheme="minorHAnsi" w:hAnsiTheme="minorHAnsi" w:cstheme="minorHAnsi"/>
          <w:sz w:val="24"/>
        </w:rPr>
      </w:pPr>
    </w:p>
    <w:p w14:paraId="3148FF53" w14:textId="77777777" w:rsidR="00567608" w:rsidRPr="006165D4" w:rsidRDefault="00567608" w:rsidP="0024275E">
      <w:pPr>
        <w:tabs>
          <w:tab w:val="left" w:pos="3806"/>
        </w:tabs>
        <w:jc w:val="both"/>
        <w:rPr>
          <w:rFonts w:asciiTheme="minorHAnsi" w:hAnsiTheme="minorHAnsi" w:cstheme="minorHAnsi"/>
          <w:sz w:val="24"/>
        </w:rPr>
      </w:pPr>
    </w:p>
    <w:p w14:paraId="11C910AF" w14:textId="77777777" w:rsidR="000A4966" w:rsidRDefault="000A4966" w:rsidP="0024275E">
      <w:pPr>
        <w:tabs>
          <w:tab w:val="left" w:pos="3806"/>
        </w:tabs>
        <w:jc w:val="both"/>
        <w:rPr>
          <w:rFonts w:asciiTheme="minorHAnsi" w:hAnsiTheme="minorHAnsi" w:cstheme="minorHAnsi"/>
          <w:sz w:val="24"/>
        </w:rPr>
      </w:pPr>
    </w:p>
    <w:p w14:paraId="14E123FB" w14:textId="77777777" w:rsidR="006165D4" w:rsidRPr="006165D4" w:rsidRDefault="006165D4" w:rsidP="0024275E">
      <w:pPr>
        <w:tabs>
          <w:tab w:val="left" w:pos="3806"/>
        </w:tabs>
        <w:jc w:val="both"/>
        <w:rPr>
          <w:rFonts w:asciiTheme="minorHAnsi" w:hAnsiTheme="minorHAnsi" w:cstheme="minorHAnsi"/>
          <w:sz w:val="24"/>
        </w:rPr>
      </w:pPr>
    </w:p>
    <w:p w14:paraId="1B27DDAE" w14:textId="40DD90B3" w:rsidR="00DE1F0E" w:rsidRPr="006165D4" w:rsidRDefault="00807C49" w:rsidP="0024275E">
      <w:pPr>
        <w:tabs>
          <w:tab w:val="left" w:pos="3806"/>
        </w:tabs>
        <w:jc w:val="both"/>
        <w:rPr>
          <w:rFonts w:asciiTheme="minorHAnsi" w:hAnsiTheme="minorHAnsi" w:cstheme="minorHAnsi"/>
          <w:sz w:val="24"/>
        </w:rPr>
      </w:pPr>
      <w:r w:rsidRPr="006165D4">
        <w:rPr>
          <w:rFonts w:asciiTheme="minorHAnsi" w:hAnsiTheme="minorHAnsi" w:cstheme="minorHAnsi"/>
          <w:noProof/>
          <w:sz w:val="24"/>
        </w:rPr>
        <mc:AlternateContent>
          <mc:Choice Requires="wps">
            <w:drawing>
              <wp:anchor distT="0" distB="0" distL="114300" distR="114300" simplePos="0" relativeHeight="251664384" behindDoc="0" locked="0" layoutInCell="1" allowOverlap="1" wp14:anchorId="3685FCFE" wp14:editId="3033735D">
                <wp:simplePos x="0" y="0"/>
                <wp:positionH relativeFrom="margin">
                  <wp:align>right</wp:align>
                </wp:positionH>
                <wp:positionV relativeFrom="paragraph">
                  <wp:posOffset>8890</wp:posOffset>
                </wp:positionV>
                <wp:extent cx="5904230" cy="360045"/>
                <wp:effectExtent l="0" t="0" r="1270" b="1905"/>
                <wp:wrapNone/>
                <wp:docPr id="67251477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230" cy="36004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DE621" w14:textId="1B387A15" w:rsidR="008D4EBC" w:rsidRPr="00E60604" w:rsidRDefault="008D4EBC" w:rsidP="008D4EBC">
                            <w:pPr>
                              <w:pStyle w:val="Heading1"/>
                            </w:pPr>
                            <w:bookmarkStart w:id="11" w:name="_Toc143616836"/>
                            <w:r>
                              <w:t xml:space="preserve">3. </w:t>
                            </w:r>
                            <w:r w:rsidR="00F45DB4">
                              <w:t>Legislation and Guidance</w:t>
                            </w:r>
                            <w:bookmarkEnd w:id="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5FCFE" id="Rectangle 22" o:spid="_x0000_s1029" style="position:absolute;left:0;text-align:left;margin-left:413.7pt;margin-top:.7pt;width:464.9pt;height:28.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" filled="f" strokecolor="#959a00" strokeweight="1.5pt">
                <v:path arrowok="t"/>
                <v:textbox>
                  <w:txbxContent>
                    <w:p w14:paraId="7DEDE621" w14:textId="1B387A15" w:rsidR="008D4EBC" w:rsidRPr="00E60604" w:rsidRDefault="008D4EBC" w:rsidP="008D4EBC">
                      <w:pPr>
                        <w:pStyle w:val="Heading1"/>
                      </w:pPr>
                      <w:bookmarkStart w:id="18" w:name="_Toc143616836"/>
                      <w:r>
                        <w:t xml:space="preserve">3. </w:t>
                      </w:r>
                      <w:r w:rsidR="00F45DB4">
                        <w:t>Legislation and Guidance</w:t>
                      </w:r>
                      <w:bookmarkEnd w:id="18"/>
                    </w:p>
                  </w:txbxContent>
                </v:textbox>
                <w10:wrap anchorx="margin"/>
              </v:rect>
            </w:pict>
          </mc:Fallback>
        </mc:AlternateContent>
      </w:r>
      <w:r w:rsidR="00964223" w:rsidRPr="006165D4">
        <w:rPr>
          <w:rFonts w:asciiTheme="minorHAnsi" w:hAnsiTheme="minorHAnsi" w:cstheme="minorHAnsi"/>
          <w:sz w:val="24"/>
        </w:rPr>
        <w:t xml:space="preserve">  </w:t>
      </w:r>
    </w:p>
    <w:p w14:paraId="2FB3586A" w14:textId="77777777" w:rsidR="00567608" w:rsidRPr="006165D4" w:rsidRDefault="00567608" w:rsidP="0024275E">
      <w:pPr>
        <w:tabs>
          <w:tab w:val="left" w:pos="3806"/>
        </w:tabs>
        <w:jc w:val="both"/>
        <w:rPr>
          <w:rFonts w:asciiTheme="minorHAnsi" w:hAnsiTheme="minorHAnsi" w:cstheme="minorHAnsi"/>
          <w:sz w:val="24"/>
        </w:rPr>
      </w:pPr>
    </w:p>
    <w:p w14:paraId="30A8E0B5" w14:textId="47E3AC50" w:rsidR="008D4EBC" w:rsidRPr="006165D4" w:rsidRDefault="008D4EBC" w:rsidP="008D4EBC">
      <w:pPr>
        <w:pStyle w:val="Mainbodytext"/>
        <w:rPr>
          <w:rFonts w:asciiTheme="minorHAnsi" w:hAnsiTheme="minorHAnsi" w:cstheme="minorHAnsi"/>
          <w:sz w:val="24"/>
          <w:szCs w:val="24"/>
        </w:rPr>
      </w:pPr>
      <w:r w:rsidRPr="006165D4">
        <w:rPr>
          <w:rFonts w:asciiTheme="minorHAnsi" w:eastAsia="Arial" w:hAnsiTheme="minorHAnsi" w:cstheme="minorHAnsi"/>
          <w:sz w:val="24"/>
          <w:szCs w:val="24"/>
        </w:rPr>
        <w:t xml:space="preserve">This policy is based on the Department for Education’s (DfE’s) statutory guidance </w:t>
      </w:r>
      <w:hyperlink r:id="rId37" w:history="1">
        <w:r w:rsidRPr="006165D4">
          <w:rPr>
            <w:rStyle w:val="Hyperlink"/>
            <w:rFonts w:asciiTheme="minorHAnsi" w:hAnsiTheme="minorHAnsi" w:cstheme="minorHAnsi"/>
            <w:sz w:val="24"/>
            <w:szCs w:val="24"/>
          </w:rPr>
          <w:t>Keeping Children Safe in Education (2023)</w:t>
        </w:r>
      </w:hyperlink>
      <w:r w:rsidRPr="006165D4">
        <w:rPr>
          <w:rFonts w:asciiTheme="minorHAnsi" w:eastAsia="Arial" w:hAnsiTheme="minorHAnsi" w:cstheme="minorHAnsi"/>
          <w:sz w:val="24"/>
          <w:szCs w:val="24"/>
        </w:rPr>
        <w:t xml:space="preserve"> and </w:t>
      </w:r>
      <w:hyperlink r:id="rId38" w:history="1">
        <w:r w:rsidRPr="006165D4">
          <w:rPr>
            <w:rStyle w:val="Hyperlink"/>
            <w:rFonts w:asciiTheme="minorHAnsi" w:hAnsiTheme="minorHAnsi" w:cstheme="minorHAnsi"/>
            <w:sz w:val="24"/>
            <w:szCs w:val="24"/>
          </w:rPr>
          <w:t>Working Together to Safeguard Children (2018)</w:t>
        </w:r>
      </w:hyperlink>
      <w:r w:rsidRPr="006165D4">
        <w:rPr>
          <w:rFonts w:asciiTheme="minorHAnsi" w:eastAsia="Arial" w:hAnsiTheme="minorHAnsi" w:cstheme="minorHAnsi"/>
          <w:sz w:val="24"/>
          <w:szCs w:val="24"/>
        </w:rPr>
        <w:t xml:space="preserve">, and the </w:t>
      </w:r>
      <w:hyperlink r:id="rId39" w:history="1">
        <w:r w:rsidRPr="006165D4">
          <w:rPr>
            <w:rStyle w:val="Hyperlink"/>
            <w:rFonts w:asciiTheme="minorHAnsi" w:hAnsiTheme="minorHAnsi" w:cstheme="minorHAnsi"/>
            <w:sz w:val="24"/>
            <w:szCs w:val="24"/>
          </w:rPr>
          <w:t>Governance Handbook</w:t>
        </w:r>
        <w:r w:rsidRPr="006165D4">
          <w:rPr>
            <w:rStyle w:val="Hyperlink"/>
            <w:rFonts w:asciiTheme="minorHAnsi" w:eastAsia="Arial" w:hAnsiTheme="minorHAnsi" w:cstheme="minorHAnsi"/>
            <w:sz w:val="24"/>
            <w:szCs w:val="24"/>
          </w:rPr>
          <w:t>.</w:t>
        </w:r>
      </w:hyperlink>
      <w:r w:rsidRPr="006165D4">
        <w:rPr>
          <w:rFonts w:asciiTheme="minorHAnsi" w:eastAsia="Arial" w:hAnsiTheme="minorHAnsi" w:cstheme="minorHAnsi"/>
          <w:sz w:val="24"/>
          <w:szCs w:val="24"/>
        </w:rPr>
        <w:t xml:space="preserve"> We comply with this guidance and </w:t>
      </w:r>
      <w:r w:rsidRPr="006165D4">
        <w:rPr>
          <w:rFonts w:asciiTheme="minorHAnsi" w:hAnsiTheme="minorHAnsi" w:cstheme="minorHAnsi"/>
          <w:sz w:val="24"/>
          <w:szCs w:val="24"/>
        </w:rPr>
        <w:t xml:space="preserve">the arrangements agreed and published by our 3 local safeguarding partners (see section </w:t>
      </w:r>
      <w:r w:rsidR="00536582" w:rsidRPr="006165D4">
        <w:rPr>
          <w:rFonts w:asciiTheme="minorHAnsi" w:hAnsiTheme="minorHAnsi" w:cstheme="minorHAnsi"/>
          <w:sz w:val="24"/>
          <w:szCs w:val="24"/>
        </w:rPr>
        <w:t>4</w:t>
      </w:r>
      <w:r w:rsidRPr="006165D4">
        <w:rPr>
          <w:rFonts w:asciiTheme="minorHAnsi" w:hAnsiTheme="minorHAnsi" w:cstheme="minorHAnsi"/>
          <w:sz w:val="24"/>
          <w:szCs w:val="24"/>
        </w:rPr>
        <w:t xml:space="preserve"> definitions). </w:t>
      </w:r>
    </w:p>
    <w:p w14:paraId="59C15F83" w14:textId="77777777" w:rsidR="008D4EBC" w:rsidRPr="006165D4" w:rsidRDefault="008D4EBC" w:rsidP="008D4EBC">
      <w:pPr>
        <w:pStyle w:val="Mainbodytext"/>
        <w:rPr>
          <w:rFonts w:asciiTheme="minorHAnsi" w:hAnsiTheme="minorHAnsi" w:cstheme="minorHAnsi"/>
          <w:sz w:val="24"/>
          <w:szCs w:val="24"/>
        </w:rPr>
      </w:pPr>
      <w:r w:rsidRPr="006165D4">
        <w:rPr>
          <w:rFonts w:asciiTheme="minorHAnsi" w:eastAsia="Arial" w:hAnsiTheme="minorHAnsi" w:cstheme="minorHAnsi"/>
          <w:sz w:val="24"/>
          <w:szCs w:val="24"/>
        </w:rPr>
        <w:t>This policy is also based on the following legislation:</w:t>
      </w:r>
    </w:p>
    <w:p w14:paraId="48062C55" w14:textId="77777777" w:rsidR="008D4EBC" w:rsidRPr="006165D4" w:rsidRDefault="008D4EBC" w:rsidP="008D4EBC">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Part 3 of the schedule to the </w:t>
      </w:r>
      <w:hyperlink r:id="rId40" w:history="1">
        <w:r w:rsidRPr="006165D4">
          <w:rPr>
            <w:rStyle w:val="Hyperlink"/>
            <w:rFonts w:asciiTheme="minorHAnsi" w:eastAsia="Arial" w:hAnsiTheme="minorHAnsi" w:cstheme="minorHAnsi"/>
            <w:sz w:val="24"/>
            <w:szCs w:val="24"/>
          </w:rPr>
          <w:t>Education (Independent School Standards) Regulations 2014</w:t>
        </w:r>
      </w:hyperlink>
      <w:r w:rsidRPr="006165D4">
        <w:rPr>
          <w:rFonts w:asciiTheme="minorHAnsi" w:hAnsiTheme="minorHAnsi" w:cstheme="minorHAnsi"/>
          <w:sz w:val="24"/>
          <w:szCs w:val="24"/>
        </w:rPr>
        <w:t>, which places a duty on academies and independent schools to safeguard and promote the welfare of pupils at the school.</w:t>
      </w:r>
    </w:p>
    <w:p w14:paraId="137CBEDF" w14:textId="6F55AE15" w:rsidR="00E77DD8" w:rsidRPr="006165D4" w:rsidRDefault="009901CC" w:rsidP="00E77DD8">
      <w:pPr>
        <w:pStyle w:val="4Bulletedcopyblue"/>
        <w:rPr>
          <w:rFonts w:asciiTheme="minorHAnsi" w:hAnsiTheme="minorHAnsi" w:cstheme="minorHAnsi"/>
          <w:sz w:val="24"/>
          <w:szCs w:val="24"/>
        </w:rPr>
      </w:pPr>
      <w:hyperlink r:id="rId41" w:history="1">
        <w:r w:rsidR="00E77DD8" w:rsidRPr="006165D4">
          <w:rPr>
            <w:rStyle w:val="Hyperlink"/>
            <w:rFonts w:asciiTheme="minorHAnsi" w:eastAsia="Arial" w:hAnsiTheme="minorHAnsi" w:cstheme="minorHAnsi"/>
            <w:sz w:val="24"/>
            <w:szCs w:val="24"/>
          </w:rPr>
          <w:t>The Children Act 1989</w:t>
        </w:r>
      </w:hyperlink>
      <w:r w:rsidR="00E77DD8" w:rsidRPr="006165D4">
        <w:rPr>
          <w:rFonts w:asciiTheme="minorHAnsi" w:hAnsiTheme="minorHAnsi" w:cstheme="minorHAnsi"/>
          <w:sz w:val="24"/>
          <w:szCs w:val="24"/>
        </w:rPr>
        <w:t xml:space="preserve"> (and </w:t>
      </w:r>
      <w:hyperlink r:id="rId42" w:history="1">
        <w:r w:rsidR="00E77DD8" w:rsidRPr="006165D4">
          <w:rPr>
            <w:rStyle w:val="Hyperlink"/>
            <w:rFonts w:asciiTheme="minorHAnsi" w:eastAsia="Arial" w:hAnsiTheme="minorHAnsi" w:cstheme="minorHAnsi"/>
            <w:sz w:val="24"/>
            <w:szCs w:val="24"/>
          </w:rPr>
          <w:t>2004 amendment</w:t>
        </w:r>
      </w:hyperlink>
      <w:r w:rsidR="00E77DD8" w:rsidRPr="006165D4">
        <w:rPr>
          <w:rFonts w:asciiTheme="minorHAnsi" w:hAnsiTheme="minorHAnsi" w:cstheme="minorHAnsi"/>
          <w:sz w:val="24"/>
          <w:szCs w:val="24"/>
        </w:rPr>
        <w:t xml:space="preserve">), which provides a framework for the care and protection of </w:t>
      </w:r>
      <w:r w:rsidR="006165D4" w:rsidRPr="006165D4">
        <w:rPr>
          <w:rFonts w:asciiTheme="minorHAnsi" w:hAnsiTheme="minorHAnsi" w:cstheme="minorHAnsi"/>
          <w:sz w:val="24"/>
          <w:szCs w:val="24"/>
        </w:rPr>
        <w:t>children.</w:t>
      </w:r>
    </w:p>
    <w:p w14:paraId="33B33353" w14:textId="77777777" w:rsidR="00E77DD8" w:rsidRPr="006165D4" w:rsidRDefault="00E77DD8" w:rsidP="00E77DD8">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Section 5B(11) of the Female Genital Mutilation Act 2003, as inserted by section 74 of the </w:t>
      </w:r>
      <w:hyperlink r:id="rId43" w:history="1">
        <w:r w:rsidRPr="006165D4">
          <w:rPr>
            <w:rStyle w:val="Hyperlink"/>
            <w:rFonts w:asciiTheme="minorHAnsi" w:eastAsia="Arial" w:hAnsiTheme="minorHAnsi" w:cstheme="minorHAnsi"/>
            <w:sz w:val="24"/>
            <w:szCs w:val="24"/>
          </w:rPr>
          <w:t>Serious Crime Act 2015</w:t>
        </w:r>
      </w:hyperlink>
      <w:r w:rsidRPr="006165D4">
        <w:rPr>
          <w:rFonts w:asciiTheme="minorHAnsi" w:hAnsiTheme="minorHAnsi" w:cstheme="minorHAnsi"/>
          <w:sz w:val="24"/>
          <w:szCs w:val="24"/>
        </w:rPr>
        <w:t>, which places a statutory duty on teachers to report to the police where they discover that female genital mutilation (FGM) appears to have been carried out on a girl under 18</w:t>
      </w:r>
    </w:p>
    <w:p w14:paraId="7CC4C779" w14:textId="77777777" w:rsidR="00E77DD8" w:rsidRPr="006165D4" w:rsidRDefault="009901CC" w:rsidP="00E77DD8">
      <w:pPr>
        <w:pStyle w:val="4Bulletedcopyblue"/>
        <w:rPr>
          <w:rFonts w:asciiTheme="minorHAnsi" w:hAnsiTheme="minorHAnsi" w:cstheme="minorHAnsi"/>
          <w:sz w:val="24"/>
          <w:szCs w:val="24"/>
        </w:rPr>
      </w:pPr>
      <w:hyperlink r:id="rId44" w:history="1">
        <w:r w:rsidR="00E77DD8" w:rsidRPr="006165D4">
          <w:rPr>
            <w:rStyle w:val="Hyperlink"/>
            <w:rFonts w:asciiTheme="minorHAnsi" w:eastAsia="Arial" w:hAnsiTheme="minorHAnsi" w:cstheme="minorHAnsi"/>
            <w:sz w:val="24"/>
            <w:szCs w:val="24"/>
          </w:rPr>
          <w:t>Statutory guidance on FGM</w:t>
        </w:r>
      </w:hyperlink>
      <w:r w:rsidR="00E77DD8" w:rsidRPr="006165D4">
        <w:rPr>
          <w:rFonts w:asciiTheme="minorHAnsi" w:hAnsiTheme="minorHAnsi" w:cstheme="minorHAnsi"/>
          <w:sz w:val="24"/>
          <w:szCs w:val="24"/>
        </w:rPr>
        <w:t xml:space="preserve">, which sets out responsibilities with regards to safeguarding and supporting girls affected by FGM </w:t>
      </w:r>
    </w:p>
    <w:p w14:paraId="2425625F" w14:textId="1647BEAC" w:rsidR="00E77DD8" w:rsidRPr="006165D4" w:rsidRDefault="009901CC" w:rsidP="00E77DD8">
      <w:pPr>
        <w:pStyle w:val="4Bulletedcopyblue"/>
        <w:rPr>
          <w:rFonts w:asciiTheme="minorHAnsi" w:hAnsiTheme="minorHAnsi" w:cstheme="minorHAnsi"/>
          <w:sz w:val="24"/>
          <w:szCs w:val="24"/>
        </w:rPr>
      </w:pPr>
      <w:hyperlink r:id="rId45" w:history="1">
        <w:r w:rsidR="00E77DD8" w:rsidRPr="006165D4">
          <w:rPr>
            <w:rStyle w:val="Hyperlink"/>
            <w:rFonts w:asciiTheme="minorHAnsi" w:eastAsia="Arial" w:hAnsiTheme="minorHAnsi" w:cstheme="minorHAnsi"/>
            <w:sz w:val="24"/>
            <w:szCs w:val="24"/>
          </w:rPr>
          <w:t>The Rehabilitation of Offenders Act 1974</w:t>
        </w:r>
      </w:hyperlink>
      <w:r w:rsidR="00E77DD8" w:rsidRPr="006165D4">
        <w:rPr>
          <w:rFonts w:asciiTheme="minorHAnsi" w:hAnsiTheme="minorHAnsi" w:cstheme="minorHAnsi"/>
          <w:sz w:val="24"/>
          <w:szCs w:val="24"/>
        </w:rPr>
        <w:t xml:space="preserve">, which outlines when people with criminal convictions can work with </w:t>
      </w:r>
      <w:r w:rsidR="006165D4" w:rsidRPr="006165D4">
        <w:rPr>
          <w:rFonts w:asciiTheme="minorHAnsi" w:hAnsiTheme="minorHAnsi" w:cstheme="minorHAnsi"/>
          <w:sz w:val="24"/>
          <w:szCs w:val="24"/>
        </w:rPr>
        <w:t>children.</w:t>
      </w:r>
    </w:p>
    <w:p w14:paraId="493BA244" w14:textId="61075F71" w:rsidR="00E77DD8" w:rsidRPr="006165D4" w:rsidRDefault="00E77DD8" w:rsidP="00E77DD8">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Schedule 4 of the </w:t>
      </w:r>
      <w:hyperlink r:id="rId46" w:history="1">
        <w:r w:rsidRPr="006165D4">
          <w:rPr>
            <w:rStyle w:val="Hyperlink"/>
            <w:rFonts w:asciiTheme="minorHAnsi" w:eastAsia="Arial" w:hAnsiTheme="minorHAnsi" w:cstheme="minorHAnsi"/>
            <w:sz w:val="24"/>
            <w:szCs w:val="24"/>
          </w:rPr>
          <w:t>Safeguarding Vulnerable Groups Act 2006</w:t>
        </w:r>
      </w:hyperlink>
      <w:r w:rsidRPr="006165D4">
        <w:rPr>
          <w:rFonts w:asciiTheme="minorHAnsi" w:hAnsiTheme="minorHAnsi" w:cstheme="minorHAnsi"/>
          <w:sz w:val="24"/>
          <w:szCs w:val="24"/>
        </w:rPr>
        <w:t xml:space="preserve">, which defines what ‘regulated activity’ is in relation to </w:t>
      </w:r>
      <w:r w:rsidR="006165D4" w:rsidRPr="006165D4">
        <w:rPr>
          <w:rFonts w:asciiTheme="minorHAnsi" w:hAnsiTheme="minorHAnsi" w:cstheme="minorHAnsi"/>
          <w:sz w:val="24"/>
          <w:szCs w:val="24"/>
        </w:rPr>
        <w:t>children.</w:t>
      </w:r>
    </w:p>
    <w:p w14:paraId="0FCCD6AF" w14:textId="62F34C1C" w:rsidR="00E77DD8" w:rsidRPr="006165D4" w:rsidRDefault="009901CC" w:rsidP="00E77DD8">
      <w:pPr>
        <w:pStyle w:val="4Bulletedcopyblue"/>
        <w:rPr>
          <w:rFonts w:asciiTheme="minorHAnsi" w:hAnsiTheme="minorHAnsi" w:cstheme="minorHAnsi"/>
          <w:sz w:val="24"/>
          <w:szCs w:val="24"/>
        </w:rPr>
      </w:pPr>
      <w:hyperlink r:id="rId47" w:history="1">
        <w:r w:rsidR="00E77DD8" w:rsidRPr="006165D4">
          <w:rPr>
            <w:rStyle w:val="Hyperlink"/>
            <w:rFonts w:asciiTheme="minorHAnsi" w:eastAsia="Arial" w:hAnsiTheme="minorHAnsi" w:cstheme="minorHAnsi"/>
            <w:sz w:val="24"/>
            <w:szCs w:val="24"/>
          </w:rPr>
          <w:t>Statutory guidance on the Prevent duty</w:t>
        </w:r>
      </w:hyperlink>
      <w:r w:rsidR="00E77DD8" w:rsidRPr="006165D4">
        <w:rPr>
          <w:rFonts w:asciiTheme="minorHAnsi" w:hAnsiTheme="minorHAnsi" w:cstheme="minorHAnsi"/>
          <w:sz w:val="24"/>
          <w:szCs w:val="24"/>
        </w:rPr>
        <w:t xml:space="preserve">, which explains schools’ duties under the </w:t>
      </w:r>
      <w:r w:rsidR="006165D4" w:rsidRPr="006165D4">
        <w:rPr>
          <w:rFonts w:asciiTheme="minorHAnsi" w:hAnsiTheme="minorHAnsi" w:cstheme="minorHAnsi"/>
          <w:sz w:val="24"/>
          <w:szCs w:val="24"/>
        </w:rPr>
        <w:t>Counterterrorism</w:t>
      </w:r>
      <w:r w:rsidR="00E77DD8" w:rsidRPr="006165D4">
        <w:rPr>
          <w:rFonts w:asciiTheme="minorHAnsi" w:hAnsiTheme="minorHAnsi" w:cstheme="minorHAnsi"/>
          <w:sz w:val="24"/>
          <w:szCs w:val="24"/>
        </w:rPr>
        <w:t xml:space="preserve"> and Security Act 2015 with respect to protecting people from the risk of radicalisation and extremism</w:t>
      </w:r>
    </w:p>
    <w:p w14:paraId="4054B218" w14:textId="77777777" w:rsidR="00E77DD8" w:rsidRPr="006165D4" w:rsidRDefault="009901CC" w:rsidP="00E77DD8">
      <w:pPr>
        <w:pStyle w:val="4Bulletedcopyblue"/>
        <w:rPr>
          <w:rFonts w:asciiTheme="minorHAnsi" w:hAnsiTheme="minorHAnsi" w:cstheme="minorHAnsi"/>
          <w:sz w:val="24"/>
          <w:szCs w:val="24"/>
        </w:rPr>
      </w:pPr>
      <w:hyperlink r:id="rId48" w:history="1">
        <w:r w:rsidR="00E77DD8" w:rsidRPr="006165D4">
          <w:rPr>
            <w:rStyle w:val="Hyperlink"/>
            <w:rFonts w:asciiTheme="minorHAnsi" w:hAnsiTheme="minorHAnsi" w:cstheme="minorHAnsi"/>
            <w:sz w:val="24"/>
            <w:szCs w:val="24"/>
          </w:rPr>
          <w:t>The Human Rights Act 1998</w:t>
        </w:r>
      </w:hyperlink>
      <w:r w:rsidR="00E77DD8" w:rsidRPr="006165D4">
        <w:rPr>
          <w:rFonts w:asciiTheme="minorHAnsi" w:hAnsiTheme="minorHAnsi" w:cstheme="minorHAnsi"/>
          <w:sz w:val="24"/>
          <w:szCs w:val="24"/>
        </w:rPr>
        <w:t xml:space="preserve">, which explains that being subjected to harassment, violence and/or abuse, including that of a sexual nature, may breach any or all of the rights which apply to individuals under the </w:t>
      </w:r>
      <w:hyperlink r:id="rId49" w:history="1">
        <w:r w:rsidR="00E77DD8" w:rsidRPr="006165D4">
          <w:rPr>
            <w:rStyle w:val="Hyperlink"/>
            <w:rFonts w:asciiTheme="minorHAnsi" w:hAnsiTheme="minorHAnsi" w:cstheme="minorHAnsi"/>
            <w:sz w:val="24"/>
            <w:szCs w:val="24"/>
          </w:rPr>
          <w:t>European Convention on Human Rights</w:t>
        </w:r>
      </w:hyperlink>
      <w:r w:rsidR="00E77DD8" w:rsidRPr="006165D4">
        <w:rPr>
          <w:rFonts w:asciiTheme="minorHAnsi" w:hAnsiTheme="minorHAnsi" w:cstheme="minorHAnsi"/>
          <w:sz w:val="24"/>
          <w:szCs w:val="24"/>
        </w:rPr>
        <w:t xml:space="preserve"> (ECHR)  </w:t>
      </w:r>
    </w:p>
    <w:p w14:paraId="0C41173E" w14:textId="009A86A5" w:rsidR="00E77DD8" w:rsidRPr="006165D4" w:rsidRDefault="009901CC" w:rsidP="00E77DD8">
      <w:pPr>
        <w:pStyle w:val="4Bulletedcopyblue"/>
        <w:rPr>
          <w:rFonts w:asciiTheme="minorHAnsi" w:hAnsiTheme="minorHAnsi" w:cstheme="minorHAnsi"/>
          <w:sz w:val="24"/>
          <w:szCs w:val="24"/>
        </w:rPr>
      </w:pPr>
      <w:hyperlink r:id="rId50" w:history="1">
        <w:r w:rsidR="00E77DD8" w:rsidRPr="006165D4">
          <w:rPr>
            <w:rStyle w:val="Hyperlink"/>
            <w:rFonts w:asciiTheme="minorHAnsi" w:hAnsiTheme="minorHAnsi" w:cstheme="minorHAnsi"/>
            <w:sz w:val="24"/>
            <w:szCs w:val="24"/>
          </w:rPr>
          <w:t>The Equality Act 2010</w:t>
        </w:r>
      </w:hyperlink>
      <w:r w:rsidR="00E77DD8" w:rsidRPr="006165D4">
        <w:rPr>
          <w:rFonts w:asciiTheme="minorHAnsi" w:hAnsiTheme="minorHAnsi" w:cstheme="minorHAnsi"/>
          <w:sz w:val="24"/>
          <w:szCs w:val="24"/>
        </w:rPr>
        <w:t xml:space="preserve">,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w:t>
      </w:r>
      <w:r w:rsidR="006165D4" w:rsidRPr="006165D4">
        <w:rPr>
          <w:rFonts w:asciiTheme="minorHAnsi" w:hAnsiTheme="minorHAnsi" w:cstheme="minorHAnsi"/>
          <w:sz w:val="24"/>
          <w:szCs w:val="24"/>
        </w:rPr>
        <w:t>harassment.</w:t>
      </w:r>
    </w:p>
    <w:p w14:paraId="382554CE" w14:textId="1A20DD39" w:rsidR="00E77DD8" w:rsidRPr="006165D4" w:rsidRDefault="009901CC" w:rsidP="00E77DD8">
      <w:pPr>
        <w:pStyle w:val="4Bulletedcopyblue"/>
        <w:rPr>
          <w:rFonts w:asciiTheme="minorHAnsi" w:hAnsiTheme="minorHAnsi" w:cstheme="minorHAnsi"/>
          <w:sz w:val="24"/>
          <w:szCs w:val="24"/>
        </w:rPr>
      </w:pPr>
      <w:hyperlink r:id="rId51" w:history="1">
        <w:r w:rsidR="00E77DD8" w:rsidRPr="006165D4">
          <w:rPr>
            <w:rStyle w:val="Hyperlink"/>
            <w:rFonts w:asciiTheme="minorHAnsi" w:hAnsiTheme="minorHAnsi" w:cstheme="minorHAnsi"/>
            <w:sz w:val="24"/>
            <w:szCs w:val="24"/>
          </w:rPr>
          <w:t>The Public Sector Equality Duty (PSED)</w:t>
        </w:r>
      </w:hyperlink>
      <w:r w:rsidR="00E77DD8" w:rsidRPr="006165D4">
        <w:rPr>
          <w:rFonts w:asciiTheme="minorHAnsi" w:hAnsiTheme="minorHAnsi" w:cstheme="minorHAnsi"/>
          <w:sz w:val="24"/>
          <w:szCs w:val="24"/>
        </w:rPr>
        <w:t xml:space="preserve">, which explains that we must have due regard to eliminating unlawful discrimination, harassment and victimisation. The PSED helps us to focus on key issues of concern and how to improve pupil outcomes. Some pupils may be </w:t>
      </w:r>
      <w:r w:rsidR="00E77DD8" w:rsidRPr="006165D4">
        <w:rPr>
          <w:rFonts w:asciiTheme="minorHAnsi" w:hAnsiTheme="minorHAnsi" w:cstheme="minorHAnsi"/>
          <w:sz w:val="24"/>
          <w:szCs w:val="24"/>
        </w:rPr>
        <w:lastRenderedPageBreak/>
        <w:t xml:space="preserve">more at risk of harm from issues such as sexual violence; homophobic, biphobic or transphobic bullying; or racial </w:t>
      </w:r>
      <w:r w:rsidR="006165D4" w:rsidRPr="006165D4">
        <w:rPr>
          <w:rFonts w:asciiTheme="minorHAnsi" w:hAnsiTheme="minorHAnsi" w:cstheme="minorHAnsi"/>
          <w:sz w:val="24"/>
          <w:szCs w:val="24"/>
        </w:rPr>
        <w:t>discrimination.</w:t>
      </w:r>
    </w:p>
    <w:p w14:paraId="0F11A34D" w14:textId="77777777" w:rsidR="000E40F5" w:rsidRPr="006165D4" w:rsidRDefault="000E40F5" w:rsidP="000A4966">
      <w:pPr>
        <w:pStyle w:val="4Bulletedcopyblue"/>
        <w:numPr>
          <w:ilvl w:val="0"/>
          <w:numId w:val="0"/>
        </w:numPr>
        <w:ind w:left="360"/>
        <w:rPr>
          <w:rFonts w:asciiTheme="minorHAnsi" w:hAnsiTheme="minorHAnsi" w:cstheme="minorHAnsi"/>
          <w:sz w:val="24"/>
          <w:szCs w:val="24"/>
        </w:rPr>
      </w:pPr>
    </w:p>
    <w:p w14:paraId="75A17A6F" w14:textId="630C7CE7" w:rsidR="008D4EBC" w:rsidRPr="006165D4" w:rsidRDefault="009901CC" w:rsidP="000E40F5">
      <w:pPr>
        <w:pStyle w:val="4Bulletedcopyblue"/>
        <w:rPr>
          <w:rFonts w:asciiTheme="minorHAnsi" w:hAnsiTheme="minorHAnsi" w:cstheme="minorHAnsi"/>
          <w:sz w:val="24"/>
          <w:szCs w:val="24"/>
        </w:rPr>
      </w:pPr>
      <w:hyperlink r:id="rId52" w:history="1">
        <w:r w:rsidR="0082496A" w:rsidRPr="006165D4">
          <w:rPr>
            <w:rStyle w:val="Hyperlink"/>
            <w:rFonts w:asciiTheme="minorHAnsi" w:hAnsiTheme="minorHAnsi" w:cstheme="minorHAnsi"/>
            <w:sz w:val="24"/>
            <w:szCs w:val="24"/>
          </w:rPr>
          <w:t>What to do if you’re worried a child is being abused</w:t>
        </w:r>
      </w:hyperlink>
      <w:r w:rsidR="008D4EBC" w:rsidRPr="006165D4">
        <w:rPr>
          <w:rFonts w:asciiTheme="minorHAnsi" w:hAnsiTheme="minorHAnsi" w:cstheme="minorHAnsi"/>
          <w:sz w:val="24"/>
          <w:szCs w:val="24"/>
        </w:rPr>
        <w:t xml:space="preserve"> is guidance from the Department for Education and is designed for anyone who works with children and families. This is additional guidance that details signs of abuse and neglect to look out for and what action to take if professionals are concerned. The first point of reference for those working and volunteering in education settings should still be Keeping Children Safe in Education (2023) and the setting’s own Safeguarding and Child Protection policies and procedures.</w:t>
      </w:r>
    </w:p>
    <w:p w14:paraId="4EE2FC3E" w14:textId="43B8F001" w:rsidR="008D4EBC" w:rsidRPr="006165D4" w:rsidRDefault="009901CC" w:rsidP="008D4EBC">
      <w:pPr>
        <w:pStyle w:val="4Bulletedcopyblue"/>
        <w:rPr>
          <w:rFonts w:asciiTheme="minorHAnsi" w:hAnsiTheme="minorHAnsi" w:cstheme="minorHAnsi"/>
          <w:sz w:val="24"/>
          <w:szCs w:val="24"/>
        </w:rPr>
      </w:pPr>
      <w:hyperlink r:id="rId53" w:history="1">
        <w:r w:rsidR="008D4EBC" w:rsidRPr="006165D4">
          <w:rPr>
            <w:rStyle w:val="Hyperlink"/>
            <w:rFonts w:asciiTheme="minorHAnsi" w:hAnsiTheme="minorHAnsi" w:cstheme="minorHAnsi"/>
            <w:color w:val="auto"/>
            <w:sz w:val="24"/>
            <w:szCs w:val="24"/>
            <w:u w:val="none"/>
          </w:rPr>
          <w:t>The Hertfordshire Safeguarding Children Partnership HSCP</w:t>
        </w:r>
      </w:hyperlink>
      <w:r w:rsidR="008D4EBC" w:rsidRPr="006165D4">
        <w:rPr>
          <w:rFonts w:asciiTheme="minorHAnsi" w:hAnsiTheme="minorHAnsi" w:cstheme="minorHAnsi"/>
          <w:sz w:val="24"/>
          <w:szCs w:val="24"/>
        </w:rPr>
        <w:t xml:space="preserve"> sets out for all agencies our Child Safeguarding Arrangements for Hertfordshire to work together to identify and respond to the needs of children, young people and families see </w:t>
      </w:r>
      <w:hyperlink r:id="rId54" w:history="1">
        <w:r w:rsidR="002D2AAE" w:rsidRPr="006165D4">
          <w:rPr>
            <w:rStyle w:val="Hyperlink"/>
            <w:rFonts w:asciiTheme="minorHAnsi" w:hAnsiTheme="minorHAnsi" w:cstheme="minorHAnsi"/>
            <w:sz w:val="24"/>
            <w:szCs w:val="24"/>
          </w:rPr>
          <w:t>HSCP Procedures Manual</w:t>
        </w:r>
      </w:hyperlink>
      <w:r w:rsidR="008D4EBC" w:rsidRPr="006165D4">
        <w:rPr>
          <w:rFonts w:asciiTheme="minorHAnsi" w:hAnsiTheme="minorHAnsi" w:cstheme="minorHAnsi"/>
          <w:sz w:val="24"/>
          <w:szCs w:val="24"/>
        </w:rPr>
        <w:t xml:space="preserve"> and also </w:t>
      </w:r>
      <w:hyperlink r:id="rId55" w:history="1">
        <w:r w:rsidR="00386810" w:rsidRPr="006165D4">
          <w:rPr>
            <w:rStyle w:val="Hyperlink"/>
            <w:rFonts w:asciiTheme="minorHAnsi" w:hAnsiTheme="minorHAnsi" w:cstheme="minorHAnsi"/>
            <w:sz w:val="24"/>
            <w:szCs w:val="24"/>
          </w:rPr>
          <w:t>Continuum of Need for children and young people 2023 (hertfordshire.gov.uk)</w:t>
        </w:r>
        <w:r w:rsidR="008D4EBC" w:rsidRPr="006165D4">
          <w:rPr>
            <w:rStyle w:val="Hyperlink"/>
            <w:rFonts w:asciiTheme="minorHAnsi" w:hAnsiTheme="minorHAnsi" w:cstheme="minorHAnsi"/>
            <w:sz w:val="24"/>
            <w:szCs w:val="24"/>
          </w:rPr>
          <w:t xml:space="preserve"> </w:t>
        </w:r>
      </w:hyperlink>
      <w:r w:rsidR="008D4EBC" w:rsidRPr="006165D4">
        <w:rPr>
          <w:rFonts w:asciiTheme="minorHAnsi" w:hAnsiTheme="minorHAnsi" w:cstheme="minorHAnsi"/>
          <w:sz w:val="24"/>
          <w:szCs w:val="24"/>
        </w:rPr>
        <w:t xml:space="preserve"> They have a strategic function rather than operational direct work with children. Their vision and values are committed to delivering multi-agency child safeguarding arrangements of the highest quality and advocate how all partners practice should continuously evolve to reflect the changing needs and circumstances of our community. This is in line with statutory guidance, </w:t>
      </w:r>
      <w:hyperlink r:id="rId56" w:history="1">
        <w:r w:rsidR="008D4EBC" w:rsidRPr="006165D4">
          <w:rPr>
            <w:rStyle w:val="Hyperlink"/>
            <w:rFonts w:asciiTheme="minorHAnsi" w:hAnsiTheme="minorHAnsi" w:cstheme="minorHAnsi"/>
            <w:sz w:val="24"/>
            <w:szCs w:val="24"/>
          </w:rPr>
          <w:t>Working Together to Safeguard Children 2018</w:t>
        </w:r>
      </w:hyperlink>
      <w:r w:rsidR="008D4EBC" w:rsidRPr="006165D4">
        <w:rPr>
          <w:rFonts w:asciiTheme="minorHAnsi" w:hAnsiTheme="minorHAnsi" w:cstheme="minorHAnsi"/>
          <w:sz w:val="24"/>
          <w:szCs w:val="24"/>
        </w:rPr>
        <w:t xml:space="preserve"> </w:t>
      </w:r>
    </w:p>
    <w:p w14:paraId="74F3C38B" w14:textId="77777777" w:rsidR="008D4EBC" w:rsidRPr="006165D4" w:rsidRDefault="008D4EBC" w:rsidP="008D4EBC">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The three local safeguarding partners jointly leading the Partnership are: </w:t>
      </w:r>
    </w:p>
    <w:p w14:paraId="46A19059" w14:textId="77777777" w:rsidR="008D4EBC" w:rsidRPr="006165D4" w:rsidRDefault="008D4EBC" w:rsidP="008D4EBC">
      <w:pPr>
        <w:pStyle w:val="4Bulletedcopyblue"/>
        <w:rPr>
          <w:rFonts w:asciiTheme="minorHAnsi" w:hAnsiTheme="minorHAnsi" w:cstheme="minorHAnsi"/>
          <w:sz w:val="24"/>
          <w:szCs w:val="24"/>
        </w:rPr>
      </w:pPr>
      <w:r w:rsidRPr="006165D4">
        <w:rPr>
          <w:rFonts w:asciiTheme="minorHAnsi" w:hAnsiTheme="minorHAnsi" w:cstheme="minorHAnsi"/>
          <w:b/>
          <w:bCs/>
          <w:sz w:val="24"/>
          <w:szCs w:val="24"/>
        </w:rPr>
        <w:t>Hertfordshire County Council</w:t>
      </w:r>
      <w:r w:rsidRPr="006165D4">
        <w:rPr>
          <w:rFonts w:asciiTheme="minorHAnsi" w:hAnsiTheme="minorHAnsi" w:cstheme="minorHAnsi"/>
          <w:sz w:val="24"/>
          <w:szCs w:val="24"/>
        </w:rPr>
        <w:t xml:space="preserve">: represented by the Director of Children’s Services. </w:t>
      </w:r>
    </w:p>
    <w:p w14:paraId="3F2B930E" w14:textId="77777777" w:rsidR="008D4EBC" w:rsidRPr="006165D4" w:rsidRDefault="008D4EBC" w:rsidP="008D4EBC">
      <w:pPr>
        <w:pStyle w:val="4Bulletedcopyblue"/>
        <w:rPr>
          <w:rFonts w:asciiTheme="minorHAnsi" w:hAnsiTheme="minorHAnsi" w:cstheme="minorHAnsi"/>
          <w:sz w:val="24"/>
          <w:szCs w:val="24"/>
        </w:rPr>
      </w:pPr>
      <w:r w:rsidRPr="006165D4">
        <w:rPr>
          <w:rFonts w:asciiTheme="minorHAnsi" w:hAnsiTheme="minorHAnsi" w:cstheme="minorHAnsi"/>
          <w:b/>
          <w:bCs/>
          <w:sz w:val="24"/>
          <w:szCs w:val="24"/>
        </w:rPr>
        <w:t>Hertfordshire Constabulary</w:t>
      </w:r>
      <w:r w:rsidRPr="006165D4">
        <w:rPr>
          <w:rFonts w:asciiTheme="minorHAnsi" w:hAnsiTheme="minorHAnsi" w:cstheme="minorHAnsi"/>
          <w:sz w:val="24"/>
          <w:szCs w:val="24"/>
        </w:rPr>
        <w:t xml:space="preserve">: represented by the Assistant Chief Constable for Local Policing. </w:t>
      </w:r>
    </w:p>
    <w:p w14:paraId="05B54912" w14:textId="77777777" w:rsidR="008D4EBC" w:rsidRPr="006165D4" w:rsidRDefault="008D4EBC" w:rsidP="008D4EBC">
      <w:pPr>
        <w:pStyle w:val="4Bulletedcopyblue"/>
        <w:rPr>
          <w:rFonts w:asciiTheme="minorHAnsi" w:hAnsiTheme="minorHAnsi" w:cstheme="minorHAnsi"/>
          <w:sz w:val="24"/>
          <w:szCs w:val="24"/>
        </w:rPr>
      </w:pPr>
      <w:r w:rsidRPr="006165D4">
        <w:rPr>
          <w:rFonts w:asciiTheme="minorHAnsi" w:hAnsiTheme="minorHAnsi" w:cstheme="minorHAnsi"/>
          <w:b/>
          <w:bCs/>
          <w:sz w:val="24"/>
          <w:szCs w:val="24"/>
        </w:rPr>
        <w:t>Hertfordshire and West Essex Integrated Care Board</w:t>
      </w:r>
      <w:r w:rsidRPr="006165D4">
        <w:rPr>
          <w:rFonts w:asciiTheme="minorHAnsi" w:hAnsiTheme="minorHAnsi" w:cstheme="minorHAnsi"/>
          <w:sz w:val="24"/>
          <w:szCs w:val="24"/>
        </w:rPr>
        <w:t xml:space="preserve">: represented by the Director of Nursing &amp; Quality Hertfordshire &amp; West Essex Integrated Care Board. </w:t>
      </w:r>
    </w:p>
    <w:p w14:paraId="16C0E7DF" w14:textId="77777777" w:rsidR="008D4EBC" w:rsidRPr="006165D4" w:rsidRDefault="008D4EBC" w:rsidP="008D4EBC">
      <w:pPr>
        <w:pStyle w:val="Mainbodytext"/>
        <w:rPr>
          <w:rStyle w:val="Hyperlink"/>
          <w:rFonts w:asciiTheme="minorHAnsi" w:hAnsiTheme="minorHAnsi" w:cstheme="minorHAnsi"/>
          <w:bCs/>
          <w:sz w:val="24"/>
          <w:szCs w:val="24"/>
        </w:rPr>
      </w:pPr>
      <w:r w:rsidRPr="006165D4">
        <w:rPr>
          <w:rFonts w:asciiTheme="minorHAnsi" w:hAnsiTheme="minorHAnsi" w:cstheme="minorHAnsi"/>
          <w:sz w:val="24"/>
          <w:szCs w:val="24"/>
        </w:rPr>
        <w:t xml:space="preserve">Escalation of Concerns and Professional Disagreements about Decisions, including Convening an ICPC </w:t>
      </w:r>
      <w:hyperlink r:id="rId57" w:history="1">
        <w:r w:rsidRPr="006165D4">
          <w:rPr>
            <w:rStyle w:val="Hyperlink"/>
            <w:rFonts w:asciiTheme="minorHAnsi" w:hAnsiTheme="minorHAnsi" w:cstheme="minorHAnsi"/>
            <w:bCs/>
            <w:sz w:val="24"/>
            <w:szCs w:val="24"/>
          </w:rPr>
          <w:t>4.5.3 Escalation of Concerns and Professional Disagreements about Decisions, including Convening an ICPC (proceduresonline.com)</w:t>
        </w:r>
      </w:hyperlink>
    </w:p>
    <w:p w14:paraId="72A170C5" w14:textId="77777777" w:rsidR="000A4966" w:rsidRPr="006165D4" w:rsidRDefault="000A4966" w:rsidP="008D4EBC">
      <w:pPr>
        <w:pStyle w:val="Mainbodytext"/>
        <w:rPr>
          <w:rStyle w:val="Hyperlink"/>
          <w:rFonts w:asciiTheme="minorHAnsi" w:hAnsiTheme="minorHAnsi" w:cstheme="minorHAnsi"/>
          <w:bCs/>
          <w:sz w:val="24"/>
          <w:szCs w:val="24"/>
        </w:rPr>
      </w:pPr>
    </w:p>
    <w:p w14:paraId="0ADCAC1B" w14:textId="77777777" w:rsidR="000A4966" w:rsidRPr="006165D4" w:rsidRDefault="000A4966" w:rsidP="008D4EBC">
      <w:pPr>
        <w:pStyle w:val="Mainbodytext"/>
        <w:rPr>
          <w:rStyle w:val="Hyperlink"/>
          <w:rFonts w:asciiTheme="minorHAnsi" w:hAnsiTheme="minorHAnsi" w:cstheme="minorHAnsi"/>
          <w:bCs/>
          <w:sz w:val="24"/>
          <w:szCs w:val="24"/>
        </w:rPr>
      </w:pPr>
    </w:p>
    <w:p w14:paraId="339DC77E" w14:textId="77777777" w:rsidR="000A4966" w:rsidRPr="006165D4" w:rsidRDefault="000A4966" w:rsidP="008D4EBC">
      <w:pPr>
        <w:pStyle w:val="Mainbodytext"/>
        <w:rPr>
          <w:rStyle w:val="Hyperlink"/>
          <w:rFonts w:asciiTheme="minorHAnsi" w:hAnsiTheme="minorHAnsi" w:cstheme="minorHAnsi"/>
          <w:bCs/>
          <w:sz w:val="24"/>
          <w:szCs w:val="24"/>
        </w:rPr>
      </w:pPr>
    </w:p>
    <w:p w14:paraId="26D4EB3C" w14:textId="77777777" w:rsidR="000A4966" w:rsidRPr="006165D4" w:rsidRDefault="000A4966" w:rsidP="008D4EBC">
      <w:pPr>
        <w:pStyle w:val="Mainbodytext"/>
        <w:rPr>
          <w:rStyle w:val="Hyperlink"/>
          <w:rFonts w:asciiTheme="minorHAnsi" w:hAnsiTheme="minorHAnsi" w:cstheme="minorHAnsi"/>
          <w:bCs/>
          <w:sz w:val="24"/>
          <w:szCs w:val="24"/>
        </w:rPr>
      </w:pPr>
    </w:p>
    <w:p w14:paraId="32370D92" w14:textId="77777777" w:rsidR="000A4966" w:rsidRPr="006165D4" w:rsidRDefault="000A4966" w:rsidP="008D4EBC">
      <w:pPr>
        <w:pStyle w:val="Mainbodytext"/>
        <w:rPr>
          <w:rStyle w:val="Hyperlink"/>
          <w:rFonts w:asciiTheme="minorHAnsi" w:hAnsiTheme="minorHAnsi" w:cstheme="minorHAnsi"/>
          <w:bCs/>
          <w:sz w:val="24"/>
          <w:szCs w:val="24"/>
        </w:rPr>
      </w:pPr>
    </w:p>
    <w:p w14:paraId="62573AA0" w14:textId="77777777" w:rsidR="000A4966" w:rsidRPr="006165D4" w:rsidRDefault="000A4966" w:rsidP="008D4EBC">
      <w:pPr>
        <w:pStyle w:val="Mainbodytext"/>
        <w:rPr>
          <w:rStyle w:val="Hyperlink"/>
          <w:rFonts w:asciiTheme="minorHAnsi" w:hAnsiTheme="minorHAnsi" w:cstheme="minorHAnsi"/>
          <w:bCs/>
          <w:sz w:val="24"/>
          <w:szCs w:val="24"/>
        </w:rPr>
      </w:pPr>
    </w:p>
    <w:p w14:paraId="53ED86FA" w14:textId="77777777" w:rsidR="000A4966" w:rsidRPr="006165D4" w:rsidRDefault="000A4966" w:rsidP="008D4EBC">
      <w:pPr>
        <w:pStyle w:val="Mainbodytext"/>
        <w:rPr>
          <w:rStyle w:val="Hyperlink"/>
          <w:rFonts w:asciiTheme="minorHAnsi" w:hAnsiTheme="minorHAnsi" w:cstheme="minorHAnsi"/>
          <w:bCs/>
          <w:sz w:val="24"/>
          <w:szCs w:val="24"/>
        </w:rPr>
      </w:pPr>
    </w:p>
    <w:p w14:paraId="2F0FD2B3" w14:textId="77777777" w:rsidR="000A4966" w:rsidRPr="006165D4" w:rsidRDefault="000A4966" w:rsidP="008D4EBC">
      <w:pPr>
        <w:pStyle w:val="Mainbodytext"/>
        <w:rPr>
          <w:rStyle w:val="Hyperlink"/>
          <w:rFonts w:asciiTheme="minorHAnsi" w:hAnsiTheme="minorHAnsi" w:cstheme="minorHAnsi"/>
          <w:bCs/>
          <w:sz w:val="24"/>
          <w:szCs w:val="24"/>
        </w:rPr>
      </w:pPr>
    </w:p>
    <w:p w14:paraId="27B5C0F1" w14:textId="77777777" w:rsidR="000A4966" w:rsidRPr="006165D4" w:rsidRDefault="000A4966" w:rsidP="008D4EBC">
      <w:pPr>
        <w:pStyle w:val="Mainbodytext"/>
        <w:rPr>
          <w:rStyle w:val="Hyperlink"/>
          <w:rFonts w:asciiTheme="minorHAnsi" w:hAnsiTheme="minorHAnsi" w:cstheme="minorHAnsi"/>
          <w:bCs/>
          <w:sz w:val="24"/>
          <w:szCs w:val="24"/>
        </w:rPr>
      </w:pPr>
    </w:p>
    <w:p w14:paraId="2CF32784" w14:textId="1C2E100E" w:rsidR="00323EF7" w:rsidRPr="006165D4" w:rsidRDefault="00807C49" w:rsidP="0024275E">
      <w:pPr>
        <w:tabs>
          <w:tab w:val="left" w:pos="3806"/>
        </w:tabs>
        <w:jc w:val="both"/>
        <w:rPr>
          <w:rFonts w:asciiTheme="minorHAnsi" w:hAnsiTheme="minorHAnsi" w:cstheme="minorHAnsi"/>
          <w:sz w:val="24"/>
        </w:rPr>
        <w:sectPr w:rsidR="00323EF7" w:rsidRPr="006165D4" w:rsidSect="006E4AAB">
          <w:type w:val="continuous"/>
          <w:pgSz w:w="11906" w:h="16838"/>
          <w:pgMar w:top="1440" w:right="1440" w:bottom="1440" w:left="1134" w:header="708" w:footer="0" w:gutter="0"/>
          <w:cols w:space="708"/>
          <w:docGrid w:linePitch="360"/>
        </w:sectPr>
      </w:pPr>
      <w:r w:rsidRPr="006165D4">
        <w:rPr>
          <w:rFonts w:asciiTheme="minorHAnsi" w:hAnsiTheme="minorHAnsi" w:cstheme="minorHAnsi"/>
          <w:noProof/>
          <w:sz w:val="24"/>
        </w:rPr>
        <mc:AlternateContent>
          <mc:Choice Requires="wps">
            <w:drawing>
              <wp:anchor distT="0" distB="0" distL="114300" distR="114300" simplePos="0" relativeHeight="251646976" behindDoc="0" locked="0" layoutInCell="1" allowOverlap="1" wp14:anchorId="1741C6FB" wp14:editId="7667284D">
                <wp:simplePos x="0" y="0"/>
                <wp:positionH relativeFrom="margin">
                  <wp:align>right</wp:align>
                </wp:positionH>
                <wp:positionV relativeFrom="paragraph">
                  <wp:posOffset>141605</wp:posOffset>
                </wp:positionV>
                <wp:extent cx="5904230" cy="360045"/>
                <wp:effectExtent l="0" t="0" r="1270" b="1905"/>
                <wp:wrapNone/>
                <wp:docPr id="162499350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230" cy="36004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80F15" w14:textId="12D1AC4F" w:rsidR="005E792D" w:rsidRPr="00E60604" w:rsidRDefault="008D4EBC" w:rsidP="00B75D82">
                            <w:pPr>
                              <w:pStyle w:val="Heading1"/>
                            </w:pPr>
                            <w:bookmarkStart w:id="12" w:name="_Toc143174880"/>
                            <w:bookmarkStart w:id="13" w:name="_Toc143175585"/>
                            <w:bookmarkStart w:id="14" w:name="_Toc143616837"/>
                            <w:r>
                              <w:t>4</w:t>
                            </w:r>
                            <w:r w:rsidR="00E11609">
                              <w:t xml:space="preserve">. </w:t>
                            </w:r>
                            <w:r w:rsidR="005E792D" w:rsidRPr="00E60604">
                              <w:t>Definitions</w:t>
                            </w:r>
                            <w:r w:rsidR="000E4BB0" w:rsidRPr="00E60604">
                              <w:t xml:space="preserve">: </w:t>
                            </w:r>
                            <w:r w:rsidR="00143DC6" w:rsidRPr="00E60604">
                              <w:t>Safeguarding</w:t>
                            </w:r>
                            <w:r w:rsidR="000E4BB0" w:rsidRPr="00E60604">
                              <w:t xml:space="preserve"> and </w:t>
                            </w:r>
                            <w:r w:rsidR="0028269F" w:rsidRPr="00E60604">
                              <w:t>C</w:t>
                            </w:r>
                            <w:r w:rsidR="00066A76" w:rsidRPr="00E60604">
                              <w:t>h</w:t>
                            </w:r>
                            <w:r w:rsidR="00143DC6" w:rsidRPr="00E60604">
                              <w:t>ild Protection</w:t>
                            </w:r>
                            <w:bookmarkEnd w:id="12"/>
                            <w:bookmarkEnd w:id="13"/>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1C6FB" id="Rectangle 21" o:spid="_x0000_s1030" style="position:absolute;left:0;text-align:left;margin-left:413.7pt;margin-top:11.15pt;width:464.9pt;height:28.3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" filled="f" strokecolor="#959a00" strokeweight="1.5pt">
                <v:path arrowok="t"/>
                <v:textbox>
                  <w:txbxContent>
                    <w:p w14:paraId="1E280F15" w14:textId="12D1AC4F" w:rsidR="005E792D" w:rsidRPr="00E60604" w:rsidRDefault="008D4EBC" w:rsidP="00B75D82">
                      <w:pPr>
                        <w:pStyle w:val="Heading1"/>
                      </w:pPr>
                      <w:bookmarkStart w:id="22" w:name="_Toc143174880"/>
                      <w:bookmarkStart w:id="23" w:name="_Toc143175585"/>
                      <w:bookmarkStart w:id="24" w:name="_Toc143616837"/>
                      <w:r>
                        <w:t>4</w:t>
                      </w:r>
                      <w:r w:rsidR="00E11609">
                        <w:t xml:space="preserve">. </w:t>
                      </w:r>
                      <w:r w:rsidR="005E792D" w:rsidRPr="00E60604">
                        <w:t>Definitions</w:t>
                      </w:r>
                      <w:r w:rsidR="000E4BB0" w:rsidRPr="00E60604">
                        <w:t xml:space="preserve">: </w:t>
                      </w:r>
                      <w:r w:rsidR="00143DC6" w:rsidRPr="00E60604">
                        <w:t>Safeguarding</w:t>
                      </w:r>
                      <w:r w:rsidR="000E4BB0" w:rsidRPr="00E60604">
                        <w:t xml:space="preserve"> and </w:t>
                      </w:r>
                      <w:r w:rsidR="0028269F" w:rsidRPr="00E60604">
                        <w:t>C</w:t>
                      </w:r>
                      <w:r w:rsidR="00066A76" w:rsidRPr="00E60604">
                        <w:t>h</w:t>
                      </w:r>
                      <w:r w:rsidR="00143DC6" w:rsidRPr="00E60604">
                        <w:t>ild Protection</w:t>
                      </w:r>
                      <w:bookmarkEnd w:id="22"/>
                      <w:bookmarkEnd w:id="23"/>
                      <w:bookmarkEnd w:id="24"/>
                    </w:p>
                  </w:txbxContent>
                </v:textbox>
                <w10:wrap anchorx="margin"/>
              </v:rect>
            </w:pict>
          </mc:Fallback>
        </mc:AlternateContent>
      </w:r>
    </w:p>
    <w:p w14:paraId="61F53DAF" w14:textId="5474F5EC" w:rsidR="005E792D" w:rsidRPr="006165D4" w:rsidRDefault="005E792D" w:rsidP="0024275E">
      <w:pPr>
        <w:tabs>
          <w:tab w:val="left" w:pos="3806"/>
        </w:tabs>
        <w:jc w:val="both"/>
        <w:rPr>
          <w:rFonts w:asciiTheme="minorHAnsi" w:hAnsiTheme="minorHAnsi" w:cstheme="minorHAnsi"/>
          <w:sz w:val="24"/>
        </w:rPr>
      </w:pPr>
    </w:p>
    <w:p w14:paraId="5042FB63" w14:textId="77777777" w:rsidR="00A73471" w:rsidRPr="006165D4" w:rsidRDefault="00A73471" w:rsidP="0024275E">
      <w:pPr>
        <w:tabs>
          <w:tab w:val="left" w:pos="3806"/>
        </w:tabs>
        <w:jc w:val="both"/>
        <w:rPr>
          <w:rFonts w:asciiTheme="minorHAnsi" w:hAnsiTheme="minorHAnsi" w:cstheme="minorHAnsi"/>
          <w:sz w:val="24"/>
        </w:rPr>
      </w:pPr>
    </w:p>
    <w:p w14:paraId="044E7377" w14:textId="6DC09A2E" w:rsidR="00DE1F0E" w:rsidRPr="006165D4" w:rsidRDefault="00686075" w:rsidP="000A4966">
      <w:pPr>
        <w:spacing w:line="276" w:lineRule="auto"/>
        <w:rPr>
          <w:rStyle w:val="Strong"/>
          <w:rFonts w:asciiTheme="minorHAnsi" w:hAnsiTheme="minorHAnsi" w:cstheme="minorHAnsi"/>
          <w:color w:val="000000" w:themeColor="text1"/>
          <w:sz w:val="24"/>
          <w:shd w:val="clear" w:color="auto" w:fill="FFFFFF"/>
        </w:rPr>
        <w:sectPr w:rsidR="00DE1F0E" w:rsidRPr="006165D4" w:rsidSect="00DE1F0E">
          <w:type w:val="continuous"/>
          <w:pgSz w:w="11906" w:h="16838"/>
          <w:pgMar w:top="1440" w:right="1440" w:bottom="1440" w:left="1134" w:header="708" w:footer="0" w:gutter="0"/>
          <w:pgBorders w:display="firstPage" w:offsetFrom="page">
            <w:top w:val="single" w:sz="12" w:space="24" w:color="7030A0"/>
            <w:left w:val="single" w:sz="12" w:space="24" w:color="7030A0"/>
            <w:bottom w:val="single" w:sz="12" w:space="24" w:color="7030A0"/>
            <w:right w:val="single" w:sz="12" w:space="24" w:color="7030A0"/>
          </w:pgBorders>
          <w:cols w:space="708"/>
          <w:docGrid w:linePitch="360"/>
        </w:sectPr>
      </w:pPr>
      <w:r w:rsidRPr="006165D4">
        <w:rPr>
          <w:rStyle w:val="Strong"/>
          <w:rFonts w:asciiTheme="minorHAnsi" w:hAnsiTheme="minorHAnsi" w:cstheme="minorHAnsi"/>
          <w:color w:val="000000" w:themeColor="text1"/>
          <w:sz w:val="24"/>
          <w:shd w:val="clear" w:color="auto" w:fill="FFFFFF"/>
        </w:rPr>
        <w:t>Safeguarding</w:t>
      </w:r>
      <w:r w:rsidR="00840669" w:rsidRPr="006165D4">
        <w:rPr>
          <w:rStyle w:val="Strong"/>
          <w:rFonts w:asciiTheme="minorHAnsi" w:hAnsiTheme="minorHAnsi" w:cstheme="minorHAnsi"/>
          <w:color w:val="000000" w:themeColor="text1"/>
          <w:sz w:val="24"/>
          <w:shd w:val="clear" w:color="auto" w:fill="FFFFFF"/>
        </w:rPr>
        <w:t xml:space="preserve"> </w:t>
      </w:r>
      <w:r w:rsidR="00840669" w:rsidRPr="006165D4">
        <w:rPr>
          <w:rStyle w:val="Strong"/>
          <w:rFonts w:asciiTheme="minorHAnsi" w:hAnsiTheme="minorHAnsi" w:cstheme="minorHAnsi"/>
          <w:b w:val="0"/>
          <w:bCs w:val="0"/>
          <w:color w:val="000000" w:themeColor="text1"/>
          <w:sz w:val="24"/>
          <w:shd w:val="clear" w:color="auto" w:fill="FFFFFF"/>
        </w:rPr>
        <w:t xml:space="preserve">as </w:t>
      </w:r>
      <w:r w:rsidR="000F549D" w:rsidRPr="006165D4">
        <w:rPr>
          <w:rStyle w:val="Strong"/>
          <w:rFonts w:asciiTheme="minorHAnsi" w:hAnsiTheme="minorHAnsi" w:cstheme="minorHAnsi"/>
          <w:b w:val="0"/>
          <w:bCs w:val="0"/>
          <w:color w:val="000000" w:themeColor="text1"/>
          <w:sz w:val="24"/>
          <w:shd w:val="clear" w:color="auto" w:fill="FFFFFF"/>
        </w:rPr>
        <w:t>defined</w:t>
      </w:r>
      <w:r w:rsidR="00840669" w:rsidRPr="006165D4">
        <w:rPr>
          <w:rStyle w:val="Strong"/>
          <w:rFonts w:asciiTheme="minorHAnsi" w:hAnsiTheme="minorHAnsi" w:cstheme="minorHAnsi"/>
          <w:b w:val="0"/>
          <w:bCs w:val="0"/>
          <w:color w:val="000000" w:themeColor="text1"/>
          <w:sz w:val="24"/>
          <w:shd w:val="clear" w:color="auto" w:fill="FFFFFF"/>
        </w:rPr>
        <w:t xml:space="preserve"> by The Children Act 1989</w:t>
      </w:r>
      <w:r w:rsidR="000F549D" w:rsidRPr="006165D4">
        <w:rPr>
          <w:rStyle w:val="Strong"/>
          <w:rFonts w:asciiTheme="minorHAnsi" w:hAnsiTheme="minorHAnsi" w:cstheme="minorHAnsi"/>
          <w:b w:val="0"/>
          <w:bCs w:val="0"/>
          <w:color w:val="000000" w:themeColor="text1"/>
          <w:sz w:val="24"/>
          <w:shd w:val="clear" w:color="auto" w:fill="FFFFFF"/>
        </w:rPr>
        <w:t>, means</w:t>
      </w:r>
    </w:p>
    <w:p w14:paraId="58E029EE" w14:textId="33BC159E" w:rsidR="005E792D" w:rsidRPr="006165D4" w:rsidRDefault="005E792D" w:rsidP="000A4966">
      <w:pPr>
        <w:pStyle w:val="ListParagraph"/>
        <w:numPr>
          <w:ilvl w:val="0"/>
          <w:numId w:val="15"/>
        </w:numPr>
        <w:spacing w:after="120" w:line="276" w:lineRule="auto"/>
        <w:rPr>
          <w:rFonts w:asciiTheme="minorHAnsi" w:hAnsiTheme="minorHAnsi" w:cstheme="minorHAnsi"/>
          <w:color w:val="000000" w:themeColor="text1"/>
        </w:rPr>
      </w:pPr>
      <w:r w:rsidRPr="006165D4">
        <w:rPr>
          <w:rFonts w:asciiTheme="minorHAnsi" w:hAnsiTheme="minorHAnsi" w:cstheme="minorHAnsi"/>
          <w:color w:val="000000" w:themeColor="text1"/>
        </w:rPr>
        <w:t xml:space="preserve">to </w:t>
      </w:r>
      <w:r w:rsidRPr="006165D4">
        <w:rPr>
          <w:rFonts w:asciiTheme="minorHAnsi" w:hAnsiTheme="minorHAnsi" w:cstheme="minorHAnsi"/>
          <w:b/>
          <w:bCs/>
          <w:color w:val="000000" w:themeColor="text1"/>
        </w:rPr>
        <w:t>prevent harm</w:t>
      </w:r>
      <w:r w:rsidRPr="006165D4">
        <w:rPr>
          <w:rFonts w:asciiTheme="minorHAnsi" w:hAnsiTheme="minorHAnsi" w:cstheme="minorHAnsi"/>
          <w:color w:val="000000" w:themeColor="text1"/>
        </w:rPr>
        <w:t xml:space="preserve"> to a child’s health </w:t>
      </w:r>
      <w:r w:rsidR="00683397" w:rsidRPr="006165D4">
        <w:rPr>
          <w:rFonts w:asciiTheme="minorHAnsi" w:hAnsiTheme="minorHAnsi" w:cstheme="minorHAnsi"/>
          <w:color w:val="000000" w:themeColor="text1"/>
        </w:rPr>
        <w:t>and/or</w:t>
      </w:r>
      <w:r w:rsidRPr="006165D4">
        <w:rPr>
          <w:rFonts w:asciiTheme="minorHAnsi" w:hAnsiTheme="minorHAnsi" w:cstheme="minorHAnsi"/>
          <w:color w:val="000000" w:themeColor="text1"/>
        </w:rPr>
        <w:t xml:space="preserve"> development</w:t>
      </w:r>
      <w:r w:rsidR="0071346A" w:rsidRPr="006165D4">
        <w:rPr>
          <w:rFonts w:asciiTheme="minorHAnsi" w:hAnsiTheme="minorHAnsi" w:cstheme="minorHAnsi"/>
          <w:color w:val="000000" w:themeColor="text1"/>
        </w:rPr>
        <w:t xml:space="preserve"> </w:t>
      </w:r>
    </w:p>
    <w:p w14:paraId="2AB5871F" w14:textId="77777777" w:rsidR="005E792D" w:rsidRPr="006165D4" w:rsidRDefault="005E792D" w:rsidP="0080306A">
      <w:pPr>
        <w:pStyle w:val="ListParagraph"/>
        <w:numPr>
          <w:ilvl w:val="0"/>
          <w:numId w:val="15"/>
        </w:numPr>
        <w:spacing w:after="120" w:line="276" w:lineRule="auto"/>
        <w:jc w:val="both"/>
        <w:rPr>
          <w:rFonts w:asciiTheme="minorHAnsi" w:hAnsiTheme="minorHAnsi" w:cstheme="minorHAnsi"/>
          <w:color w:val="000000" w:themeColor="text1"/>
        </w:rPr>
      </w:pPr>
      <w:r w:rsidRPr="006165D4">
        <w:rPr>
          <w:rFonts w:asciiTheme="minorHAnsi" w:hAnsiTheme="minorHAnsi" w:cstheme="minorHAnsi"/>
          <w:color w:val="000000" w:themeColor="text1"/>
        </w:rPr>
        <w:t xml:space="preserve">to </w:t>
      </w:r>
      <w:r w:rsidRPr="006165D4">
        <w:rPr>
          <w:rFonts w:asciiTheme="minorHAnsi" w:hAnsiTheme="minorHAnsi" w:cstheme="minorHAnsi"/>
          <w:b/>
          <w:bCs/>
          <w:color w:val="000000" w:themeColor="text1"/>
        </w:rPr>
        <w:t>protect children</w:t>
      </w:r>
      <w:r w:rsidRPr="006165D4">
        <w:rPr>
          <w:rFonts w:asciiTheme="minorHAnsi" w:hAnsiTheme="minorHAnsi" w:cstheme="minorHAnsi"/>
          <w:color w:val="000000" w:themeColor="text1"/>
        </w:rPr>
        <w:t xml:space="preserve"> from abuse and maltreatment</w:t>
      </w:r>
    </w:p>
    <w:p w14:paraId="110D8D2D" w14:textId="41564ED0" w:rsidR="005E792D" w:rsidRPr="006165D4" w:rsidRDefault="005E792D" w:rsidP="0080306A">
      <w:pPr>
        <w:pStyle w:val="ListParagraph"/>
        <w:numPr>
          <w:ilvl w:val="0"/>
          <w:numId w:val="15"/>
        </w:numPr>
        <w:spacing w:after="120" w:line="276" w:lineRule="auto"/>
        <w:jc w:val="both"/>
        <w:rPr>
          <w:rFonts w:asciiTheme="minorHAnsi" w:hAnsiTheme="minorHAnsi" w:cstheme="minorHAnsi"/>
          <w:color w:val="000000" w:themeColor="text1"/>
        </w:rPr>
      </w:pPr>
      <w:r w:rsidRPr="006165D4">
        <w:rPr>
          <w:rFonts w:asciiTheme="minorHAnsi" w:hAnsiTheme="minorHAnsi" w:cstheme="minorHAnsi"/>
          <w:color w:val="000000" w:themeColor="text1"/>
        </w:rPr>
        <w:t xml:space="preserve">to ensure children grow up with the provision of </w:t>
      </w:r>
      <w:r w:rsidRPr="006165D4">
        <w:rPr>
          <w:rFonts w:asciiTheme="minorHAnsi" w:hAnsiTheme="minorHAnsi" w:cstheme="minorHAnsi"/>
          <w:b/>
          <w:bCs/>
          <w:color w:val="000000" w:themeColor="text1"/>
        </w:rPr>
        <w:t xml:space="preserve">safe </w:t>
      </w:r>
      <w:r w:rsidRPr="006165D4">
        <w:rPr>
          <w:rFonts w:asciiTheme="minorHAnsi" w:hAnsiTheme="minorHAnsi" w:cstheme="minorHAnsi"/>
          <w:color w:val="000000" w:themeColor="text1"/>
        </w:rPr>
        <w:t xml:space="preserve">and effective </w:t>
      </w:r>
      <w:r w:rsidR="006165D4" w:rsidRPr="006165D4">
        <w:rPr>
          <w:rFonts w:asciiTheme="minorHAnsi" w:hAnsiTheme="minorHAnsi" w:cstheme="minorHAnsi"/>
          <w:color w:val="000000" w:themeColor="text1"/>
        </w:rPr>
        <w:t>care.</w:t>
      </w:r>
    </w:p>
    <w:p w14:paraId="4FEDB3D0" w14:textId="29E6B1CC" w:rsidR="005E792D" w:rsidRPr="006165D4" w:rsidRDefault="005E792D" w:rsidP="0080306A">
      <w:pPr>
        <w:pStyle w:val="ListParagraph"/>
        <w:numPr>
          <w:ilvl w:val="0"/>
          <w:numId w:val="15"/>
        </w:numPr>
        <w:spacing w:after="120" w:line="276" w:lineRule="auto"/>
        <w:jc w:val="both"/>
        <w:rPr>
          <w:rFonts w:asciiTheme="minorHAnsi" w:hAnsiTheme="minorHAnsi" w:cstheme="minorHAnsi"/>
          <w:b/>
          <w:bCs/>
          <w:color w:val="000000" w:themeColor="text1"/>
        </w:rPr>
      </w:pPr>
      <w:r w:rsidRPr="006165D4">
        <w:rPr>
          <w:rFonts w:asciiTheme="minorHAnsi" w:hAnsiTheme="minorHAnsi" w:cstheme="minorHAnsi"/>
          <w:color w:val="000000" w:themeColor="text1"/>
        </w:rPr>
        <w:t xml:space="preserve">to take action to enable all children and young people to have the </w:t>
      </w:r>
      <w:r w:rsidRPr="006165D4">
        <w:rPr>
          <w:rFonts w:asciiTheme="minorHAnsi" w:hAnsiTheme="minorHAnsi" w:cstheme="minorHAnsi"/>
          <w:b/>
          <w:bCs/>
          <w:color w:val="000000" w:themeColor="text1"/>
        </w:rPr>
        <w:t>best outcomes</w:t>
      </w:r>
      <w:r w:rsidR="00A73471" w:rsidRPr="006165D4">
        <w:rPr>
          <w:rFonts w:asciiTheme="minorHAnsi" w:hAnsiTheme="minorHAnsi" w:cstheme="minorHAnsi"/>
          <w:b/>
          <w:bCs/>
          <w:color w:val="000000" w:themeColor="text1"/>
        </w:rPr>
        <w:t>.</w:t>
      </w:r>
    </w:p>
    <w:p w14:paraId="079A4E8D" w14:textId="4EB5FD7D" w:rsidR="000649AD" w:rsidRPr="006165D4" w:rsidDel="00337D0F" w:rsidRDefault="00B90329" w:rsidP="00F40B9F">
      <w:pPr>
        <w:pStyle w:val="Mainbodytext"/>
        <w:rPr>
          <w:rFonts w:asciiTheme="minorHAnsi" w:hAnsiTheme="minorHAnsi" w:cstheme="minorHAnsi"/>
          <w:sz w:val="24"/>
          <w:szCs w:val="24"/>
          <w:shd w:val="clear" w:color="auto" w:fill="FFFFFF"/>
        </w:rPr>
      </w:pPr>
      <w:r w:rsidRPr="006165D4">
        <w:rPr>
          <w:rStyle w:val="Strong"/>
          <w:rFonts w:asciiTheme="minorHAnsi" w:hAnsiTheme="minorHAnsi" w:cstheme="minorHAnsi"/>
          <w:b w:val="0"/>
          <w:bCs w:val="0"/>
          <w:color w:val="000000" w:themeColor="text1"/>
          <w:sz w:val="24"/>
          <w:szCs w:val="24"/>
          <w:shd w:val="clear" w:color="auto" w:fill="FFFFFF"/>
        </w:rPr>
        <w:t xml:space="preserve">All our staff at </w:t>
      </w:r>
      <w:r w:rsidR="000E40F5" w:rsidRPr="006165D4">
        <w:rPr>
          <w:rFonts w:asciiTheme="minorHAnsi" w:hAnsiTheme="minorHAnsi" w:cstheme="minorHAnsi"/>
          <w:sz w:val="24"/>
          <w:szCs w:val="24"/>
        </w:rPr>
        <w:t xml:space="preserve">Ralph Sadleir School </w:t>
      </w:r>
      <w:r w:rsidR="00AA28C3" w:rsidRPr="006165D4">
        <w:rPr>
          <w:rFonts w:asciiTheme="minorHAnsi" w:hAnsiTheme="minorHAnsi" w:cstheme="minorHAnsi"/>
          <w:sz w:val="24"/>
          <w:szCs w:val="24"/>
        </w:rPr>
        <w:t xml:space="preserve">are </w:t>
      </w:r>
      <w:r w:rsidR="00DF1CC8" w:rsidRPr="006165D4">
        <w:rPr>
          <w:rFonts w:asciiTheme="minorHAnsi" w:hAnsiTheme="minorHAnsi" w:cstheme="minorHAnsi"/>
          <w:sz w:val="24"/>
          <w:szCs w:val="24"/>
        </w:rPr>
        <w:t>expect</w:t>
      </w:r>
      <w:r w:rsidR="00783F6E" w:rsidRPr="006165D4">
        <w:rPr>
          <w:rFonts w:asciiTheme="minorHAnsi" w:hAnsiTheme="minorHAnsi" w:cstheme="minorHAnsi"/>
          <w:sz w:val="24"/>
          <w:szCs w:val="24"/>
        </w:rPr>
        <w:t>ed</w:t>
      </w:r>
      <w:r w:rsidR="00DF1CC8" w:rsidRPr="006165D4">
        <w:rPr>
          <w:rFonts w:asciiTheme="minorHAnsi" w:hAnsiTheme="minorHAnsi" w:cstheme="minorHAnsi"/>
          <w:sz w:val="24"/>
          <w:szCs w:val="24"/>
        </w:rPr>
        <w:t xml:space="preserve"> to</w:t>
      </w:r>
      <w:r w:rsidR="00783F6E" w:rsidRPr="006165D4">
        <w:rPr>
          <w:rFonts w:asciiTheme="minorHAnsi" w:hAnsiTheme="minorHAnsi" w:cstheme="minorHAnsi"/>
          <w:sz w:val="24"/>
          <w:szCs w:val="24"/>
        </w:rPr>
        <w:t xml:space="preserve"> be</w:t>
      </w:r>
      <w:r w:rsidR="00DF1CC8" w:rsidRPr="006165D4">
        <w:rPr>
          <w:rFonts w:asciiTheme="minorHAnsi" w:hAnsiTheme="minorHAnsi" w:cstheme="minorHAnsi"/>
          <w:sz w:val="24"/>
          <w:szCs w:val="24"/>
        </w:rPr>
        <w:t xml:space="preserve"> familiar </w:t>
      </w:r>
      <w:r w:rsidR="00654583" w:rsidRPr="006165D4">
        <w:rPr>
          <w:rFonts w:asciiTheme="minorHAnsi" w:hAnsiTheme="minorHAnsi" w:cstheme="minorHAnsi"/>
          <w:sz w:val="24"/>
          <w:szCs w:val="24"/>
        </w:rPr>
        <w:t xml:space="preserve">with the wide range of </w:t>
      </w:r>
      <w:r w:rsidR="00654583" w:rsidRPr="006165D4">
        <w:rPr>
          <w:rFonts w:asciiTheme="minorHAnsi" w:hAnsiTheme="minorHAnsi" w:cstheme="minorHAnsi"/>
          <w:sz w:val="24"/>
          <w:szCs w:val="24"/>
          <w:shd w:val="clear" w:color="auto" w:fill="FFFFFF"/>
        </w:rPr>
        <w:t>policies and procedures we have to keep our children safe and promote their wellbeing at all times.</w:t>
      </w:r>
    </w:p>
    <w:p w14:paraId="14AE5943" w14:textId="3DEE79C8" w:rsidR="00561B2F" w:rsidRPr="006165D4" w:rsidRDefault="0081513A" w:rsidP="00F40B9F">
      <w:pPr>
        <w:pStyle w:val="Mainbodytext"/>
        <w:rPr>
          <w:rStyle w:val="Strong"/>
          <w:rFonts w:asciiTheme="minorHAnsi" w:hAnsiTheme="minorHAnsi" w:cstheme="minorHAnsi"/>
          <w:b w:val="0"/>
          <w:color w:val="000000" w:themeColor="text1"/>
          <w:sz w:val="24"/>
          <w:szCs w:val="24"/>
        </w:rPr>
      </w:pPr>
      <w:r w:rsidRPr="006165D4">
        <w:rPr>
          <w:rFonts w:asciiTheme="minorHAnsi" w:hAnsiTheme="minorHAnsi" w:cstheme="minorHAnsi"/>
          <w:b/>
          <w:bCs/>
          <w:sz w:val="24"/>
          <w:szCs w:val="24"/>
        </w:rPr>
        <w:t>Child/ren:</w:t>
      </w:r>
      <w:r w:rsidRPr="006165D4">
        <w:rPr>
          <w:rFonts w:asciiTheme="minorHAnsi" w:hAnsiTheme="minorHAnsi" w:cstheme="minorHAnsi"/>
          <w:sz w:val="24"/>
          <w:szCs w:val="24"/>
        </w:rPr>
        <w:t xml:space="preserve"> The legal definition of a child in the UK includes everyone under the age of 18.</w:t>
      </w:r>
    </w:p>
    <w:p w14:paraId="02C635F6" w14:textId="71C28043" w:rsidR="00C1142A" w:rsidRPr="006165D4" w:rsidRDefault="00561B2F" w:rsidP="000A4966">
      <w:pPr>
        <w:pStyle w:val="Mainbodytext"/>
        <w:rPr>
          <w:rFonts w:asciiTheme="minorHAnsi" w:hAnsiTheme="minorHAnsi" w:cstheme="minorHAnsi"/>
          <w:b/>
          <w:sz w:val="24"/>
          <w:szCs w:val="24"/>
        </w:rPr>
      </w:pPr>
      <w:r w:rsidRPr="006165D4">
        <w:rPr>
          <w:rFonts w:asciiTheme="minorHAnsi" w:hAnsiTheme="minorHAnsi" w:cstheme="minorHAnsi"/>
          <w:b/>
          <w:bCs/>
          <w:sz w:val="24"/>
          <w:szCs w:val="24"/>
        </w:rPr>
        <w:t>Early Help</w:t>
      </w:r>
      <w:r w:rsidR="0081513A" w:rsidRPr="006165D4">
        <w:rPr>
          <w:rFonts w:asciiTheme="minorHAnsi" w:hAnsiTheme="minorHAnsi" w:cstheme="minorHAnsi"/>
          <w:b/>
          <w:bCs/>
          <w:sz w:val="24"/>
          <w:szCs w:val="24"/>
        </w:rPr>
        <w:t xml:space="preserve">: </w:t>
      </w:r>
      <w:r w:rsidR="009C1BB4" w:rsidRPr="006165D4">
        <w:rPr>
          <w:rFonts w:asciiTheme="minorHAnsi" w:hAnsiTheme="minorHAnsi" w:cstheme="minorHAnsi"/>
          <w:sz w:val="24"/>
          <w:szCs w:val="24"/>
        </w:rPr>
        <w:t>Families First is the term used in Hertfordshire for services that work together to support families who need extra help. These are also known as early help services.</w:t>
      </w:r>
      <w:r w:rsidR="00F82022" w:rsidRPr="006165D4">
        <w:rPr>
          <w:rFonts w:asciiTheme="minorHAnsi" w:hAnsiTheme="minorHAnsi" w:cstheme="minorHAnsi"/>
          <w:sz w:val="24"/>
          <w:szCs w:val="24"/>
        </w:rPr>
        <w:t xml:space="preserve"> Early </w:t>
      </w:r>
      <w:r w:rsidR="00A73471" w:rsidRPr="006165D4">
        <w:rPr>
          <w:rFonts w:asciiTheme="minorHAnsi" w:hAnsiTheme="minorHAnsi" w:cstheme="minorHAnsi"/>
          <w:sz w:val="24"/>
          <w:szCs w:val="24"/>
        </w:rPr>
        <w:t>H</w:t>
      </w:r>
      <w:r w:rsidR="00F82022" w:rsidRPr="006165D4">
        <w:rPr>
          <w:rFonts w:asciiTheme="minorHAnsi" w:hAnsiTheme="minorHAnsi" w:cstheme="minorHAnsi"/>
          <w:sz w:val="24"/>
          <w:szCs w:val="24"/>
        </w:rPr>
        <w:t xml:space="preserve">elp </w:t>
      </w:r>
      <w:r w:rsidR="00C57DCA" w:rsidRPr="006165D4">
        <w:rPr>
          <w:rFonts w:asciiTheme="minorHAnsi" w:hAnsiTheme="minorHAnsi" w:cstheme="minorHAnsi"/>
          <w:sz w:val="24"/>
          <w:szCs w:val="24"/>
        </w:rPr>
        <w:t>is part of all agenc</w:t>
      </w:r>
      <w:r w:rsidR="00F92F6B" w:rsidRPr="006165D4">
        <w:rPr>
          <w:rFonts w:asciiTheme="minorHAnsi" w:hAnsiTheme="minorHAnsi" w:cstheme="minorHAnsi"/>
          <w:sz w:val="24"/>
          <w:szCs w:val="24"/>
        </w:rPr>
        <w:t>ie</w:t>
      </w:r>
      <w:r w:rsidR="00C57DCA" w:rsidRPr="006165D4">
        <w:rPr>
          <w:rFonts w:asciiTheme="minorHAnsi" w:hAnsiTheme="minorHAnsi" w:cstheme="minorHAnsi"/>
          <w:sz w:val="24"/>
          <w:szCs w:val="24"/>
        </w:rPr>
        <w:t>s</w:t>
      </w:r>
      <w:r w:rsidR="00F92F6B" w:rsidRPr="006165D4">
        <w:rPr>
          <w:rFonts w:asciiTheme="minorHAnsi" w:hAnsiTheme="minorHAnsi" w:cstheme="minorHAnsi"/>
          <w:sz w:val="24"/>
          <w:szCs w:val="24"/>
        </w:rPr>
        <w:t>’</w:t>
      </w:r>
      <w:r w:rsidR="00C57DCA" w:rsidRPr="006165D4">
        <w:rPr>
          <w:rFonts w:asciiTheme="minorHAnsi" w:hAnsiTheme="minorHAnsi" w:cstheme="minorHAnsi"/>
          <w:sz w:val="24"/>
          <w:szCs w:val="24"/>
        </w:rPr>
        <w:t xml:space="preserve"> </w:t>
      </w:r>
      <w:r w:rsidR="00E03E01" w:rsidRPr="006165D4">
        <w:rPr>
          <w:rFonts w:asciiTheme="minorHAnsi" w:hAnsiTheme="minorHAnsi" w:cstheme="minorHAnsi"/>
          <w:sz w:val="24"/>
          <w:szCs w:val="24"/>
        </w:rPr>
        <w:t>‘prevent</w:t>
      </w:r>
      <w:r w:rsidR="009C1BB4" w:rsidRPr="006165D4">
        <w:rPr>
          <w:rFonts w:asciiTheme="minorHAnsi" w:hAnsiTheme="minorHAnsi" w:cstheme="minorHAnsi"/>
          <w:sz w:val="24"/>
          <w:szCs w:val="24"/>
        </w:rPr>
        <w:t>at</w:t>
      </w:r>
      <w:r w:rsidR="00E03E01" w:rsidRPr="006165D4">
        <w:rPr>
          <w:rFonts w:asciiTheme="minorHAnsi" w:hAnsiTheme="minorHAnsi" w:cstheme="minorHAnsi"/>
          <w:sz w:val="24"/>
          <w:szCs w:val="24"/>
        </w:rPr>
        <w:t>ive’ safeguarding responsibilities</w:t>
      </w:r>
      <w:r w:rsidR="009C1BB4" w:rsidRPr="006165D4">
        <w:rPr>
          <w:rFonts w:asciiTheme="minorHAnsi" w:hAnsiTheme="minorHAnsi" w:cstheme="minorHAnsi"/>
          <w:sz w:val="24"/>
          <w:szCs w:val="24"/>
        </w:rPr>
        <w:t>, taking action as soon as possible to tackle difficulties for children and families before they escalate into something that is more difficult to overcome</w:t>
      </w:r>
      <w:r w:rsidR="00F82022" w:rsidRPr="006165D4">
        <w:rPr>
          <w:rFonts w:asciiTheme="minorHAnsi" w:hAnsiTheme="minorHAnsi" w:cstheme="minorHAnsi"/>
          <w:sz w:val="24"/>
          <w:szCs w:val="24"/>
        </w:rPr>
        <w:t xml:space="preserve">. </w:t>
      </w:r>
      <w:r w:rsidR="00E03E01" w:rsidRPr="006165D4">
        <w:rPr>
          <w:rFonts w:asciiTheme="minorHAnsi" w:hAnsiTheme="minorHAnsi" w:cstheme="minorHAnsi"/>
          <w:sz w:val="24"/>
          <w:szCs w:val="24"/>
        </w:rPr>
        <w:t>Hertfordshire’s</w:t>
      </w:r>
      <w:r w:rsidR="00F82022" w:rsidRPr="006165D4">
        <w:rPr>
          <w:rFonts w:asciiTheme="minorHAnsi" w:hAnsiTheme="minorHAnsi" w:cstheme="minorHAnsi"/>
          <w:sz w:val="24"/>
          <w:szCs w:val="24"/>
        </w:rPr>
        <w:t xml:space="preserve"> Early </w:t>
      </w:r>
      <w:r w:rsidR="00A73471" w:rsidRPr="006165D4">
        <w:rPr>
          <w:rFonts w:asciiTheme="minorHAnsi" w:hAnsiTheme="minorHAnsi" w:cstheme="minorHAnsi"/>
          <w:sz w:val="24"/>
          <w:szCs w:val="24"/>
        </w:rPr>
        <w:t>H</w:t>
      </w:r>
      <w:r w:rsidR="00F82022" w:rsidRPr="006165D4">
        <w:rPr>
          <w:rFonts w:asciiTheme="minorHAnsi" w:hAnsiTheme="minorHAnsi" w:cstheme="minorHAnsi"/>
          <w:sz w:val="24"/>
          <w:szCs w:val="24"/>
        </w:rPr>
        <w:t xml:space="preserve">elp offer </w:t>
      </w:r>
      <w:r w:rsidR="00C1142A" w:rsidRPr="006165D4">
        <w:rPr>
          <w:rFonts w:asciiTheme="minorHAnsi" w:hAnsiTheme="minorHAnsi" w:cstheme="minorHAnsi"/>
          <w:sz w:val="24"/>
          <w:szCs w:val="24"/>
        </w:rPr>
        <w:t>comprises:</w:t>
      </w:r>
    </w:p>
    <w:p w14:paraId="4C806DA3" w14:textId="70CC0142" w:rsidR="00C57DCA" w:rsidRPr="006165D4" w:rsidRDefault="0080249F" w:rsidP="008852D5">
      <w:pPr>
        <w:pStyle w:val="ListParagraph"/>
        <w:numPr>
          <w:ilvl w:val="0"/>
          <w:numId w:val="33"/>
        </w:numPr>
        <w:spacing w:after="120" w:line="276" w:lineRule="auto"/>
        <w:ind w:right="14"/>
        <w:contextualSpacing/>
        <w:jc w:val="both"/>
        <w:rPr>
          <w:rFonts w:asciiTheme="minorHAnsi" w:hAnsiTheme="minorHAnsi" w:cstheme="minorHAnsi"/>
        </w:rPr>
      </w:pPr>
      <w:r w:rsidRPr="006165D4">
        <w:rPr>
          <w:rFonts w:asciiTheme="minorHAnsi" w:hAnsiTheme="minorHAnsi" w:cstheme="minorHAnsi"/>
        </w:rPr>
        <w:t>Hertfordshire Safeguarding Children’s Partnership’s</w:t>
      </w:r>
      <w:r w:rsidR="00561B2F" w:rsidRPr="006165D4">
        <w:rPr>
          <w:rFonts w:asciiTheme="minorHAnsi" w:hAnsiTheme="minorHAnsi" w:cstheme="minorHAnsi"/>
        </w:rPr>
        <w:t xml:space="preserve"> threshold document </w:t>
      </w:r>
      <w:r w:rsidRPr="006165D4">
        <w:rPr>
          <w:rFonts w:asciiTheme="minorHAnsi" w:hAnsiTheme="minorHAnsi" w:cstheme="minorHAnsi"/>
        </w:rPr>
        <w:t>known as</w:t>
      </w:r>
      <w:r w:rsidR="00E03E01" w:rsidRPr="006165D4">
        <w:rPr>
          <w:rFonts w:asciiTheme="minorHAnsi" w:hAnsiTheme="minorHAnsi" w:cstheme="minorHAnsi"/>
        </w:rPr>
        <w:t xml:space="preserve"> the </w:t>
      </w:r>
      <w:hyperlink r:id="rId58" w:history="1">
        <w:r w:rsidR="00B34E7E" w:rsidRPr="006165D4">
          <w:rPr>
            <w:rStyle w:val="Hyperlink"/>
            <w:rFonts w:asciiTheme="minorHAnsi" w:hAnsiTheme="minorHAnsi" w:cstheme="minorHAnsi"/>
            <w:b/>
            <w:bCs/>
          </w:rPr>
          <w:t>Co</w:t>
        </w:r>
        <w:r w:rsidR="00E03E01" w:rsidRPr="006165D4">
          <w:rPr>
            <w:rStyle w:val="Hyperlink"/>
            <w:rFonts w:asciiTheme="minorHAnsi" w:hAnsiTheme="minorHAnsi" w:cstheme="minorHAnsi"/>
            <w:b/>
            <w:bCs/>
          </w:rPr>
          <w:t xml:space="preserve">ntinuum of </w:t>
        </w:r>
        <w:r w:rsidR="00B34E7E" w:rsidRPr="006165D4">
          <w:rPr>
            <w:rStyle w:val="Hyperlink"/>
            <w:rFonts w:asciiTheme="minorHAnsi" w:hAnsiTheme="minorHAnsi" w:cstheme="minorHAnsi"/>
            <w:b/>
            <w:bCs/>
          </w:rPr>
          <w:t>N</w:t>
        </w:r>
        <w:r w:rsidR="00E03E01" w:rsidRPr="006165D4">
          <w:rPr>
            <w:rStyle w:val="Hyperlink"/>
            <w:rFonts w:asciiTheme="minorHAnsi" w:hAnsiTheme="minorHAnsi" w:cstheme="minorHAnsi"/>
            <w:b/>
            <w:bCs/>
          </w:rPr>
          <w:t>eed</w:t>
        </w:r>
      </w:hyperlink>
      <w:r w:rsidR="00E03E01" w:rsidRPr="006165D4">
        <w:rPr>
          <w:rFonts w:asciiTheme="minorHAnsi" w:hAnsiTheme="minorHAnsi" w:cstheme="minorHAnsi"/>
        </w:rPr>
        <w:t xml:space="preserve"> </w:t>
      </w:r>
      <w:r w:rsidR="00C57DCA" w:rsidRPr="006165D4">
        <w:rPr>
          <w:rFonts w:asciiTheme="minorHAnsi" w:hAnsiTheme="minorHAnsi" w:cstheme="minorHAnsi"/>
        </w:rPr>
        <w:t>that supports those working with Hertfordshire's children, young people and families. It is a tool to help identify a ‘Level of Need’ and the service responses that can be expected. A tool to enable all partners to work together transparently as colleagues. It places the child, young person and family at the centre to find solutions early to prevent difficulties escalating.</w:t>
      </w:r>
    </w:p>
    <w:p w14:paraId="67A82088" w14:textId="77777777" w:rsidR="007A0F1F" w:rsidRPr="006165D4" w:rsidRDefault="007A0F1F" w:rsidP="008852D5">
      <w:pPr>
        <w:pStyle w:val="ListParagraph"/>
        <w:spacing w:after="120" w:line="276" w:lineRule="auto"/>
        <w:ind w:left="731" w:right="14"/>
        <w:contextualSpacing/>
        <w:jc w:val="both"/>
        <w:rPr>
          <w:rFonts w:asciiTheme="minorHAnsi" w:hAnsiTheme="minorHAnsi" w:cstheme="minorHAnsi"/>
        </w:rPr>
      </w:pPr>
    </w:p>
    <w:p w14:paraId="608CA6D9" w14:textId="66A78B8D" w:rsidR="002653CA" w:rsidRPr="006165D4" w:rsidRDefault="00E03E01" w:rsidP="008852D5">
      <w:pPr>
        <w:pStyle w:val="ListParagraph"/>
        <w:widowControl/>
        <w:numPr>
          <w:ilvl w:val="0"/>
          <w:numId w:val="33"/>
        </w:numPr>
        <w:autoSpaceDE/>
        <w:autoSpaceDN/>
        <w:adjustRightInd/>
        <w:spacing w:after="120" w:line="276" w:lineRule="auto"/>
        <w:ind w:right="14"/>
        <w:contextualSpacing/>
        <w:jc w:val="both"/>
        <w:rPr>
          <w:rFonts w:asciiTheme="minorHAnsi" w:hAnsiTheme="minorHAnsi" w:cstheme="minorHAnsi"/>
        </w:rPr>
      </w:pPr>
      <w:r w:rsidRPr="006165D4">
        <w:rPr>
          <w:rFonts w:asciiTheme="minorHAnsi" w:hAnsiTheme="minorHAnsi" w:cstheme="minorHAnsi"/>
          <w:bCs/>
        </w:rPr>
        <w:t>The Continuum of Need model represents a spectrum of needs</w:t>
      </w:r>
      <w:r w:rsidR="002023A6" w:rsidRPr="006165D4">
        <w:rPr>
          <w:rFonts w:asciiTheme="minorHAnsi" w:hAnsiTheme="minorHAnsi" w:cstheme="minorHAnsi"/>
          <w:bCs/>
        </w:rPr>
        <w:t>,</w:t>
      </w:r>
      <w:r w:rsidRPr="006165D4" w:rsidDel="002023A6">
        <w:rPr>
          <w:rFonts w:asciiTheme="minorHAnsi" w:hAnsiTheme="minorHAnsi" w:cstheme="minorHAnsi"/>
          <w:bCs/>
        </w:rPr>
        <w:t xml:space="preserve"> </w:t>
      </w:r>
      <w:r w:rsidRPr="006165D4">
        <w:rPr>
          <w:rFonts w:asciiTheme="minorHAnsi" w:hAnsiTheme="minorHAnsi" w:cstheme="minorHAnsi"/>
          <w:bCs/>
        </w:rPr>
        <w:t xml:space="preserve">visualised through a windscreen. This illustrates how we respond to the needs of </w:t>
      </w:r>
      <w:r w:rsidR="00E74193" w:rsidRPr="006165D4">
        <w:rPr>
          <w:rFonts w:asciiTheme="minorHAnsi" w:hAnsiTheme="minorHAnsi" w:cstheme="minorHAnsi"/>
          <w:bCs/>
        </w:rPr>
        <w:t xml:space="preserve">children and </w:t>
      </w:r>
      <w:r w:rsidRPr="006165D4">
        <w:rPr>
          <w:rFonts w:asciiTheme="minorHAnsi" w:hAnsiTheme="minorHAnsi" w:cstheme="minorHAnsi"/>
          <w:bCs/>
        </w:rPr>
        <w:t xml:space="preserve">their families across the four levels of need: </w:t>
      </w:r>
      <w:r w:rsidRPr="006165D4">
        <w:rPr>
          <w:rFonts w:asciiTheme="minorHAnsi" w:hAnsiTheme="minorHAnsi" w:cstheme="minorHAnsi"/>
          <w:bCs/>
          <w:color w:val="000000" w:themeColor="text1"/>
        </w:rPr>
        <w:t>Universal, Additional, Intensive and Specialist (</w:t>
      </w:r>
      <w:r w:rsidR="002023A6" w:rsidRPr="006165D4">
        <w:rPr>
          <w:rFonts w:asciiTheme="minorHAnsi" w:hAnsiTheme="minorHAnsi" w:cstheme="minorHAnsi"/>
          <w:bCs/>
          <w:color w:val="000000" w:themeColor="text1"/>
        </w:rPr>
        <w:t>C</w:t>
      </w:r>
      <w:r w:rsidRPr="006165D4">
        <w:rPr>
          <w:rFonts w:asciiTheme="minorHAnsi" w:hAnsiTheme="minorHAnsi" w:cstheme="minorHAnsi"/>
          <w:bCs/>
          <w:color w:val="000000" w:themeColor="text1"/>
        </w:rPr>
        <w:t xml:space="preserve">hild </w:t>
      </w:r>
      <w:r w:rsidR="002023A6" w:rsidRPr="006165D4">
        <w:rPr>
          <w:rFonts w:asciiTheme="minorHAnsi" w:hAnsiTheme="minorHAnsi" w:cstheme="minorHAnsi"/>
          <w:bCs/>
          <w:color w:val="000000" w:themeColor="text1"/>
        </w:rPr>
        <w:t>P</w:t>
      </w:r>
      <w:r w:rsidRPr="006165D4">
        <w:rPr>
          <w:rFonts w:asciiTheme="minorHAnsi" w:hAnsiTheme="minorHAnsi" w:cstheme="minorHAnsi"/>
          <w:bCs/>
          <w:color w:val="000000" w:themeColor="text1"/>
        </w:rPr>
        <w:t xml:space="preserve">rotection or </w:t>
      </w:r>
      <w:r w:rsidR="002023A6" w:rsidRPr="006165D4">
        <w:rPr>
          <w:rFonts w:asciiTheme="minorHAnsi" w:hAnsiTheme="minorHAnsi" w:cstheme="minorHAnsi"/>
          <w:bCs/>
          <w:color w:val="000000" w:themeColor="text1"/>
        </w:rPr>
        <w:t>C</w:t>
      </w:r>
      <w:r w:rsidRPr="006165D4">
        <w:rPr>
          <w:rFonts w:asciiTheme="minorHAnsi" w:hAnsiTheme="minorHAnsi" w:cstheme="minorHAnsi"/>
          <w:bCs/>
          <w:color w:val="000000" w:themeColor="text1"/>
        </w:rPr>
        <w:t xml:space="preserve">hild </w:t>
      </w:r>
      <w:r w:rsidR="00717162" w:rsidRPr="006165D4">
        <w:rPr>
          <w:rFonts w:asciiTheme="minorHAnsi" w:hAnsiTheme="minorHAnsi" w:cstheme="minorHAnsi"/>
          <w:bCs/>
          <w:color w:val="000000" w:themeColor="text1"/>
        </w:rPr>
        <w:t>in</w:t>
      </w:r>
      <w:r w:rsidRPr="006165D4">
        <w:rPr>
          <w:rFonts w:asciiTheme="minorHAnsi" w:hAnsiTheme="minorHAnsi" w:cstheme="minorHAnsi"/>
          <w:bCs/>
          <w:color w:val="000000" w:themeColor="text1"/>
        </w:rPr>
        <w:t xml:space="preserve"> </w:t>
      </w:r>
      <w:r w:rsidR="002023A6" w:rsidRPr="006165D4">
        <w:rPr>
          <w:rFonts w:asciiTheme="minorHAnsi" w:hAnsiTheme="minorHAnsi" w:cstheme="minorHAnsi"/>
          <w:bCs/>
          <w:color w:val="000000" w:themeColor="text1"/>
        </w:rPr>
        <w:t>N</w:t>
      </w:r>
      <w:r w:rsidRPr="006165D4">
        <w:rPr>
          <w:rFonts w:asciiTheme="minorHAnsi" w:hAnsiTheme="minorHAnsi" w:cstheme="minorHAnsi"/>
          <w:bCs/>
          <w:color w:val="000000" w:themeColor="text1"/>
        </w:rPr>
        <w:t xml:space="preserve">eed) </w:t>
      </w:r>
    </w:p>
    <w:p w14:paraId="0A35048B" w14:textId="77777777" w:rsidR="007A0F1F" w:rsidRPr="006165D4" w:rsidRDefault="007A0F1F" w:rsidP="008852D5">
      <w:pPr>
        <w:pStyle w:val="ListParagraph"/>
        <w:widowControl/>
        <w:autoSpaceDE/>
        <w:autoSpaceDN/>
        <w:adjustRightInd/>
        <w:spacing w:after="120" w:line="276" w:lineRule="auto"/>
        <w:ind w:left="731" w:right="14"/>
        <w:contextualSpacing/>
        <w:jc w:val="both"/>
        <w:rPr>
          <w:rFonts w:asciiTheme="minorHAnsi" w:hAnsiTheme="minorHAnsi" w:cstheme="minorHAnsi"/>
        </w:rPr>
      </w:pPr>
    </w:p>
    <w:p w14:paraId="2C1E3A77" w14:textId="4E2B1AA6" w:rsidR="00561B2F" w:rsidRPr="006165D4" w:rsidRDefault="00C1142A" w:rsidP="008852D5">
      <w:pPr>
        <w:pStyle w:val="ListParagraph"/>
        <w:widowControl/>
        <w:numPr>
          <w:ilvl w:val="0"/>
          <w:numId w:val="33"/>
        </w:numPr>
        <w:autoSpaceDE/>
        <w:autoSpaceDN/>
        <w:adjustRightInd/>
        <w:spacing w:after="120" w:line="276" w:lineRule="auto"/>
        <w:ind w:right="14"/>
        <w:contextualSpacing/>
        <w:jc w:val="both"/>
        <w:rPr>
          <w:rFonts w:asciiTheme="minorHAnsi" w:hAnsiTheme="minorHAnsi" w:cstheme="minorHAnsi"/>
        </w:rPr>
      </w:pPr>
      <w:r w:rsidRPr="006165D4">
        <w:rPr>
          <w:rFonts w:asciiTheme="minorHAnsi" w:hAnsiTheme="minorHAnsi" w:cstheme="minorHAnsi"/>
        </w:rPr>
        <w:t>The purpose is that s</w:t>
      </w:r>
      <w:r w:rsidR="00561B2F" w:rsidRPr="006165D4">
        <w:rPr>
          <w:rFonts w:asciiTheme="minorHAnsi" w:hAnsiTheme="minorHAnsi" w:cstheme="minorHAnsi"/>
        </w:rPr>
        <w:t>ervices work collaboratively and openly with families for interventions and referrals in most instances.</w:t>
      </w:r>
    </w:p>
    <w:p w14:paraId="0BCA7197" w14:textId="77777777" w:rsidR="007A0F1F" w:rsidRPr="006165D4" w:rsidRDefault="007A0F1F" w:rsidP="008852D5">
      <w:pPr>
        <w:pStyle w:val="ListParagraph"/>
        <w:widowControl/>
        <w:autoSpaceDE/>
        <w:autoSpaceDN/>
        <w:adjustRightInd/>
        <w:spacing w:after="120" w:line="276" w:lineRule="auto"/>
        <w:ind w:left="731" w:right="14"/>
        <w:contextualSpacing/>
        <w:jc w:val="both"/>
        <w:rPr>
          <w:rFonts w:asciiTheme="minorHAnsi" w:hAnsiTheme="minorHAnsi" w:cstheme="minorHAnsi"/>
        </w:rPr>
      </w:pPr>
    </w:p>
    <w:p w14:paraId="44E30590" w14:textId="5F18E871" w:rsidR="00C57DCA" w:rsidRPr="006165D4" w:rsidRDefault="00C1142A" w:rsidP="008852D5">
      <w:pPr>
        <w:pStyle w:val="ListParagraph"/>
        <w:widowControl/>
        <w:numPr>
          <w:ilvl w:val="0"/>
          <w:numId w:val="33"/>
        </w:numPr>
        <w:autoSpaceDE/>
        <w:autoSpaceDN/>
        <w:adjustRightInd/>
        <w:spacing w:after="120" w:line="276" w:lineRule="auto"/>
        <w:ind w:right="14"/>
        <w:contextualSpacing/>
        <w:jc w:val="both"/>
        <w:rPr>
          <w:rFonts w:asciiTheme="minorHAnsi" w:hAnsiTheme="minorHAnsi" w:cstheme="minorHAnsi"/>
        </w:rPr>
      </w:pPr>
      <w:r w:rsidRPr="006165D4">
        <w:rPr>
          <w:rFonts w:asciiTheme="minorHAnsi" w:hAnsiTheme="minorHAnsi" w:cstheme="minorHAnsi"/>
        </w:rPr>
        <w:t xml:space="preserve">Early </w:t>
      </w:r>
      <w:r w:rsidR="00E74193" w:rsidRPr="006165D4">
        <w:rPr>
          <w:rFonts w:asciiTheme="minorHAnsi" w:hAnsiTheme="minorHAnsi" w:cstheme="minorHAnsi"/>
        </w:rPr>
        <w:t>H</w:t>
      </w:r>
      <w:r w:rsidRPr="006165D4">
        <w:rPr>
          <w:rFonts w:asciiTheme="minorHAnsi" w:hAnsiTheme="minorHAnsi" w:cstheme="minorHAnsi"/>
        </w:rPr>
        <w:t>elp is Hertfordshire</w:t>
      </w:r>
      <w:r w:rsidR="00E74193" w:rsidRPr="006165D4">
        <w:rPr>
          <w:rFonts w:asciiTheme="minorHAnsi" w:hAnsiTheme="minorHAnsi" w:cstheme="minorHAnsi"/>
        </w:rPr>
        <w:t>’s</w:t>
      </w:r>
      <w:r w:rsidRPr="006165D4">
        <w:rPr>
          <w:rFonts w:asciiTheme="minorHAnsi" w:hAnsiTheme="minorHAnsi" w:cstheme="minorHAnsi"/>
        </w:rPr>
        <w:t xml:space="preserve"> local offer and rel</w:t>
      </w:r>
      <w:r w:rsidR="00E74193" w:rsidRPr="006165D4">
        <w:rPr>
          <w:rFonts w:asciiTheme="minorHAnsi" w:hAnsiTheme="minorHAnsi" w:cstheme="minorHAnsi"/>
        </w:rPr>
        <w:t>ies</w:t>
      </w:r>
      <w:r w:rsidRPr="006165D4">
        <w:rPr>
          <w:rFonts w:asciiTheme="minorHAnsi" w:hAnsiTheme="minorHAnsi" w:cstheme="minorHAnsi"/>
        </w:rPr>
        <w:t xml:space="preserve"> on children and families sharing concerns identified and the willingness to engage</w:t>
      </w:r>
      <w:r w:rsidR="009C1BB4" w:rsidRPr="006165D4">
        <w:rPr>
          <w:rFonts w:asciiTheme="minorHAnsi" w:hAnsiTheme="minorHAnsi" w:cstheme="minorHAnsi"/>
        </w:rPr>
        <w:t>;</w:t>
      </w:r>
      <w:r w:rsidRPr="006165D4">
        <w:rPr>
          <w:rFonts w:asciiTheme="minorHAnsi" w:hAnsiTheme="minorHAnsi" w:cstheme="minorHAnsi"/>
        </w:rPr>
        <w:t xml:space="preserve"> this means that full consent fr</w:t>
      </w:r>
      <w:r w:rsidR="00E74193" w:rsidRPr="006165D4">
        <w:rPr>
          <w:rFonts w:asciiTheme="minorHAnsi" w:hAnsiTheme="minorHAnsi" w:cstheme="minorHAnsi"/>
        </w:rPr>
        <w:t>o</w:t>
      </w:r>
      <w:r w:rsidRPr="006165D4">
        <w:rPr>
          <w:rFonts w:asciiTheme="minorHAnsi" w:hAnsiTheme="minorHAnsi" w:cstheme="minorHAnsi"/>
        </w:rPr>
        <w:t xml:space="preserve">m children and families is required.  </w:t>
      </w:r>
    </w:p>
    <w:p w14:paraId="7EF4CEC5" w14:textId="06BD809D" w:rsidR="000A4966" w:rsidRPr="006165D4" w:rsidRDefault="00B35642" w:rsidP="00F40B9F">
      <w:pPr>
        <w:pStyle w:val="Mainbodytext"/>
        <w:rPr>
          <w:rFonts w:asciiTheme="minorHAnsi" w:hAnsiTheme="minorHAnsi" w:cstheme="minorHAnsi"/>
          <w:sz w:val="24"/>
          <w:szCs w:val="24"/>
        </w:rPr>
      </w:pPr>
      <w:r w:rsidRPr="006165D4">
        <w:rPr>
          <w:rFonts w:asciiTheme="minorHAnsi" w:hAnsiTheme="minorHAnsi" w:cstheme="minorHAnsi"/>
          <w:b/>
          <w:sz w:val="24"/>
          <w:szCs w:val="24"/>
        </w:rPr>
        <w:lastRenderedPageBreak/>
        <w:t>Families First Assessment (FFA)</w:t>
      </w:r>
      <w:r w:rsidRPr="006165D4">
        <w:rPr>
          <w:rFonts w:asciiTheme="minorHAnsi" w:hAnsiTheme="minorHAnsi" w:cstheme="minorHAnsi"/>
          <w:sz w:val="24"/>
          <w:szCs w:val="24"/>
        </w:rPr>
        <w:t xml:space="preserve"> is </w:t>
      </w:r>
      <w:r w:rsidR="00FD4D2E" w:rsidRPr="006165D4">
        <w:rPr>
          <w:rFonts w:asciiTheme="minorHAnsi" w:hAnsiTheme="minorHAnsi" w:cstheme="minorHAnsi"/>
          <w:sz w:val="24"/>
          <w:szCs w:val="24"/>
        </w:rPr>
        <w:t xml:space="preserve">Hertfordshire’s Early Help assessment tool and </w:t>
      </w:r>
      <w:r w:rsidR="00D851F2" w:rsidRPr="006165D4">
        <w:rPr>
          <w:rFonts w:asciiTheme="minorHAnsi" w:hAnsiTheme="minorHAnsi" w:cstheme="minorHAnsi"/>
          <w:sz w:val="24"/>
          <w:szCs w:val="24"/>
        </w:rPr>
        <w:t>is</w:t>
      </w:r>
      <w:r w:rsidR="00FD4D2E" w:rsidRPr="006165D4">
        <w:rPr>
          <w:rFonts w:asciiTheme="minorHAnsi" w:hAnsiTheme="minorHAnsi" w:cstheme="minorHAnsi"/>
          <w:sz w:val="24"/>
          <w:szCs w:val="24"/>
        </w:rPr>
        <w:t xml:space="preserve"> used </w:t>
      </w:r>
      <w:r w:rsidR="009664BA" w:rsidRPr="006165D4">
        <w:rPr>
          <w:rFonts w:asciiTheme="minorHAnsi" w:hAnsiTheme="minorHAnsi" w:cstheme="minorHAnsi"/>
          <w:sz w:val="24"/>
          <w:szCs w:val="24"/>
        </w:rPr>
        <w:t xml:space="preserve">to </w:t>
      </w:r>
      <w:r w:rsidR="0062275F" w:rsidRPr="006165D4">
        <w:rPr>
          <w:rFonts w:asciiTheme="minorHAnsi" w:hAnsiTheme="minorHAnsi" w:cstheme="minorHAnsi"/>
          <w:sz w:val="24"/>
          <w:szCs w:val="24"/>
        </w:rPr>
        <w:t>identify</w:t>
      </w:r>
      <w:r w:rsidR="00D851F2" w:rsidRPr="006165D4">
        <w:rPr>
          <w:rFonts w:asciiTheme="minorHAnsi" w:hAnsiTheme="minorHAnsi" w:cstheme="minorHAnsi"/>
          <w:sz w:val="24"/>
          <w:szCs w:val="24"/>
        </w:rPr>
        <w:t xml:space="preserve"> </w:t>
      </w:r>
      <w:r w:rsidR="0056466C" w:rsidRPr="006165D4">
        <w:rPr>
          <w:rFonts w:asciiTheme="minorHAnsi" w:hAnsiTheme="minorHAnsi" w:cstheme="minorHAnsi"/>
          <w:sz w:val="24"/>
          <w:szCs w:val="24"/>
        </w:rPr>
        <w:t xml:space="preserve">needs and organise the right services to support a family. </w:t>
      </w:r>
      <w:r w:rsidR="009115EA" w:rsidRPr="006165D4">
        <w:rPr>
          <w:rFonts w:asciiTheme="minorHAnsi" w:hAnsiTheme="minorHAnsi" w:cstheme="minorHAnsi"/>
          <w:sz w:val="24"/>
          <w:szCs w:val="24"/>
        </w:rPr>
        <w:t xml:space="preserve">With consent, </w:t>
      </w:r>
      <w:r w:rsidR="00F32D1E" w:rsidRPr="006165D4">
        <w:rPr>
          <w:rFonts w:asciiTheme="minorHAnsi" w:hAnsiTheme="minorHAnsi" w:cstheme="minorHAnsi"/>
          <w:sz w:val="24"/>
          <w:szCs w:val="24"/>
        </w:rPr>
        <w:t xml:space="preserve">DSLs, </w:t>
      </w:r>
      <w:r w:rsidR="009115EA" w:rsidRPr="006165D4">
        <w:rPr>
          <w:rFonts w:asciiTheme="minorHAnsi" w:hAnsiTheme="minorHAnsi" w:cstheme="minorHAnsi"/>
          <w:sz w:val="24"/>
          <w:szCs w:val="24"/>
        </w:rPr>
        <w:t>along with</w:t>
      </w:r>
      <w:r w:rsidR="00F32D1E" w:rsidRPr="006165D4">
        <w:rPr>
          <w:rFonts w:asciiTheme="minorHAnsi" w:hAnsiTheme="minorHAnsi" w:cstheme="minorHAnsi"/>
          <w:sz w:val="24"/>
          <w:szCs w:val="24"/>
        </w:rPr>
        <w:t xml:space="preserve"> other professionals, </w:t>
      </w:r>
      <w:r w:rsidR="006165D4" w:rsidRPr="006165D4">
        <w:rPr>
          <w:rFonts w:asciiTheme="minorHAnsi" w:hAnsiTheme="minorHAnsi" w:cstheme="minorHAnsi"/>
          <w:sz w:val="24"/>
          <w:szCs w:val="24"/>
        </w:rPr>
        <w:t>can</w:t>
      </w:r>
      <w:r w:rsidR="00F82022" w:rsidRPr="006165D4">
        <w:rPr>
          <w:rFonts w:asciiTheme="minorHAnsi" w:hAnsiTheme="minorHAnsi" w:cstheme="minorHAnsi"/>
          <w:sz w:val="24"/>
          <w:szCs w:val="24"/>
        </w:rPr>
        <w:t xml:space="preserve"> </w:t>
      </w:r>
      <w:r w:rsidR="00782C46" w:rsidRPr="006165D4">
        <w:rPr>
          <w:rFonts w:asciiTheme="minorHAnsi" w:hAnsiTheme="minorHAnsi" w:cstheme="minorHAnsi"/>
          <w:sz w:val="24"/>
          <w:szCs w:val="24"/>
        </w:rPr>
        <w:t>init</w:t>
      </w:r>
      <w:r w:rsidR="009115EA" w:rsidRPr="006165D4">
        <w:rPr>
          <w:rFonts w:asciiTheme="minorHAnsi" w:hAnsiTheme="minorHAnsi" w:cstheme="minorHAnsi"/>
          <w:sz w:val="24"/>
          <w:szCs w:val="24"/>
        </w:rPr>
        <w:t>i</w:t>
      </w:r>
      <w:r w:rsidR="00782C46" w:rsidRPr="006165D4">
        <w:rPr>
          <w:rFonts w:asciiTheme="minorHAnsi" w:hAnsiTheme="minorHAnsi" w:cstheme="minorHAnsi"/>
          <w:sz w:val="24"/>
          <w:szCs w:val="24"/>
        </w:rPr>
        <w:t xml:space="preserve">ate and </w:t>
      </w:r>
      <w:r w:rsidR="00FB4484" w:rsidRPr="006165D4">
        <w:rPr>
          <w:rFonts w:asciiTheme="minorHAnsi" w:hAnsiTheme="minorHAnsi" w:cstheme="minorHAnsi"/>
          <w:sz w:val="24"/>
          <w:szCs w:val="24"/>
        </w:rPr>
        <w:t>lead on these. F</w:t>
      </w:r>
      <w:r w:rsidR="009115EA" w:rsidRPr="006165D4">
        <w:rPr>
          <w:rFonts w:asciiTheme="minorHAnsi" w:hAnsiTheme="minorHAnsi" w:cstheme="minorHAnsi"/>
          <w:sz w:val="24"/>
          <w:szCs w:val="24"/>
        </w:rPr>
        <w:t>u</w:t>
      </w:r>
      <w:r w:rsidR="00FB4484" w:rsidRPr="006165D4">
        <w:rPr>
          <w:rFonts w:asciiTheme="minorHAnsi" w:hAnsiTheme="minorHAnsi" w:cstheme="minorHAnsi"/>
          <w:sz w:val="24"/>
          <w:szCs w:val="24"/>
        </w:rPr>
        <w:t xml:space="preserve">rther information can be found </w:t>
      </w:r>
      <w:r w:rsidR="009115EA" w:rsidRPr="006165D4">
        <w:rPr>
          <w:rFonts w:asciiTheme="minorHAnsi" w:hAnsiTheme="minorHAnsi" w:cstheme="minorHAnsi"/>
          <w:sz w:val="24"/>
          <w:szCs w:val="24"/>
        </w:rPr>
        <w:t xml:space="preserve">on the </w:t>
      </w:r>
      <w:bookmarkStart w:id="15" w:name="_Hlt143085250"/>
      <w:bookmarkStart w:id="16" w:name="_Hlt143085251"/>
      <w:r w:rsidR="009115EA" w:rsidRPr="006165D4">
        <w:rPr>
          <w:rStyle w:val="Hyperlink"/>
          <w:rFonts w:asciiTheme="minorHAnsi" w:eastAsia="Times New Roman" w:hAnsiTheme="minorHAnsi" w:cstheme="minorHAnsi"/>
          <w:sz w:val="24"/>
          <w:szCs w:val="24"/>
          <w:lang w:eastAsia="en-GB"/>
        </w:rPr>
        <w:fldChar w:fldCharType="begin"/>
      </w:r>
      <w:r w:rsidR="009115EA" w:rsidRPr="006165D4">
        <w:rPr>
          <w:rStyle w:val="Hyperlink"/>
          <w:rFonts w:asciiTheme="minorHAnsi" w:eastAsia="Times New Roman" w:hAnsiTheme="minorHAnsi" w:cstheme="minorHAnsi"/>
          <w:sz w:val="24"/>
          <w:szCs w:val="24"/>
          <w:lang w:eastAsia="en-GB"/>
        </w:rPr>
        <w:instrText xml:space="preserve"> HYPERLINK "https://www.hertfordshire.gov.uk/microsites/families-first/early-help-professionals-area/families-first-assessment.aspx" </w:instrText>
      </w:r>
      <w:r w:rsidR="009115EA" w:rsidRPr="006165D4">
        <w:rPr>
          <w:rStyle w:val="Hyperlink"/>
          <w:rFonts w:asciiTheme="minorHAnsi" w:eastAsia="Times New Roman" w:hAnsiTheme="minorHAnsi" w:cstheme="minorHAnsi"/>
          <w:sz w:val="24"/>
          <w:szCs w:val="24"/>
          <w:lang w:eastAsia="en-GB"/>
        </w:rPr>
      </w:r>
      <w:r w:rsidR="009115EA" w:rsidRPr="006165D4">
        <w:rPr>
          <w:rStyle w:val="Hyperlink"/>
          <w:rFonts w:asciiTheme="minorHAnsi" w:eastAsia="Times New Roman" w:hAnsiTheme="minorHAnsi" w:cstheme="minorHAnsi"/>
          <w:sz w:val="24"/>
          <w:szCs w:val="24"/>
          <w:lang w:eastAsia="en-GB"/>
        </w:rPr>
        <w:fldChar w:fldCharType="separate"/>
      </w:r>
      <w:r w:rsidR="009115EA" w:rsidRPr="006165D4">
        <w:rPr>
          <w:rStyle w:val="Hyperlink"/>
          <w:rFonts w:asciiTheme="minorHAnsi" w:eastAsia="Times New Roman" w:hAnsiTheme="minorHAnsi" w:cstheme="minorHAnsi"/>
          <w:sz w:val="24"/>
          <w:szCs w:val="24"/>
          <w:lang w:eastAsia="en-GB"/>
        </w:rPr>
        <w:t>Families First Portal</w:t>
      </w:r>
      <w:r w:rsidR="009115EA" w:rsidRPr="006165D4">
        <w:rPr>
          <w:rStyle w:val="Hyperlink"/>
          <w:rFonts w:asciiTheme="minorHAnsi" w:eastAsia="Times New Roman" w:hAnsiTheme="minorHAnsi" w:cstheme="minorHAnsi"/>
          <w:sz w:val="24"/>
          <w:szCs w:val="24"/>
          <w:lang w:eastAsia="en-GB"/>
        </w:rPr>
        <w:fldChar w:fldCharType="end"/>
      </w:r>
      <w:r w:rsidR="009115EA" w:rsidRPr="006165D4">
        <w:rPr>
          <w:rFonts w:asciiTheme="minorHAnsi" w:hAnsiTheme="minorHAnsi" w:cstheme="minorHAnsi"/>
          <w:sz w:val="24"/>
          <w:szCs w:val="24"/>
        </w:rPr>
        <w:t>.</w:t>
      </w:r>
      <w:bookmarkEnd w:id="15"/>
      <w:bookmarkEnd w:id="16"/>
    </w:p>
    <w:p w14:paraId="52F411AD" w14:textId="77777777" w:rsidR="00964223" w:rsidRPr="006165D4" w:rsidRDefault="00561B2F" w:rsidP="00F40B9F">
      <w:pPr>
        <w:pStyle w:val="Mainbodytext"/>
        <w:rPr>
          <w:rFonts w:asciiTheme="minorHAnsi" w:hAnsiTheme="minorHAnsi" w:cstheme="minorHAnsi"/>
          <w:color w:val="000000" w:themeColor="text1"/>
          <w:sz w:val="24"/>
          <w:szCs w:val="24"/>
        </w:rPr>
      </w:pPr>
      <w:r w:rsidRPr="006165D4">
        <w:rPr>
          <w:rFonts w:asciiTheme="minorHAnsi" w:hAnsiTheme="minorHAnsi" w:cstheme="minorHAnsi"/>
          <w:b/>
          <w:bCs/>
          <w:color w:val="000000" w:themeColor="text1"/>
          <w:sz w:val="24"/>
          <w:szCs w:val="24"/>
        </w:rPr>
        <w:t>Child in Need</w:t>
      </w:r>
      <w:r w:rsidRPr="006165D4">
        <w:rPr>
          <w:rFonts w:asciiTheme="minorHAnsi" w:hAnsiTheme="minorHAnsi" w:cstheme="minorHAnsi"/>
          <w:color w:val="000000" w:themeColor="text1"/>
          <w:sz w:val="24"/>
          <w:szCs w:val="24"/>
        </w:rPr>
        <w:t xml:space="preserve"> </w:t>
      </w:r>
      <w:r w:rsidRPr="006165D4">
        <w:rPr>
          <w:rFonts w:asciiTheme="minorHAnsi" w:hAnsiTheme="minorHAnsi" w:cstheme="minorHAnsi"/>
          <w:sz w:val="24"/>
          <w:szCs w:val="24"/>
        </w:rPr>
        <w:t xml:space="preserve">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w:t>
      </w:r>
      <w:r w:rsidR="00F92F6B" w:rsidRPr="006165D4">
        <w:rPr>
          <w:rFonts w:asciiTheme="minorHAnsi" w:hAnsiTheme="minorHAnsi" w:cstheme="minorHAnsi"/>
          <w:sz w:val="24"/>
          <w:szCs w:val="24"/>
        </w:rPr>
        <w:t>N</w:t>
      </w:r>
      <w:r w:rsidRPr="006165D4">
        <w:rPr>
          <w:rFonts w:asciiTheme="minorHAnsi" w:hAnsiTheme="minorHAnsi" w:cstheme="minorHAnsi"/>
          <w:sz w:val="24"/>
          <w:szCs w:val="24"/>
        </w:rPr>
        <w:t xml:space="preserve">eed may be assessed under section 17 of the Children Act 1989 by a social worker. </w:t>
      </w:r>
      <w:r w:rsidRPr="006165D4">
        <w:rPr>
          <w:rFonts w:asciiTheme="minorHAnsi" w:hAnsiTheme="minorHAnsi" w:cstheme="minorHAnsi"/>
          <w:color w:val="000000" w:themeColor="text1"/>
          <w:sz w:val="24"/>
          <w:szCs w:val="24"/>
        </w:rPr>
        <w:t>Agencies have a duty to cooperate with C</w:t>
      </w:r>
      <w:r w:rsidR="00F92F6B" w:rsidRPr="006165D4">
        <w:rPr>
          <w:rFonts w:asciiTheme="minorHAnsi" w:hAnsiTheme="minorHAnsi" w:cstheme="minorHAnsi"/>
          <w:color w:val="000000" w:themeColor="text1"/>
          <w:sz w:val="24"/>
          <w:szCs w:val="24"/>
        </w:rPr>
        <w:t xml:space="preserve">hildren’s </w:t>
      </w:r>
      <w:r w:rsidRPr="006165D4">
        <w:rPr>
          <w:rFonts w:asciiTheme="minorHAnsi" w:hAnsiTheme="minorHAnsi" w:cstheme="minorHAnsi"/>
          <w:color w:val="000000" w:themeColor="text1"/>
          <w:sz w:val="24"/>
          <w:szCs w:val="24"/>
        </w:rPr>
        <w:t>S</w:t>
      </w:r>
      <w:r w:rsidR="00F92F6B" w:rsidRPr="006165D4">
        <w:rPr>
          <w:rFonts w:asciiTheme="minorHAnsi" w:hAnsiTheme="minorHAnsi" w:cstheme="minorHAnsi"/>
          <w:color w:val="000000" w:themeColor="text1"/>
          <w:sz w:val="24"/>
          <w:szCs w:val="24"/>
        </w:rPr>
        <w:t>ervices</w:t>
      </w:r>
      <w:r w:rsidRPr="006165D4">
        <w:rPr>
          <w:rFonts w:asciiTheme="minorHAnsi" w:hAnsiTheme="minorHAnsi" w:cstheme="minorHAnsi"/>
          <w:color w:val="000000" w:themeColor="text1"/>
          <w:sz w:val="24"/>
          <w:szCs w:val="24"/>
        </w:rPr>
        <w:t>, and parental c</w:t>
      </w:r>
      <w:r w:rsidR="007F44E8" w:rsidRPr="006165D4">
        <w:rPr>
          <w:rFonts w:asciiTheme="minorHAnsi" w:hAnsiTheme="minorHAnsi" w:cstheme="minorHAnsi"/>
          <w:color w:val="000000" w:themeColor="text1"/>
          <w:sz w:val="24"/>
          <w:szCs w:val="24"/>
        </w:rPr>
        <w:t xml:space="preserve">onsent </w:t>
      </w:r>
      <w:r w:rsidRPr="006165D4">
        <w:rPr>
          <w:rFonts w:asciiTheme="minorHAnsi" w:hAnsiTheme="minorHAnsi" w:cstheme="minorHAnsi"/>
          <w:color w:val="000000" w:themeColor="text1"/>
          <w:sz w:val="24"/>
          <w:szCs w:val="24"/>
        </w:rPr>
        <w:t xml:space="preserve">is </w:t>
      </w:r>
      <w:r w:rsidR="007F44E8" w:rsidRPr="006165D4">
        <w:rPr>
          <w:rFonts w:asciiTheme="minorHAnsi" w:hAnsiTheme="minorHAnsi" w:cstheme="minorHAnsi"/>
          <w:color w:val="000000" w:themeColor="text1"/>
          <w:sz w:val="24"/>
          <w:szCs w:val="24"/>
        </w:rPr>
        <w:t>required</w:t>
      </w:r>
      <w:r w:rsidRPr="006165D4">
        <w:rPr>
          <w:rFonts w:asciiTheme="minorHAnsi" w:hAnsiTheme="minorHAnsi" w:cstheme="minorHAnsi"/>
          <w:color w:val="000000" w:themeColor="text1"/>
          <w:sz w:val="24"/>
          <w:szCs w:val="24"/>
        </w:rPr>
        <w:t>.</w:t>
      </w:r>
    </w:p>
    <w:p w14:paraId="732F3532" w14:textId="77777777" w:rsidR="00964223" w:rsidRPr="006165D4" w:rsidRDefault="00066A76" w:rsidP="00F40B9F">
      <w:pPr>
        <w:pStyle w:val="Mainbodytext"/>
        <w:rPr>
          <w:rFonts w:asciiTheme="minorHAnsi" w:hAnsiTheme="minorHAnsi" w:cstheme="minorHAnsi"/>
          <w:color w:val="000000" w:themeColor="text1"/>
          <w:sz w:val="24"/>
          <w:szCs w:val="24"/>
        </w:rPr>
      </w:pPr>
      <w:r w:rsidRPr="006165D4">
        <w:rPr>
          <w:rFonts w:asciiTheme="minorHAnsi" w:hAnsiTheme="minorHAnsi" w:cstheme="minorHAnsi"/>
          <w:b/>
          <w:bCs/>
          <w:color w:val="000000" w:themeColor="text1"/>
          <w:sz w:val="24"/>
          <w:szCs w:val="24"/>
        </w:rPr>
        <w:t xml:space="preserve">Child </w:t>
      </w:r>
      <w:r w:rsidR="005E792D" w:rsidRPr="006165D4">
        <w:rPr>
          <w:rFonts w:asciiTheme="minorHAnsi" w:hAnsiTheme="minorHAnsi" w:cstheme="minorHAnsi"/>
          <w:b/>
          <w:bCs/>
          <w:color w:val="000000" w:themeColor="text1"/>
          <w:sz w:val="24"/>
          <w:szCs w:val="24"/>
        </w:rPr>
        <w:t>Protection</w:t>
      </w:r>
      <w:r w:rsidR="0047537D" w:rsidRPr="006165D4">
        <w:rPr>
          <w:rFonts w:asciiTheme="minorHAnsi" w:hAnsiTheme="minorHAnsi" w:cstheme="minorHAnsi"/>
          <w:b/>
          <w:bCs/>
          <w:color w:val="000000" w:themeColor="text1"/>
          <w:sz w:val="24"/>
          <w:szCs w:val="24"/>
        </w:rPr>
        <w:t xml:space="preserve"> </w:t>
      </w:r>
      <w:r w:rsidR="003C6A0D" w:rsidRPr="006165D4">
        <w:rPr>
          <w:rFonts w:asciiTheme="minorHAnsi" w:hAnsiTheme="minorHAnsi" w:cstheme="minorHAnsi"/>
          <w:color w:val="000000" w:themeColor="text1"/>
          <w:sz w:val="24"/>
          <w:szCs w:val="24"/>
        </w:rPr>
        <w:t>u</w:t>
      </w:r>
      <w:r w:rsidR="001F7282" w:rsidRPr="006165D4">
        <w:rPr>
          <w:rFonts w:asciiTheme="minorHAnsi" w:hAnsiTheme="minorHAnsi" w:cstheme="minorHAnsi"/>
          <w:sz w:val="24"/>
          <w:szCs w:val="24"/>
        </w:rPr>
        <w:t xml:space="preserve">nder section 47 of the Children Act 1989, </w:t>
      </w:r>
      <w:r w:rsidR="00B14112" w:rsidRPr="006165D4">
        <w:rPr>
          <w:rFonts w:asciiTheme="minorHAnsi" w:hAnsiTheme="minorHAnsi" w:cstheme="minorHAnsi"/>
          <w:sz w:val="24"/>
          <w:szCs w:val="24"/>
        </w:rPr>
        <w:t>places</w:t>
      </w:r>
      <w:r w:rsidR="001F7282" w:rsidRPr="006165D4">
        <w:rPr>
          <w:rFonts w:asciiTheme="minorHAnsi" w:hAnsiTheme="minorHAnsi" w:cstheme="minorHAnsi"/>
          <w:sz w:val="24"/>
          <w:szCs w:val="24"/>
        </w:rPr>
        <w:t xml:space="preserve"> a duty </w:t>
      </w:r>
      <w:r w:rsidR="00B14112" w:rsidRPr="006165D4">
        <w:rPr>
          <w:rFonts w:asciiTheme="minorHAnsi" w:hAnsiTheme="minorHAnsi" w:cstheme="minorHAnsi"/>
          <w:sz w:val="24"/>
          <w:szCs w:val="24"/>
        </w:rPr>
        <w:t>on the Local Authority to make</w:t>
      </w:r>
      <w:r w:rsidR="001F7282" w:rsidRPr="006165D4">
        <w:rPr>
          <w:rFonts w:asciiTheme="minorHAnsi" w:hAnsiTheme="minorHAnsi" w:cstheme="minorHAnsi"/>
          <w:sz w:val="24"/>
          <w:szCs w:val="24"/>
        </w:rPr>
        <w:t xml:space="preserve"> enquiries </w:t>
      </w:r>
      <w:r w:rsidR="000E27D2" w:rsidRPr="006165D4">
        <w:rPr>
          <w:rFonts w:asciiTheme="minorHAnsi" w:hAnsiTheme="minorHAnsi" w:cstheme="minorHAnsi"/>
          <w:sz w:val="24"/>
          <w:szCs w:val="24"/>
        </w:rPr>
        <w:t xml:space="preserve">and </w:t>
      </w:r>
      <w:r w:rsidR="001F7282" w:rsidRPr="006165D4">
        <w:rPr>
          <w:rFonts w:asciiTheme="minorHAnsi" w:hAnsiTheme="minorHAnsi" w:cstheme="minorHAnsi"/>
          <w:sz w:val="24"/>
          <w:szCs w:val="24"/>
        </w:rPr>
        <w:t>decide whether to take any action to safeguard or promote the child’s welfare</w:t>
      </w:r>
      <w:r w:rsidR="00B14112" w:rsidRPr="006165D4">
        <w:rPr>
          <w:rFonts w:asciiTheme="minorHAnsi" w:hAnsiTheme="minorHAnsi" w:cstheme="minorHAnsi"/>
          <w:sz w:val="24"/>
          <w:szCs w:val="24"/>
        </w:rPr>
        <w:t xml:space="preserve"> when there is </w:t>
      </w:r>
      <w:r w:rsidR="001F7282" w:rsidRPr="006165D4">
        <w:rPr>
          <w:rFonts w:asciiTheme="minorHAnsi" w:hAnsiTheme="minorHAnsi" w:cstheme="minorHAnsi"/>
          <w:sz w:val="24"/>
          <w:szCs w:val="24"/>
        </w:rPr>
        <w:t>reasonable cause to suspect that a child</w:t>
      </w:r>
      <w:r w:rsidR="000E27D2" w:rsidRPr="006165D4">
        <w:rPr>
          <w:rFonts w:asciiTheme="minorHAnsi" w:hAnsiTheme="minorHAnsi" w:cstheme="minorHAnsi"/>
          <w:sz w:val="24"/>
          <w:szCs w:val="24"/>
        </w:rPr>
        <w:t xml:space="preserve"> </w:t>
      </w:r>
      <w:r w:rsidR="001F7282" w:rsidRPr="006165D4">
        <w:rPr>
          <w:rFonts w:asciiTheme="minorHAnsi" w:hAnsiTheme="minorHAnsi" w:cstheme="minorHAnsi"/>
          <w:sz w:val="24"/>
          <w:szCs w:val="24"/>
        </w:rPr>
        <w:t>is suffering or is likely to suffer significant harm. Such enquiries, supported by other organisations and agencies, as appropriate, should be initiated where there are concerns about all forms of abuse and neglect. This includes female genital mutilation</w:t>
      </w:r>
      <w:r w:rsidR="002639C6" w:rsidRPr="006165D4">
        <w:rPr>
          <w:rFonts w:asciiTheme="minorHAnsi" w:hAnsiTheme="minorHAnsi" w:cstheme="minorHAnsi"/>
          <w:sz w:val="24"/>
          <w:szCs w:val="24"/>
        </w:rPr>
        <w:t xml:space="preserve"> (FGM)</w:t>
      </w:r>
      <w:r w:rsidR="001F7282" w:rsidRPr="006165D4">
        <w:rPr>
          <w:rFonts w:asciiTheme="minorHAnsi" w:hAnsiTheme="minorHAnsi" w:cstheme="minorHAnsi"/>
          <w:sz w:val="24"/>
          <w:szCs w:val="24"/>
        </w:rPr>
        <w:t xml:space="preserve"> and other honour-based violence, and extra-familial threats including radicalisation and sexual or criminal exploitation</w:t>
      </w:r>
      <w:r w:rsidR="00481A51" w:rsidRPr="006165D4">
        <w:rPr>
          <w:rFonts w:asciiTheme="minorHAnsi" w:hAnsiTheme="minorHAnsi" w:cstheme="minorHAnsi"/>
          <w:sz w:val="24"/>
          <w:szCs w:val="24"/>
        </w:rPr>
        <w:t xml:space="preserve">. There may be a need for immediate protection whilst an assessment or enquiries are carried out. </w:t>
      </w:r>
      <w:r w:rsidR="007F44E8" w:rsidRPr="006165D4">
        <w:rPr>
          <w:rFonts w:asciiTheme="minorHAnsi" w:hAnsiTheme="minorHAnsi" w:cstheme="minorHAnsi"/>
          <w:color w:val="000000" w:themeColor="text1"/>
          <w:sz w:val="24"/>
          <w:szCs w:val="24"/>
        </w:rPr>
        <w:t xml:space="preserve">Parental consent </w:t>
      </w:r>
      <w:r w:rsidR="008E4B06" w:rsidRPr="006165D4">
        <w:rPr>
          <w:rFonts w:asciiTheme="minorHAnsi" w:hAnsiTheme="minorHAnsi" w:cstheme="minorHAnsi"/>
          <w:color w:val="000000" w:themeColor="text1"/>
          <w:sz w:val="24"/>
          <w:szCs w:val="24"/>
        </w:rPr>
        <w:t xml:space="preserve">is </w:t>
      </w:r>
      <w:r w:rsidR="007F44E8" w:rsidRPr="006165D4">
        <w:rPr>
          <w:rFonts w:asciiTheme="minorHAnsi" w:hAnsiTheme="minorHAnsi" w:cstheme="minorHAnsi"/>
          <w:color w:val="000000" w:themeColor="text1"/>
          <w:sz w:val="24"/>
          <w:szCs w:val="24"/>
        </w:rPr>
        <w:t xml:space="preserve">not required if this would place the child at further risk of </w:t>
      </w:r>
      <w:r w:rsidR="008E4B06" w:rsidRPr="006165D4">
        <w:rPr>
          <w:rFonts w:asciiTheme="minorHAnsi" w:hAnsiTheme="minorHAnsi" w:cstheme="minorHAnsi"/>
          <w:color w:val="000000" w:themeColor="text1"/>
          <w:sz w:val="24"/>
          <w:szCs w:val="24"/>
        </w:rPr>
        <w:t>harm.</w:t>
      </w:r>
    </w:p>
    <w:p w14:paraId="28291530" w14:textId="0C346DFD" w:rsidR="00DE1F0E" w:rsidRPr="006165D4" w:rsidRDefault="00C3152C" w:rsidP="00F40B9F">
      <w:pPr>
        <w:pStyle w:val="Mainbodytext"/>
        <w:rPr>
          <w:rFonts w:asciiTheme="minorHAnsi" w:hAnsiTheme="minorHAnsi" w:cstheme="minorHAnsi"/>
          <w:color w:val="000000" w:themeColor="text1"/>
          <w:sz w:val="24"/>
          <w:szCs w:val="24"/>
        </w:rPr>
      </w:pPr>
      <w:r w:rsidRPr="006165D4">
        <w:rPr>
          <w:rFonts w:asciiTheme="minorHAnsi" w:hAnsiTheme="minorHAnsi" w:cstheme="minorHAnsi"/>
          <w:b/>
          <w:bCs/>
          <w:color w:val="000000" w:themeColor="text1"/>
          <w:sz w:val="24"/>
          <w:szCs w:val="24"/>
        </w:rPr>
        <w:t xml:space="preserve">Significant </w:t>
      </w:r>
      <w:r w:rsidR="002024E2" w:rsidRPr="006165D4">
        <w:rPr>
          <w:rFonts w:asciiTheme="minorHAnsi" w:hAnsiTheme="minorHAnsi" w:cstheme="minorHAnsi"/>
          <w:b/>
          <w:bCs/>
          <w:color w:val="000000" w:themeColor="text1"/>
          <w:sz w:val="24"/>
          <w:szCs w:val="24"/>
        </w:rPr>
        <w:t>H</w:t>
      </w:r>
      <w:r w:rsidRPr="006165D4">
        <w:rPr>
          <w:rFonts w:asciiTheme="minorHAnsi" w:hAnsiTheme="minorHAnsi" w:cstheme="minorHAnsi"/>
          <w:b/>
          <w:bCs/>
          <w:color w:val="000000" w:themeColor="text1"/>
          <w:sz w:val="24"/>
          <w:szCs w:val="24"/>
        </w:rPr>
        <w:t xml:space="preserve">arm </w:t>
      </w:r>
      <w:r w:rsidR="000E27D2" w:rsidRPr="006165D4">
        <w:rPr>
          <w:rFonts w:asciiTheme="minorHAnsi" w:hAnsiTheme="minorHAnsi" w:cstheme="minorHAnsi"/>
          <w:color w:val="000000" w:themeColor="text1"/>
          <w:sz w:val="24"/>
          <w:szCs w:val="24"/>
        </w:rPr>
        <w:t xml:space="preserve">is the threshold for </w:t>
      </w:r>
      <w:r w:rsidR="002045B9" w:rsidRPr="006165D4">
        <w:rPr>
          <w:rFonts w:asciiTheme="minorHAnsi" w:hAnsiTheme="minorHAnsi" w:cstheme="minorHAnsi"/>
          <w:color w:val="000000" w:themeColor="text1"/>
          <w:sz w:val="24"/>
          <w:szCs w:val="24"/>
        </w:rPr>
        <w:t xml:space="preserve">a </w:t>
      </w:r>
      <w:r w:rsidR="00E309A8" w:rsidRPr="006165D4">
        <w:rPr>
          <w:rFonts w:asciiTheme="minorHAnsi" w:hAnsiTheme="minorHAnsi" w:cstheme="minorHAnsi"/>
          <w:color w:val="000000" w:themeColor="text1"/>
          <w:sz w:val="24"/>
          <w:szCs w:val="24"/>
        </w:rPr>
        <w:t>C</w:t>
      </w:r>
      <w:r w:rsidR="000E27D2" w:rsidRPr="006165D4">
        <w:rPr>
          <w:rFonts w:asciiTheme="minorHAnsi" w:hAnsiTheme="minorHAnsi" w:cstheme="minorHAnsi"/>
          <w:color w:val="000000" w:themeColor="text1"/>
          <w:sz w:val="24"/>
          <w:szCs w:val="24"/>
        </w:rPr>
        <w:t xml:space="preserve">hild </w:t>
      </w:r>
      <w:r w:rsidR="00E309A8" w:rsidRPr="006165D4">
        <w:rPr>
          <w:rFonts w:asciiTheme="minorHAnsi" w:hAnsiTheme="minorHAnsi" w:cstheme="minorHAnsi"/>
          <w:color w:val="000000" w:themeColor="text1"/>
          <w:sz w:val="24"/>
          <w:szCs w:val="24"/>
        </w:rPr>
        <w:t>P</w:t>
      </w:r>
      <w:r w:rsidR="000E27D2" w:rsidRPr="006165D4">
        <w:rPr>
          <w:rFonts w:asciiTheme="minorHAnsi" w:hAnsiTheme="minorHAnsi" w:cstheme="minorHAnsi"/>
          <w:color w:val="000000" w:themeColor="text1"/>
          <w:sz w:val="24"/>
          <w:szCs w:val="24"/>
        </w:rPr>
        <w:t xml:space="preserve">rotection response. </w:t>
      </w:r>
      <w:r w:rsidR="00C146AE" w:rsidRPr="006165D4">
        <w:rPr>
          <w:rFonts w:asciiTheme="minorHAnsi" w:hAnsiTheme="minorHAnsi" w:cstheme="minorHAnsi"/>
          <w:color w:val="000000" w:themeColor="text1"/>
          <w:sz w:val="24"/>
          <w:szCs w:val="24"/>
        </w:rPr>
        <w:t xml:space="preserve">If </w:t>
      </w:r>
      <w:r w:rsidR="00E309A8" w:rsidRPr="006165D4">
        <w:rPr>
          <w:rFonts w:asciiTheme="minorHAnsi" w:hAnsiTheme="minorHAnsi" w:cstheme="minorHAnsi"/>
          <w:color w:val="000000" w:themeColor="text1"/>
          <w:sz w:val="24"/>
          <w:szCs w:val="24"/>
        </w:rPr>
        <w:t>Ch</w:t>
      </w:r>
      <w:r w:rsidR="00C146AE" w:rsidRPr="006165D4">
        <w:rPr>
          <w:rFonts w:asciiTheme="minorHAnsi" w:hAnsiTheme="minorHAnsi" w:cstheme="minorHAnsi"/>
          <w:color w:val="000000" w:themeColor="text1"/>
          <w:sz w:val="24"/>
          <w:szCs w:val="24"/>
        </w:rPr>
        <w:t xml:space="preserve">ildren’s </w:t>
      </w:r>
      <w:r w:rsidR="00E309A8" w:rsidRPr="006165D4">
        <w:rPr>
          <w:rFonts w:asciiTheme="minorHAnsi" w:hAnsiTheme="minorHAnsi" w:cstheme="minorHAnsi"/>
          <w:color w:val="000000" w:themeColor="text1"/>
          <w:sz w:val="24"/>
          <w:szCs w:val="24"/>
        </w:rPr>
        <w:t>S</w:t>
      </w:r>
      <w:r w:rsidR="00C146AE" w:rsidRPr="006165D4">
        <w:rPr>
          <w:rFonts w:asciiTheme="minorHAnsi" w:hAnsiTheme="minorHAnsi" w:cstheme="minorHAnsi"/>
          <w:color w:val="000000" w:themeColor="text1"/>
          <w:sz w:val="24"/>
          <w:szCs w:val="24"/>
        </w:rPr>
        <w:t>ervices suspect a child has suffered or is likely to suffer significant harm, then they must by law carry out child protection enquiries.</w:t>
      </w:r>
      <w:r w:rsidR="00E309A8" w:rsidRPr="006165D4">
        <w:rPr>
          <w:rFonts w:asciiTheme="minorHAnsi" w:hAnsiTheme="minorHAnsi" w:cstheme="minorHAnsi"/>
          <w:color w:val="000000" w:themeColor="text1"/>
          <w:sz w:val="24"/>
          <w:szCs w:val="24"/>
        </w:rPr>
        <w:t xml:space="preserve"> </w:t>
      </w:r>
      <w:r w:rsidR="00C146AE" w:rsidRPr="006165D4">
        <w:rPr>
          <w:rFonts w:asciiTheme="minorHAnsi" w:hAnsiTheme="minorHAnsi" w:cstheme="minorHAnsi"/>
          <w:color w:val="000000" w:themeColor="text1"/>
          <w:sz w:val="24"/>
          <w:szCs w:val="24"/>
        </w:rPr>
        <w:t>Harm is defined in the Children Act 1989 as the ill-treatment of a child or the impairment of their health or development. This can include harm caused by seeing someone else being mistreated</w:t>
      </w:r>
      <w:r w:rsidR="003569EC" w:rsidRPr="006165D4">
        <w:rPr>
          <w:rFonts w:asciiTheme="minorHAnsi" w:hAnsiTheme="minorHAnsi" w:cstheme="minorHAnsi"/>
          <w:color w:val="000000" w:themeColor="text1"/>
          <w:sz w:val="24"/>
          <w:szCs w:val="24"/>
        </w:rPr>
        <w:t>, f</w:t>
      </w:r>
      <w:r w:rsidR="00C146AE" w:rsidRPr="006165D4">
        <w:rPr>
          <w:rFonts w:asciiTheme="minorHAnsi" w:hAnsiTheme="minorHAnsi" w:cstheme="minorHAnsi"/>
          <w:color w:val="000000" w:themeColor="text1"/>
          <w:sz w:val="24"/>
          <w:szCs w:val="24"/>
        </w:rPr>
        <w:t>or example by witnessing domestic abuse.</w:t>
      </w:r>
      <w:r w:rsidR="00E309A8" w:rsidRPr="006165D4">
        <w:rPr>
          <w:rFonts w:asciiTheme="minorHAnsi" w:hAnsiTheme="minorHAnsi" w:cstheme="minorHAnsi"/>
          <w:color w:val="000000" w:themeColor="text1"/>
          <w:sz w:val="24"/>
          <w:szCs w:val="24"/>
        </w:rPr>
        <w:t xml:space="preserve"> </w:t>
      </w:r>
      <w:r w:rsidR="00C146AE" w:rsidRPr="006165D4">
        <w:rPr>
          <w:rFonts w:asciiTheme="minorHAnsi" w:hAnsiTheme="minorHAnsi" w:cstheme="minorHAnsi"/>
          <w:color w:val="000000" w:themeColor="text1"/>
          <w:sz w:val="24"/>
          <w:szCs w:val="24"/>
        </w:rPr>
        <w:t xml:space="preserve">The phrase ‘significant harm’ was introduced by the Children Act 1989. The Act does not define ‘significant’. The question of </w:t>
      </w:r>
      <w:r w:rsidR="006165D4" w:rsidRPr="006165D4">
        <w:rPr>
          <w:rFonts w:asciiTheme="minorHAnsi" w:hAnsiTheme="minorHAnsi" w:cstheme="minorHAnsi"/>
          <w:color w:val="000000" w:themeColor="text1"/>
          <w:sz w:val="24"/>
          <w:szCs w:val="24"/>
        </w:rPr>
        <w:t>whether</w:t>
      </w:r>
      <w:r w:rsidR="00C146AE" w:rsidRPr="006165D4">
        <w:rPr>
          <w:rFonts w:asciiTheme="minorHAnsi" w:hAnsiTheme="minorHAnsi" w:cstheme="minorHAnsi"/>
          <w:color w:val="000000" w:themeColor="text1"/>
          <w:sz w:val="24"/>
          <w:szCs w:val="24"/>
        </w:rPr>
        <w:t xml:space="preserve"> harm is ‘significant’ relates to its impact on a child’s health or development. </w:t>
      </w:r>
      <w:r w:rsidR="00E309A8" w:rsidRPr="006165D4" w:rsidDel="00E309A8">
        <w:rPr>
          <w:rFonts w:asciiTheme="minorHAnsi" w:hAnsiTheme="minorHAnsi" w:cstheme="minorHAnsi"/>
          <w:color w:val="000000" w:themeColor="text1"/>
          <w:sz w:val="24"/>
          <w:szCs w:val="24"/>
        </w:rPr>
        <w:t xml:space="preserve"> </w:t>
      </w:r>
    </w:p>
    <w:p w14:paraId="032D4E69" w14:textId="00D1683A" w:rsidR="0024275E" w:rsidRPr="006165D4" w:rsidRDefault="002F6977" w:rsidP="00F40B9F">
      <w:pPr>
        <w:pStyle w:val="Mainbodytext"/>
        <w:rPr>
          <w:rFonts w:asciiTheme="minorHAnsi" w:hAnsiTheme="minorHAnsi" w:cstheme="minorHAnsi"/>
          <w:sz w:val="24"/>
          <w:szCs w:val="24"/>
        </w:rPr>
      </w:pPr>
      <w:r w:rsidRPr="006165D4">
        <w:rPr>
          <w:rFonts w:asciiTheme="minorHAnsi" w:hAnsiTheme="minorHAnsi" w:cstheme="minorHAnsi"/>
          <w:b/>
          <w:bCs/>
          <w:sz w:val="24"/>
          <w:szCs w:val="24"/>
        </w:rPr>
        <w:t>Children Looked After</w:t>
      </w:r>
      <w:r w:rsidR="00C220D9" w:rsidRPr="006165D4">
        <w:rPr>
          <w:rFonts w:asciiTheme="minorHAnsi" w:hAnsiTheme="minorHAnsi" w:cstheme="minorHAnsi"/>
          <w:sz w:val="24"/>
          <w:szCs w:val="24"/>
        </w:rPr>
        <w:t xml:space="preserve">: </w:t>
      </w:r>
      <w:r w:rsidR="00A95C9E" w:rsidRPr="006165D4">
        <w:rPr>
          <w:rFonts w:asciiTheme="minorHAnsi" w:hAnsiTheme="minorHAnsi" w:cstheme="minorHAnsi"/>
          <w:sz w:val="24"/>
          <w:szCs w:val="24"/>
        </w:rPr>
        <w:t xml:space="preserve">A child is ‘looked after’ (in care) if they are in the care of the </w:t>
      </w:r>
      <w:r w:rsidR="00650158" w:rsidRPr="006165D4">
        <w:rPr>
          <w:rFonts w:asciiTheme="minorHAnsi" w:hAnsiTheme="minorHAnsi" w:cstheme="minorHAnsi"/>
          <w:sz w:val="24"/>
          <w:szCs w:val="24"/>
        </w:rPr>
        <w:t>L</w:t>
      </w:r>
      <w:r w:rsidR="00A95C9E" w:rsidRPr="006165D4">
        <w:rPr>
          <w:rFonts w:asciiTheme="minorHAnsi" w:hAnsiTheme="minorHAnsi" w:cstheme="minorHAnsi"/>
          <w:sz w:val="24"/>
          <w:szCs w:val="24"/>
        </w:rPr>
        <w:t xml:space="preserve">ocal </w:t>
      </w:r>
      <w:r w:rsidR="00650158" w:rsidRPr="006165D4">
        <w:rPr>
          <w:rFonts w:asciiTheme="minorHAnsi" w:hAnsiTheme="minorHAnsi" w:cstheme="minorHAnsi"/>
          <w:sz w:val="24"/>
          <w:szCs w:val="24"/>
        </w:rPr>
        <w:t>A</w:t>
      </w:r>
      <w:r w:rsidR="00A95C9E" w:rsidRPr="006165D4">
        <w:rPr>
          <w:rFonts w:asciiTheme="minorHAnsi" w:hAnsiTheme="minorHAnsi" w:cstheme="minorHAnsi"/>
          <w:sz w:val="24"/>
          <w:szCs w:val="24"/>
        </w:rPr>
        <w:t>uthority for more than 24 hours. Children can be in care by agreement with parents or by order of a court.</w:t>
      </w:r>
      <w:r w:rsidR="00AC3267" w:rsidRPr="006165D4">
        <w:rPr>
          <w:rFonts w:asciiTheme="minorHAnsi" w:hAnsiTheme="minorHAnsi" w:cstheme="minorHAnsi"/>
          <w:sz w:val="24"/>
          <w:szCs w:val="24"/>
        </w:rPr>
        <w:t xml:space="preserve"> </w:t>
      </w:r>
      <w:r w:rsidR="003516AB" w:rsidRPr="006165D4">
        <w:rPr>
          <w:rFonts w:asciiTheme="minorHAnsi" w:hAnsiTheme="minorHAnsi" w:cstheme="minorHAnsi"/>
          <w:sz w:val="24"/>
          <w:szCs w:val="24"/>
        </w:rPr>
        <w:t xml:space="preserve">The placement providing the care can be </w:t>
      </w:r>
      <w:r w:rsidR="00AA6E5B" w:rsidRPr="006165D4">
        <w:rPr>
          <w:rFonts w:asciiTheme="minorHAnsi" w:hAnsiTheme="minorHAnsi" w:cstheme="minorHAnsi"/>
          <w:sz w:val="24"/>
          <w:szCs w:val="24"/>
        </w:rPr>
        <w:t xml:space="preserve">a connected person to child or </w:t>
      </w:r>
      <w:r w:rsidR="004E2852" w:rsidRPr="006165D4">
        <w:rPr>
          <w:rFonts w:asciiTheme="minorHAnsi" w:hAnsiTheme="minorHAnsi" w:cstheme="minorHAnsi"/>
          <w:sz w:val="24"/>
          <w:szCs w:val="24"/>
        </w:rPr>
        <w:t xml:space="preserve">LA approved foster carer. </w:t>
      </w:r>
    </w:p>
    <w:p w14:paraId="2C5A1583" w14:textId="443087BB" w:rsidR="003D50F6" w:rsidRPr="006165D4" w:rsidRDefault="005E792D" w:rsidP="00F40B9F">
      <w:pPr>
        <w:pStyle w:val="Mainbodytext"/>
        <w:rPr>
          <w:rFonts w:asciiTheme="minorHAnsi" w:hAnsiTheme="minorHAnsi" w:cstheme="minorHAnsi"/>
          <w:sz w:val="24"/>
          <w:szCs w:val="24"/>
        </w:rPr>
      </w:pPr>
      <w:r w:rsidRPr="006165D4">
        <w:rPr>
          <w:rFonts w:asciiTheme="minorHAnsi" w:hAnsiTheme="minorHAnsi" w:cstheme="minorHAnsi"/>
          <w:b/>
          <w:bCs/>
          <w:sz w:val="24"/>
          <w:szCs w:val="24"/>
        </w:rPr>
        <w:t>Abuse</w:t>
      </w:r>
      <w:r w:rsidRPr="006165D4">
        <w:rPr>
          <w:rFonts w:asciiTheme="minorHAnsi" w:hAnsiTheme="minorHAnsi" w:cstheme="minorHAnsi"/>
          <w:sz w:val="24"/>
          <w:szCs w:val="24"/>
        </w:rPr>
        <w:t xml:space="preserve"> is </w:t>
      </w:r>
      <w:r w:rsidR="009A4568" w:rsidRPr="006165D4">
        <w:rPr>
          <w:rFonts w:asciiTheme="minorHAnsi" w:hAnsiTheme="minorHAnsi" w:cstheme="minorHAnsi"/>
          <w:sz w:val="24"/>
          <w:szCs w:val="24"/>
        </w:rPr>
        <w:t xml:space="preserve">all forms of </w:t>
      </w:r>
      <w:r w:rsidRPr="006165D4">
        <w:rPr>
          <w:rFonts w:asciiTheme="minorHAnsi" w:hAnsiTheme="minorHAnsi" w:cstheme="minorHAnsi"/>
          <w:sz w:val="24"/>
          <w:szCs w:val="24"/>
        </w:rPr>
        <w:t xml:space="preserve">maltreatment of a child and may involve inflicting harm or failing to act to prevent harm. </w:t>
      </w:r>
      <w:r w:rsidR="003D50F6" w:rsidRPr="006165D4">
        <w:rPr>
          <w:rFonts w:asciiTheme="minorHAnsi" w:hAnsiTheme="minorHAnsi" w:cstheme="minorHAnsi"/>
          <w:sz w:val="24"/>
          <w:szCs w:val="24"/>
        </w:rPr>
        <w:t xml:space="preserve">Children may be abused in a family or in an institutional or community setting by those known to them or, more rarely, by others. Abuse can take place wholly online, or technology may be used to facilitate offline abuse.  Children maybe abused by an adult or adults or by another child or children. </w:t>
      </w:r>
    </w:p>
    <w:p w14:paraId="314E70D5" w14:textId="07D4C65F" w:rsidR="005E792D" w:rsidRPr="006165D4" w:rsidRDefault="005E792D" w:rsidP="00F40B9F">
      <w:pPr>
        <w:pStyle w:val="Mainbodytext"/>
        <w:rPr>
          <w:rFonts w:asciiTheme="minorHAnsi" w:hAnsiTheme="minorHAnsi" w:cstheme="minorHAnsi"/>
          <w:sz w:val="24"/>
          <w:szCs w:val="24"/>
        </w:rPr>
      </w:pPr>
      <w:r w:rsidRPr="006165D4">
        <w:rPr>
          <w:rFonts w:asciiTheme="minorHAnsi" w:hAnsiTheme="minorHAnsi" w:cstheme="minorHAnsi"/>
          <w:b/>
          <w:sz w:val="24"/>
          <w:szCs w:val="24"/>
        </w:rPr>
        <w:t xml:space="preserve">Neglect </w:t>
      </w:r>
      <w:r w:rsidRPr="006165D4">
        <w:rPr>
          <w:rFonts w:asciiTheme="minorHAnsi" w:hAnsiTheme="minorHAnsi" w:cstheme="minorHAnsi"/>
          <w:sz w:val="24"/>
          <w:szCs w:val="24"/>
        </w:rPr>
        <w:t xml:space="preserve">is a form of abuse and is the persistent failure to meet a child’s basic physical </w:t>
      </w:r>
      <w:r w:rsidR="00683397" w:rsidRPr="006165D4">
        <w:rPr>
          <w:rFonts w:asciiTheme="minorHAnsi" w:hAnsiTheme="minorHAnsi" w:cstheme="minorHAnsi"/>
          <w:sz w:val="24"/>
          <w:szCs w:val="24"/>
        </w:rPr>
        <w:t>and/or</w:t>
      </w:r>
      <w:r w:rsidRPr="006165D4">
        <w:rPr>
          <w:rFonts w:asciiTheme="minorHAnsi" w:hAnsiTheme="minorHAnsi" w:cstheme="minorHAnsi"/>
          <w:sz w:val="24"/>
          <w:szCs w:val="24"/>
        </w:rPr>
        <w:t xml:space="preserve"> psychological needs, likely to result in the serious impairment of the child’s health or development. Appendix 1 defines neglect in more detail.</w:t>
      </w:r>
    </w:p>
    <w:p w14:paraId="747051A6" w14:textId="3B66841B" w:rsidR="005E792D" w:rsidRPr="006165D4" w:rsidRDefault="005E792D" w:rsidP="00F40B9F">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The three </w:t>
      </w:r>
      <w:r w:rsidRPr="006165D4">
        <w:rPr>
          <w:rFonts w:asciiTheme="minorHAnsi" w:hAnsiTheme="minorHAnsi" w:cstheme="minorHAnsi"/>
          <w:b/>
          <w:sz w:val="24"/>
          <w:szCs w:val="24"/>
        </w:rPr>
        <w:t>safeguarding partners</w:t>
      </w:r>
      <w:r w:rsidRPr="006165D4">
        <w:rPr>
          <w:rFonts w:asciiTheme="minorHAnsi" w:hAnsiTheme="minorHAnsi" w:cstheme="minorHAnsi"/>
          <w:sz w:val="24"/>
          <w:szCs w:val="24"/>
        </w:rPr>
        <w:t xml:space="preserve"> locally known as Hertfordshire </w:t>
      </w:r>
      <w:r w:rsidR="00627C76" w:rsidRPr="006165D4">
        <w:rPr>
          <w:rFonts w:asciiTheme="minorHAnsi" w:hAnsiTheme="minorHAnsi" w:cstheme="minorHAnsi"/>
          <w:sz w:val="24"/>
          <w:szCs w:val="24"/>
        </w:rPr>
        <w:t>Safeguarding</w:t>
      </w:r>
      <w:r w:rsidRPr="006165D4">
        <w:rPr>
          <w:rFonts w:asciiTheme="minorHAnsi" w:hAnsiTheme="minorHAnsi" w:cstheme="minorHAnsi"/>
          <w:sz w:val="24"/>
          <w:szCs w:val="24"/>
        </w:rPr>
        <w:t xml:space="preserve"> </w:t>
      </w:r>
      <w:r w:rsidR="003418FE" w:rsidRPr="006165D4">
        <w:rPr>
          <w:rFonts w:asciiTheme="minorHAnsi" w:hAnsiTheme="minorHAnsi" w:cstheme="minorHAnsi"/>
          <w:sz w:val="24"/>
          <w:szCs w:val="24"/>
        </w:rPr>
        <w:t>C</w:t>
      </w:r>
      <w:r w:rsidR="00627C76" w:rsidRPr="006165D4">
        <w:rPr>
          <w:rFonts w:asciiTheme="minorHAnsi" w:hAnsiTheme="minorHAnsi" w:cstheme="minorHAnsi"/>
          <w:sz w:val="24"/>
          <w:szCs w:val="24"/>
        </w:rPr>
        <w:t>hildren</w:t>
      </w:r>
      <w:r w:rsidR="009E6972" w:rsidRPr="006165D4">
        <w:rPr>
          <w:rFonts w:asciiTheme="minorHAnsi" w:hAnsiTheme="minorHAnsi" w:cstheme="minorHAnsi"/>
          <w:sz w:val="24"/>
          <w:szCs w:val="24"/>
        </w:rPr>
        <w:t>’s</w:t>
      </w:r>
      <w:r w:rsidRPr="006165D4">
        <w:rPr>
          <w:rFonts w:asciiTheme="minorHAnsi" w:hAnsiTheme="minorHAnsi" w:cstheme="minorHAnsi"/>
          <w:sz w:val="24"/>
          <w:szCs w:val="24"/>
        </w:rPr>
        <w:t xml:space="preserve"> Partnership</w:t>
      </w:r>
      <w:r w:rsidR="00627C76" w:rsidRPr="006165D4">
        <w:rPr>
          <w:rFonts w:asciiTheme="minorHAnsi" w:hAnsiTheme="minorHAnsi" w:cstheme="minorHAnsi"/>
          <w:sz w:val="24"/>
          <w:szCs w:val="24"/>
        </w:rPr>
        <w:t xml:space="preserve"> (</w:t>
      </w:r>
      <w:r w:rsidR="00627C76" w:rsidRPr="006165D4">
        <w:rPr>
          <w:rFonts w:asciiTheme="minorHAnsi" w:hAnsiTheme="minorHAnsi" w:cstheme="minorHAnsi"/>
          <w:b/>
          <w:bCs/>
          <w:sz w:val="24"/>
          <w:szCs w:val="24"/>
        </w:rPr>
        <w:t>HSCP</w:t>
      </w:r>
      <w:r w:rsidR="00F40B9F" w:rsidRPr="006165D4">
        <w:rPr>
          <w:rFonts w:asciiTheme="minorHAnsi" w:hAnsiTheme="minorHAnsi" w:cstheme="minorHAnsi"/>
          <w:sz w:val="24"/>
          <w:szCs w:val="24"/>
        </w:rPr>
        <w:t>)</w:t>
      </w:r>
      <w:r w:rsidR="00627C76" w:rsidRPr="006165D4">
        <w:rPr>
          <w:rFonts w:asciiTheme="minorHAnsi" w:hAnsiTheme="minorHAnsi" w:cstheme="minorHAnsi"/>
          <w:sz w:val="24"/>
          <w:szCs w:val="24"/>
        </w:rPr>
        <w:t xml:space="preserve"> </w:t>
      </w:r>
      <w:r w:rsidRPr="006165D4">
        <w:rPr>
          <w:rFonts w:asciiTheme="minorHAnsi" w:hAnsiTheme="minorHAnsi" w:cstheme="minorHAnsi"/>
          <w:sz w:val="24"/>
          <w:szCs w:val="24"/>
        </w:rPr>
        <w:t>comprise</w:t>
      </w:r>
      <w:r w:rsidR="00627C76" w:rsidRPr="006165D4">
        <w:rPr>
          <w:rFonts w:asciiTheme="minorHAnsi" w:hAnsiTheme="minorHAnsi" w:cstheme="minorHAnsi"/>
          <w:sz w:val="24"/>
          <w:szCs w:val="24"/>
        </w:rPr>
        <w:t xml:space="preserve">s of: </w:t>
      </w:r>
      <w:r w:rsidRPr="006165D4">
        <w:rPr>
          <w:rFonts w:asciiTheme="minorHAnsi" w:hAnsiTheme="minorHAnsi" w:cstheme="minorHAnsi"/>
          <w:sz w:val="24"/>
          <w:szCs w:val="24"/>
        </w:rPr>
        <w:t xml:space="preserve"> </w:t>
      </w:r>
    </w:p>
    <w:p w14:paraId="15C74B36" w14:textId="77777777" w:rsidR="006A4930" w:rsidRPr="006165D4" w:rsidRDefault="006A4930" w:rsidP="008852D5">
      <w:pPr>
        <w:pStyle w:val="1bodycopy10pt"/>
        <w:numPr>
          <w:ilvl w:val="0"/>
          <w:numId w:val="6"/>
        </w:numPr>
        <w:spacing w:line="276" w:lineRule="auto"/>
        <w:jc w:val="both"/>
        <w:rPr>
          <w:rFonts w:asciiTheme="minorHAnsi" w:hAnsiTheme="minorHAnsi" w:cstheme="minorHAnsi"/>
          <w:sz w:val="24"/>
        </w:rPr>
      </w:pPr>
      <w:r w:rsidRPr="006165D4">
        <w:rPr>
          <w:rFonts w:asciiTheme="minorHAnsi" w:hAnsiTheme="minorHAnsi" w:cstheme="minorHAnsi"/>
          <w:b/>
          <w:bCs/>
          <w:sz w:val="24"/>
        </w:rPr>
        <w:lastRenderedPageBreak/>
        <w:t>Hertfordshire County Council</w:t>
      </w:r>
      <w:r w:rsidRPr="006165D4">
        <w:rPr>
          <w:rFonts w:asciiTheme="minorHAnsi" w:hAnsiTheme="minorHAnsi" w:cstheme="minorHAnsi"/>
          <w:sz w:val="24"/>
        </w:rPr>
        <w:t xml:space="preserve">: represented by the Director of Children’s Services. </w:t>
      </w:r>
    </w:p>
    <w:p w14:paraId="199D0B7B" w14:textId="77777777" w:rsidR="006A4930" w:rsidRPr="006165D4" w:rsidRDefault="006A4930" w:rsidP="008852D5">
      <w:pPr>
        <w:pStyle w:val="1bodycopy10pt"/>
        <w:numPr>
          <w:ilvl w:val="0"/>
          <w:numId w:val="6"/>
        </w:numPr>
        <w:spacing w:line="276" w:lineRule="auto"/>
        <w:jc w:val="both"/>
        <w:rPr>
          <w:rFonts w:asciiTheme="minorHAnsi" w:hAnsiTheme="minorHAnsi" w:cstheme="minorHAnsi"/>
          <w:sz w:val="24"/>
        </w:rPr>
      </w:pPr>
      <w:r w:rsidRPr="006165D4">
        <w:rPr>
          <w:rFonts w:asciiTheme="minorHAnsi" w:hAnsiTheme="minorHAnsi" w:cstheme="minorHAnsi"/>
          <w:b/>
          <w:bCs/>
          <w:sz w:val="24"/>
        </w:rPr>
        <w:t>Hertfordshire Constabulary</w:t>
      </w:r>
      <w:r w:rsidRPr="006165D4">
        <w:rPr>
          <w:rFonts w:asciiTheme="minorHAnsi" w:hAnsiTheme="minorHAnsi" w:cstheme="minorHAnsi"/>
          <w:sz w:val="24"/>
        </w:rPr>
        <w:t xml:space="preserve">: represented by the Assistant Chief Constable for Local Policing. </w:t>
      </w:r>
    </w:p>
    <w:p w14:paraId="4B6F9F90" w14:textId="35962C6C" w:rsidR="000A4966" w:rsidRPr="006165D4" w:rsidRDefault="006A4930" w:rsidP="000A4966">
      <w:pPr>
        <w:pStyle w:val="1bodycopy10pt"/>
        <w:numPr>
          <w:ilvl w:val="0"/>
          <w:numId w:val="6"/>
        </w:numPr>
        <w:spacing w:line="276" w:lineRule="auto"/>
        <w:jc w:val="both"/>
        <w:rPr>
          <w:rFonts w:asciiTheme="minorHAnsi" w:hAnsiTheme="minorHAnsi" w:cstheme="minorHAnsi"/>
          <w:sz w:val="24"/>
        </w:rPr>
      </w:pPr>
      <w:r w:rsidRPr="006165D4">
        <w:rPr>
          <w:rFonts w:asciiTheme="minorHAnsi" w:hAnsiTheme="minorHAnsi" w:cstheme="minorHAnsi"/>
          <w:b/>
          <w:bCs/>
          <w:sz w:val="24"/>
        </w:rPr>
        <w:t>Hertfordshire and West Essex Integrated Care Board</w:t>
      </w:r>
      <w:r w:rsidRPr="006165D4">
        <w:rPr>
          <w:rFonts w:asciiTheme="minorHAnsi" w:hAnsiTheme="minorHAnsi" w:cstheme="minorHAnsi"/>
          <w:sz w:val="24"/>
        </w:rPr>
        <w:t xml:space="preserve">: represented by the Director of Nursing &amp; Quality Hertfordshire &amp; West Essex Integrated Care Board. </w:t>
      </w:r>
    </w:p>
    <w:p w14:paraId="08910D4B" w14:textId="1F387E4F" w:rsidR="005E792D" w:rsidRPr="006165D4" w:rsidRDefault="002A67BA" w:rsidP="00F40B9F">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Safeguarding Partners </w:t>
      </w:r>
      <w:r w:rsidR="005E792D" w:rsidRPr="006165D4">
        <w:rPr>
          <w:rFonts w:asciiTheme="minorHAnsi" w:hAnsiTheme="minorHAnsi" w:cstheme="minorHAnsi"/>
          <w:sz w:val="24"/>
          <w:szCs w:val="24"/>
        </w:rPr>
        <w:t>are identified in Keeping Children Safe in Education</w:t>
      </w:r>
      <w:r w:rsidR="007B29A5" w:rsidRPr="006165D4">
        <w:rPr>
          <w:rFonts w:asciiTheme="minorHAnsi" w:hAnsiTheme="minorHAnsi" w:cstheme="minorHAnsi"/>
          <w:sz w:val="24"/>
          <w:szCs w:val="24"/>
        </w:rPr>
        <w:t xml:space="preserve"> 2023 </w:t>
      </w:r>
      <w:r w:rsidR="005E792D" w:rsidRPr="006165D4">
        <w:rPr>
          <w:rFonts w:asciiTheme="minorHAnsi" w:hAnsiTheme="minorHAnsi" w:cstheme="minorHAnsi"/>
          <w:sz w:val="24"/>
          <w:szCs w:val="24"/>
        </w:rPr>
        <w:t>(and defined in the Children Act 2004, as amended by chapter 2 of the Children and Social Work Act 2017). The</w:t>
      </w:r>
      <w:r w:rsidR="00D45678" w:rsidRPr="006165D4">
        <w:rPr>
          <w:rFonts w:asciiTheme="minorHAnsi" w:hAnsiTheme="minorHAnsi" w:cstheme="minorHAnsi"/>
          <w:sz w:val="24"/>
          <w:szCs w:val="24"/>
        </w:rPr>
        <w:t xml:space="preserve">se three partners </w:t>
      </w:r>
      <w:r w:rsidR="00627C76" w:rsidRPr="006165D4">
        <w:rPr>
          <w:rFonts w:asciiTheme="minorHAnsi" w:hAnsiTheme="minorHAnsi" w:cstheme="minorHAnsi"/>
          <w:sz w:val="24"/>
          <w:szCs w:val="24"/>
        </w:rPr>
        <w:t xml:space="preserve">have the strategic responsibility for setting out safeguarding procedures and arrangements for all </w:t>
      </w:r>
      <w:r w:rsidR="00D45678" w:rsidRPr="006165D4">
        <w:rPr>
          <w:rFonts w:asciiTheme="minorHAnsi" w:hAnsiTheme="minorHAnsi" w:cstheme="minorHAnsi"/>
          <w:sz w:val="24"/>
          <w:szCs w:val="24"/>
        </w:rPr>
        <w:t xml:space="preserve">organisations and agencies who have functions relating to children, and who are required to work </w:t>
      </w:r>
      <w:r w:rsidR="00627C76" w:rsidRPr="006165D4">
        <w:rPr>
          <w:rFonts w:asciiTheme="minorHAnsi" w:hAnsiTheme="minorHAnsi" w:cstheme="minorHAnsi"/>
          <w:sz w:val="24"/>
          <w:szCs w:val="24"/>
        </w:rPr>
        <w:t xml:space="preserve">together </w:t>
      </w:r>
      <w:r w:rsidR="00D45678" w:rsidRPr="006165D4">
        <w:rPr>
          <w:rFonts w:asciiTheme="minorHAnsi" w:hAnsiTheme="minorHAnsi" w:cstheme="minorHAnsi"/>
          <w:sz w:val="24"/>
          <w:szCs w:val="24"/>
        </w:rPr>
        <w:t xml:space="preserve">to </w:t>
      </w:r>
      <w:r w:rsidR="005E792D" w:rsidRPr="006165D4">
        <w:rPr>
          <w:rFonts w:asciiTheme="minorHAnsi" w:hAnsiTheme="minorHAnsi" w:cstheme="minorHAnsi"/>
          <w:sz w:val="24"/>
          <w:szCs w:val="24"/>
        </w:rPr>
        <w:t xml:space="preserve">safeguard and promote </w:t>
      </w:r>
      <w:r w:rsidR="00D45678" w:rsidRPr="006165D4">
        <w:rPr>
          <w:rFonts w:asciiTheme="minorHAnsi" w:hAnsiTheme="minorHAnsi" w:cstheme="minorHAnsi"/>
          <w:sz w:val="24"/>
          <w:szCs w:val="24"/>
        </w:rPr>
        <w:t>their w</w:t>
      </w:r>
      <w:r w:rsidR="005E792D" w:rsidRPr="006165D4">
        <w:rPr>
          <w:rFonts w:asciiTheme="minorHAnsi" w:hAnsiTheme="minorHAnsi" w:cstheme="minorHAnsi"/>
          <w:sz w:val="24"/>
          <w:szCs w:val="24"/>
        </w:rPr>
        <w:t>elfare</w:t>
      </w:r>
      <w:r w:rsidR="00D45678" w:rsidRPr="006165D4">
        <w:rPr>
          <w:rFonts w:asciiTheme="minorHAnsi" w:hAnsiTheme="minorHAnsi" w:cstheme="minorHAnsi"/>
          <w:sz w:val="24"/>
          <w:szCs w:val="24"/>
        </w:rPr>
        <w:t xml:space="preserve">. These organisations and agencies are named in statutory guidance Working </w:t>
      </w:r>
      <w:r w:rsidR="00716473" w:rsidRPr="006165D4">
        <w:rPr>
          <w:rFonts w:asciiTheme="minorHAnsi" w:hAnsiTheme="minorHAnsi" w:cstheme="minorHAnsi"/>
          <w:sz w:val="24"/>
          <w:szCs w:val="24"/>
        </w:rPr>
        <w:t>T</w:t>
      </w:r>
      <w:r w:rsidR="00D45678" w:rsidRPr="006165D4">
        <w:rPr>
          <w:rFonts w:asciiTheme="minorHAnsi" w:hAnsiTheme="minorHAnsi" w:cstheme="minorHAnsi"/>
          <w:sz w:val="24"/>
          <w:szCs w:val="24"/>
        </w:rPr>
        <w:t>ogether to Safeguard Children 2018</w:t>
      </w:r>
      <w:r w:rsidR="00716473" w:rsidRPr="006165D4">
        <w:rPr>
          <w:rFonts w:asciiTheme="minorHAnsi" w:hAnsiTheme="minorHAnsi" w:cstheme="minorHAnsi"/>
          <w:sz w:val="24"/>
          <w:szCs w:val="24"/>
        </w:rPr>
        <w:t>.</w:t>
      </w:r>
      <w:r w:rsidR="00D45678" w:rsidRPr="006165D4">
        <w:rPr>
          <w:rFonts w:asciiTheme="minorHAnsi" w:hAnsiTheme="minorHAnsi" w:cstheme="minorHAnsi"/>
          <w:sz w:val="24"/>
          <w:szCs w:val="24"/>
        </w:rPr>
        <w:t xml:space="preserve"> </w:t>
      </w:r>
      <w:r w:rsidR="00627C76" w:rsidRPr="006165D4">
        <w:rPr>
          <w:rFonts w:asciiTheme="minorHAnsi" w:hAnsiTheme="minorHAnsi" w:cstheme="minorHAnsi"/>
          <w:sz w:val="24"/>
          <w:szCs w:val="24"/>
        </w:rPr>
        <w:t xml:space="preserve"> </w:t>
      </w:r>
      <w:r w:rsidR="005E792D" w:rsidRPr="006165D4">
        <w:rPr>
          <w:rFonts w:asciiTheme="minorHAnsi" w:hAnsiTheme="minorHAnsi" w:cstheme="minorHAnsi"/>
          <w:sz w:val="24"/>
          <w:szCs w:val="24"/>
        </w:rPr>
        <w:t xml:space="preserve">  </w:t>
      </w:r>
    </w:p>
    <w:p w14:paraId="668EA7B7" w14:textId="7239E428" w:rsidR="005E792D" w:rsidRPr="006165D4" w:rsidRDefault="005E792D" w:rsidP="00F40B9F">
      <w:pPr>
        <w:pStyle w:val="Mainbodytext"/>
        <w:rPr>
          <w:rFonts w:asciiTheme="minorHAnsi" w:hAnsiTheme="minorHAnsi" w:cstheme="minorHAnsi"/>
          <w:sz w:val="24"/>
          <w:szCs w:val="24"/>
        </w:rPr>
      </w:pPr>
      <w:r w:rsidRPr="006165D4">
        <w:rPr>
          <w:rFonts w:asciiTheme="minorHAnsi" w:hAnsiTheme="minorHAnsi" w:cstheme="minorHAnsi"/>
          <w:b/>
          <w:sz w:val="24"/>
          <w:szCs w:val="24"/>
        </w:rPr>
        <w:t xml:space="preserve">Victim </w:t>
      </w:r>
      <w:r w:rsidRPr="006165D4">
        <w:rPr>
          <w:rFonts w:asciiTheme="minorHAnsi" w:hAnsiTheme="minorHAnsi" w:cstheme="minorHAnsi"/>
          <w:sz w:val="24"/>
          <w:szCs w:val="24"/>
        </w:rPr>
        <w:t xml:space="preserve">is a widely understood and recognised term, but we understand that not everyone who has been subjected to abuse considers themselves a </w:t>
      </w:r>
      <w:r w:rsidR="000E301F" w:rsidRPr="006165D4">
        <w:rPr>
          <w:rFonts w:asciiTheme="minorHAnsi" w:hAnsiTheme="minorHAnsi" w:cstheme="minorHAnsi"/>
          <w:sz w:val="24"/>
          <w:szCs w:val="24"/>
        </w:rPr>
        <w:t>victim or</w:t>
      </w:r>
      <w:r w:rsidRPr="006165D4">
        <w:rPr>
          <w:rFonts w:asciiTheme="minorHAnsi" w:hAnsiTheme="minorHAnsi" w:cstheme="minorHAnsi"/>
          <w:sz w:val="24"/>
          <w:szCs w:val="24"/>
        </w:rPr>
        <w:t xml:space="preserve"> would want to be described that way. When managing an incident, we will be prepared to use any term that the child involved feels most comfortable with.</w:t>
      </w:r>
      <w:r w:rsidR="00750C07" w:rsidRPr="006165D4">
        <w:rPr>
          <w:rFonts w:asciiTheme="minorHAnsi" w:hAnsiTheme="minorHAnsi" w:cstheme="minorHAnsi"/>
          <w:sz w:val="24"/>
          <w:szCs w:val="24"/>
        </w:rPr>
        <w:t xml:space="preserve"> </w:t>
      </w:r>
    </w:p>
    <w:p w14:paraId="03AE0EA5" w14:textId="4EE6CA9A" w:rsidR="00B767F8" w:rsidRPr="006165D4" w:rsidRDefault="005E792D" w:rsidP="00F40B9F">
      <w:pPr>
        <w:pStyle w:val="Mainbodytext"/>
        <w:rPr>
          <w:rFonts w:asciiTheme="minorHAnsi" w:hAnsiTheme="minorHAnsi" w:cstheme="minorHAnsi"/>
          <w:sz w:val="24"/>
          <w:szCs w:val="24"/>
        </w:rPr>
      </w:pPr>
      <w:r w:rsidRPr="006165D4">
        <w:rPr>
          <w:rFonts w:asciiTheme="minorHAnsi" w:hAnsiTheme="minorHAnsi" w:cstheme="minorHAnsi"/>
          <w:b/>
          <w:sz w:val="24"/>
          <w:szCs w:val="24"/>
        </w:rPr>
        <w:t xml:space="preserve">Alleged perpetrator(s) </w:t>
      </w:r>
      <w:r w:rsidRPr="006165D4">
        <w:rPr>
          <w:rFonts w:asciiTheme="minorHAnsi" w:hAnsiTheme="minorHAnsi" w:cstheme="minorHAnsi"/>
          <w:sz w:val="24"/>
          <w:szCs w:val="24"/>
        </w:rPr>
        <w:t xml:space="preserve">and </w:t>
      </w:r>
      <w:r w:rsidRPr="006165D4">
        <w:rPr>
          <w:rFonts w:asciiTheme="minorHAnsi" w:hAnsiTheme="minorHAnsi" w:cstheme="minorHAnsi"/>
          <w:b/>
          <w:sz w:val="24"/>
          <w:szCs w:val="24"/>
        </w:rPr>
        <w:t>perpetrator(s)</w:t>
      </w:r>
      <w:r w:rsidRPr="006165D4">
        <w:rPr>
          <w:rFonts w:asciiTheme="minorHAnsi" w:hAnsiTheme="minorHAnsi" w:cstheme="minorHAnsi"/>
          <w:sz w:val="24"/>
          <w:szCs w:val="24"/>
        </w:rPr>
        <w:t xml:space="preserve"> are widely used and recognised terms. However, we will think carefully about what terminology we use (especially in front of children) as, in some cases, abusive behaviour can be harmful to the perpetrator too. We will decide what</w:t>
      </w:r>
      <w:r w:rsidR="002A67BA" w:rsidRPr="006165D4">
        <w:rPr>
          <w:rFonts w:asciiTheme="minorHAnsi" w:hAnsiTheme="minorHAnsi" w:cstheme="minorHAnsi"/>
          <w:sz w:val="24"/>
          <w:szCs w:val="24"/>
        </w:rPr>
        <w:t xml:space="preserve"> is</w:t>
      </w:r>
      <w:r w:rsidRPr="006165D4">
        <w:rPr>
          <w:rFonts w:asciiTheme="minorHAnsi" w:hAnsiTheme="minorHAnsi" w:cstheme="minorHAnsi"/>
          <w:sz w:val="24"/>
          <w:szCs w:val="24"/>
        </w:rPr>
        <w:t xml:space="preserve"> appropriate and which terms to use on a case-by-case basis. </w:t>
      </w:r>
    </w:p>
    <w:p w14:paraId="54839ED9" w14:textId="57CDEB0F" w:rsidR="00AC2582" w:rsidRPr="006165D4" w:rsidRDefault="00B767F8" w:rsidP="00F40B9F">
      <w:pPr>
        <w:pStyle w:val="Mainbodytext"/>
        <w:rPr>
          <w:rFonts w:asciiTheme="minorHAnsi" w:hAnsiTheme="minorHAnsi" w:cstheme="minorHAnsi"/>
          <w:sz w:val="24"/>
          <w:szCs w:val="24"/>
        </w:rPr>
      </w:pPr>
      <w:r w:rsidRPr="006165D4">
        <w:rPr>
          <w:rFonts w:asciiTheme="minorHAnsi" w:hAnsiTheme="minorHAnsi" w:cstheme="minorHAnsi"/>
          <w:b/>
          <w:bCs/>
          <w:sz w:val="24"/>
          <w:szCs w:val="24"/>
        </w:rPr>
        <w:t>The</w:t>
      </w:r>
      <w:r w:rsidR="00DA6912" w:rsidRPr="006165D4">
        <w:rPr>
          <w:rFonts w:asciiTheme="minorHAnsi" w:hAnsiTheme="minorHAnsi" w:cstheme="minorHAnsi"/>
          <w:b/>
          <w:sz w:val="24"/>
          <w:szCs w:val="24"/>
        </w:rPr>
        <w:t xml:space="preserve"> Gateway</w:t>
      </w:r>
      <w:r w:rsidR="00DA6912" w:rsidRPr="006165D4">
        <w:rPr>
          <w:rFonts w:asciiTheme="minorHAnsi" w:hAnsiTheme="minorHAnsi" w:cstheme="minorHAnsi"/>
          <w:sz w:val="24"/>
          <w:szCs w:val="24"/>
        </w:rPr>
        <w:t xml:space="preserve"> receives contacts</w:t>
      </w:r>
      <w:r w:rsidR="001100C0" w:rsidRPr="006165D4">
        <w:rPr>
          <w:rFonts w:asciiTheme="minorHAnsi" w:hAnsiTheme="minorHAnsi" w:cstheme="minorHAnsi"/>
          <w:sz w:val="24"/>
          <w:szCs w:val="24"/>
        </w:rPr>
        <w:t xml:space="preserve"> from </w:t>
      </w:r>
      <w:r w:rsidR="00DA6912" w:rsidRPr="006165D4">
        <w:rPr>
          <w:rFonts w:asciiTheme="minorHAnsi" w:hAnsiTheme="minorHAnsi" w:cstheme="minorHAnsi"/>
          <w:sz w:val="24"/>
          <w:szCs w:val="24"/>
        </w:rPr>
        <w:t xml:space="preserve">partner agencies and members of the public for support from Early Help and Children’s Social Care. Contacts are received via </w:t>
      </w:r>
      <w:r w:rsidR="001100C0" w:rsidRPr="006165D4">
        <w:rPr>
          <w:rFonts w:asciiTheme="minorHAnsi" w:hAnsiTheme="minorHAnsi" w:cstheme="minorHAnsi"/>
          <w:sz w:val="24"/>
          <w:szCs w:val="24"/>
        </w:rPr>
        <w:t>the Customer Service Centre</w:t>
      </w:r>
      <w:r w:rsidR="00DA6912" w:rsidRPr="006165D4">
        <w:rPr>
          <w:rFonts w:asciiTheme="minorHAnsi" w:hAnsiTheme="minorHAnsi" w:cstheme="minorHAnsi"/>
          <w:sz w:val="24"/>
          <w:szCs w:val="24"/>
        </w:rPr>
        <w:t xml:space="preserve">. </w:t>
      </w:r>
      <w:r w:rsidR="00093593" w:rsidRPr="006165D4">
        <w:rPr>
          <w:rFonts w:asciiTheme="minorHAnsi" w:hAnsiTheme="minorHAnsi" w:cstheme="minorHAnsi"/>
          <w:sz w:val="24"/>
          <w:szCs w:val="24"/>
        </w:rPr>
        <w:t xml:space="preserve">It provides a single response to all new contacts that require an initial multi-agency approach. </w:t>
      </w:r>
      <w:r w:rsidR="00DA6912" w:rsidRPr="006165D4">
        <w:rPr>
          <w:rFonts w:asciiTheme="minorHAnsi" w:hAnsiTheme="minorHAnsi" w:cstheme="minorHAnsi"/>
          <w:sz w:val="24"/>
          <w:szCs w:val="24"/>
        </w:rPr>
        <w:t>Where</w:t>
      </w:r>
      <w:r w:rsidR="00195BB6" w:rsidRPr="006165D4">
        <w:rPr>
          <w:rFonts w:asciiTheme="minorHAnsi" w:hAnsiTheme="minorHAnsi" w:cstheme="minorHAnsi"/>
          <w:sz w:val="24"/>
          <w:szCs w:val="24"/>
        </w:rPr>
        <w:t xml:space="preserve"> there are </w:t>
      </w:r>
      <w:r w:rsidR="00DA6912" w:rsidRPr="006165D4">
        <w:rPr>
          <w:rFonts w:asciiTheme="minorHAnsi" w:hAnsiTheme="minorHAnsi" w:cstheme="minorHAnsi"/>
          <w:sz w:val="24"/>
          <w:szCs w:val="24"/>
        </w:rPr>
        <w:t>current safeguarding concerns that require an immediate response, contacts bypass the Gateway</w:t>
      </w:r>
      <w:r w:rsidR="001D3961" w:rsidRPr="006165D4">
        <w:rPr>
          <w:rFonts w:asciiTheme="minorHAnsi" w:hAnsiTheme="minorHAnsi" w:cstheme="minorHAnsi"/>
          <w:sz w:val="24"/>
          <w:szCs w:val="24"/>
        </w:rPr>
        <w:t xml:space="preserve"> and</w:t>
      </w:r>
      <w:r w:rsidR="00DA6912" w:rsidRPr="006165D4">
        <w:rPr>
          <w:rFonts w:asciiTheme="minorHAnsi" w:hAnsiTheme="minorHAnsi" w:cstheme="minorHAnsi"/>
          <w:sz w:val="24"/>
          <w:szCs w:val="24"/>
        </w:rPr>
        <w:t xml:space="preserve"> are transferred directly to the </w:t>
      </w:r>
      <w:r w:rsidR="00093593" w:rsidRPr="006165D4">
        <w:rPr>
          <w:rFonts w:asciiTheme="minorHAnsi" w:hAnsiTheme="minorHAnsi" w:cstheme="minorHAnsi"/>
          <w:sz w:val="24"/>
          <w:szCs w:val="24"/>
        </w:rPr>
        <w:t xml:space="preserve">relevant </w:t>
      </w:r>
      <w:r w:rsidR="00322443" w:rsidRPr="006165D4">
        <w:rPr>
          <w:rFonts w:asciiTheme="minorHAnsi" w:hAnsiTheme="minorHAnsi" w:cstheme="minorHAnsi"/>
          <w:sz w:val="24"/>
          <w:szCs w:val="24"/>
        </w:rPr>
        <w:t>social care team within Children</w:t>
      </w:r>
      <w:r w:rsidR="00487929" w:rsidRPr="006165D4">
        <w:rPr>
          <w:rFonts w:asciiTheme="minorHAnsi" w:hAnsiTheme="minorHAnsi" w:cstheme="minorHAnsi"/>
          <w:sz w:val="24"/>
          <w:szCs w:val="24"/>
        </w:rPr>
        <w:t>’</w:t>
      </w:r>
      <w:r w:rsidR="00322443" w:rsidRPr="006165D4">
        <w:rPr>
          <w:rFonts w:asciiTheme="minorHAnsi" w:hAnsiTheme="minorHAnsi" w:cstheme="minorHAnsi"/>
          <w:sz w:val="24"/>
          <w:szCs w:val="24"/>
        </w:rPr>
        <w:t>s Services</w:t>
      </w:r>
      <w:r w:rsidR="00093593" w:rsidRPr="006165D4">
        <w:rPr>
          <w:rFonts w:asciiTheme="minorHAnsi" w:hAnsiTheme="minorHAnsi" w:cstheme="minorHAnsi"/>
          <w:sz w:val="24"/>
          <w:szCs w:val="24"/>
        </w:rPr>
        <w:t>.</w:t>
      </w:r>
    </w:p>
    <w:p w14:paraId="3A4070CF" w14:textId="77777777" w:rsidR="00FB20D6" w:rsidRPr="006165D4" w:rsidRDefault="00FB20D6" w:rsidP="00F40B9F">
      <w:pPr>
        <w:pStyle w:val="Mainbodytext"/>
        <w:rPr>
          <w:rFonts w:asciiTheme="minorHAnsi" w:hAnsiTheme="minorHAnsi" w:cstheme="minorHAnsi"/>
          <w:sz w:val="24"/>
          <w:szCs w:val="24"/>
        </w:rPr>
      </w:pPr>
    </w:p>
    <w:p w14:paraId="58EC3FF3" w14:textId="77777777" w:rsidR="000A4966" w:rsidRPr="006165D4" w:rsidRDefault="000A4966" w:rsidP="00F40B9F">
      <w:pPr>
        <w:pStyle w:val="Mainbodytext"/>
        <w:rPr>
          <w:rFonts w:asciiTheme="minorHAnsi" w:hAnsiTheme="minorHAnsi" w:cstheme="minorHAnsi"/>
          <w:sz w:val="24"/>
          <w:szCs w:val="24"/>
        </w:rPr>
      </w:pPr>
    </w:p>
    <w:p w14:paraId="08EA1D41" w14:textId="77777777" w:rsidR="000A4966" w:rsidRPr="006165D4" w:rsidRDefault="000A4966" w:rsidP="00F40B9F">
      <w:pPr>
        <w:pStyle w:val="Mainbodytext"/>
        <w:rPr>
          <w:rFonts w:asciiTheme="minorHAnsi" w:hAnsiTheme="minorHAnsi" w:cstheme="minorHAnsi"/>
          <w:sz w:val="24"/>
          <w:szCs w:val="24"/>
        </w:rPr>
      </w:pPr>
    </w:p>
    <w:p w14:paraId="43703C6C" w14:textId="77777777" w:rsidR="000A4966" w:rsidRPr="006165D4" w:rsidRDefault="000A4966" w:rsidP="00F40B9F">
      <w:pPr>
        <w:pStyle w:val="Mainbodytext"/>
        <w:rPr>
          <w:rFonts w:asciiTheme="minorHAnsi" w:hAnsiTheme="minorHAnsi" w:cstheme="minorHAnsi"/>
          <w:sz w:val="24"/>
          <w:szCs w:val="24"/>
        </w:rPr>
      </w:pPr>
    </w:p>
    <w:p w14:paraId="55BF1E32" w14:textId="77777777" w:rsidR="000A4966" w:rsidRPr="006165D4" w:rsidRDefault="000A4966" w:rsidP="00F40B9F">
      <w:pPr>
        <w:pStyle w:val="Mainbodytext"/>
        <w:rPr>
          <w:rFonts w:asciiTheme="minorHAnsi" w:hAnsiTheme="minorHAnsi" w:cstheme="minorHAnsi"/>
          <w:sz w:val="24"/>
          <w:szCs w:val="24"/>
        </w:rPr>
      </w:pPr>
    </w:p>
    <w:p w14:paraId="47561FC6" w14:textId="77777777" w:rsidR="000A4966" w:rsidRPr="006165D4" w:rsidRDefault="000A4966" w:rsidP="00F40B9F">
      <w:pPr>
        <w:pStyle w:val="Mainbodytext"/>
        <w:rPr>
          <w:rFonts w:asciiTheme="minorHAnsi" w:hAnsiTheme="minorHAnsi" w:cstheme="minorHAnsi"/>
          <w:sz w:val="24"/>
          <w:szCs w:val="24"/>
        </w:rPr>
      </w:pPr>
    </w:p>
    <w:p w14:paraId="01018912" w14:textId="77777777" w:rsidR="000A4966" w:rsidRPr="006165D4" w:rsidRDefault="000A4966" w:rsidP="00F40B9F">
      <w:pPr>
        <w:pStyle w:val="Mainbodytext"/>
        <w:rPr>
          <w:rFonts w:asciiTheme="minorHAnsi" w:hAnsiTheme="minorHAnsi" w:cstheme="minorHAnsi"/>
          <w:sz w:val="24"/>
          <w:szCs w:val="24"/>
        </w:rPr>
      </w:pPr>
    </w:p>
    <w:p w14:paraId="5D03400A" w14:textId="77777777" w:rsidR="000A4966" w:rsidRPr="006165D4" w:rsidRDefault="000A4966" w:rsidP="00F40B9F">
      <w:pPr>
        <w:pStyle w:val="Mainbodytext"/>
        <w:rPr>
          <w:rFonts w:asciiTheme="minorHAnsi" w:hAnsiTheme="minorHAnsi" w:cstheme="minorHAnsi"/>
          <w:sz w:val="24"/>
          <w:szCs w:val="24"/>
        </w:rPr>
      </w:pPr>
    </w:p>
    <w:p w14:paraId="3DD2DEAE" w14:textId="77777777" w:rsidR="000A4966" w:rsidRPr="006165D4" w:rsidRDefault="000A4966" w:rsidP="00F40B9F">
      <w:pPr>
        <w:pStyle w:val="Mainbodytext"/>
        <w:rPr>
          <w:rFonts w:asciiTheme="minorHAnsi" w:hAnsiTheme="minorHAnsi" w:cstheme="minorHAnsi"/>
          <w:sz w:val="24"/>
          <w:szCs w:val="24"/>
        </w:rPr>
      </w:pPr>
    </w:p>
    <w:p w14:paraId="5209EBA0" w14:textId="77777777" w:rsidR="000A4966" w:rsidRPr="006165D4" w:rsidRDefault="000A4966" w:rsidP="006A4930">
      <w:pPr>
        <w:pStyle w:val="1bodycopy10pt"/>
        <w:spacing w:after="0"/>
        <w:jc w:val="both"/>
        <w:rPr>
          <w:rFonts w:asciiTheme="minorHAnsi" w:hAnsiTheme="minorHAnsi" w:cstheme="minorHAnsi"/>
          <w:sz w:val="24"/>
        </w:rPr>
      </w:pPr>
    </w:p>
    <w:p w14:paraId="004C9DFC" w14:textId="77777777" w:rsidR="000A4966" w:rsidRPr="006165D4" w:rsidRDefault="000A4966" w:rsidP="006A4930">
      <w:pPr>
        <w:pStyle w:val="1bodycopy10pt"/>
        <w:spacing w:after="0"/>
        <w:jc w:val="both"/>
        <w:rPr>
          <w:rFonts w:asciiTheme="minorHAnsi" w:hAnsiTheme="minorHAnsi" w:cstheme="minorHAnsi"/>
          <w:sz w:val="24"/>
        </w:rPr>
      </w:pPr>
    </w:p>
    <w:p w14:paraId="668724B1" w14:textId="0124572F" w:rsidR="005E792D" w:rsidRPr="006165D4" w:rsidRDefault="00807C49" w:rsidP="0024275E">
      <w:pPr>
        <w:tabs>
          <w:tab w:val="left" w:pos="2366"/>
        </w:tabs>
        <w:jc w:val="both"/>
        <w:rPr>
          <w:rFonts w:asciiTheme="minorHAnsi" w:hAnsiTheme="minorHAnsi" w:cstheme="minorHAnsi"/>
          <w:sz w:val="24"/>
        </w:rPr>
      </w:pPr>
      <w:r w:rsidRPr="006165D4">
        <w:rPr>
          <w:rFonts w:asciiTheme="minorHAnsi" w:hAnsiTheme="minorHAnsi" w:cstheme="minorHAnsi"/>
          <w:noProof/>
          <w:sz w:val="24"/>
        </w:rPr>
        <mc:AlternateContent>
          <mc:Choice Requires="wps">
            <w:drawing>
              <wp:anchor distT="0" distB="0" distL="114300" distR="114300" simplePos="0" relativeHeight="251648000" behindDoc="0" locked="0" layoutInCell="1" allowOverlap="1" wp14:anchorId="145FBF34" wp14:editId="14FE76E8">
                <wp:simplePos x="0" y="0"/>
                <wp:positionH relativeFrom="margin">
                  <wp:align>right</wp:align>
                </wp:positionH>
                <wp:positionV relativeFrom="paragraph">
                  <wp:posOffset>68580</wp:posOffset>
                </wp:positionV>
                <wp:extent cx="5904230" cy="360045"/>
                <wp:effectExtent l="0" t="0" r="1270" b="1905"/>
                <wp:wrapNone/>
                <wp:docPr id="163547676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230" cy="36004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8701E" w14:textId="4FE72A4B" w:rsidR="004E2450" w:rsidRPr="00E60604" w:rsidRDefault="00225287" w:rsidP="00B75D82">
                            <w:pPr>
                              <w:pStyle w:val="Heading1"/>
                              <w:rPr>
                                <w:sz w:val="22"/>
                                <w:szCs w:val="22"/>
                              </w:rPr>
                            </w:pPr>
                            <w:bookmarkStart w:id="17" w:name="_Toc143174881"/>
                            <w:bookmarkStart w:id="18" w:name="_Toc143175586"/>
                            <w:bookmarkStart w:id="19" w:name="_Toc143616838"/>
                            <w:r>
                              <w:t>5</w:t>
                            </w:r>
                            <w:r w:rsidR="00E11609">
                              <w:t xml:space="preserve">. </w:t>
                            </w:r>
                            <w:r w:rsidR="004E2450" w:rsidRPr="00E60604">
                              <w:t xml:space="preserve">Equality </w:t>
                            </w:r>
                            <w:r w:rsidR="00FE2DBB" w:rsidRPr="00E60604">
                              <w:t>S</w:t>
                            </w:r>
                            <w:r w:rsidR="00C3152C" w:rsidRPr="00E60604">
                              <w:t>tatement,</w:t>
                            </w:r>
                            <w:r w:rsidR="000E4BB0" w:rsidRPr="00E60604">
                              <w:t xml:space="preserve"> </w:t>
                            </w:r>
                            <w:r w:rsidR="00FE2DBB" w:rsidRPr="00E60604">
                              <w:t>C</w:t>
                            </w:r>
                            <w:r w:rsidR="000E4BB0" w:rsidRPr="00E60604">
                              <w:t xml:space="preserve">hildren with </w:t>
                            </w:r>
                            <w:r w:rsidR="00FE2DBB" w:rsidRPr="00E60604">
                              <w:t>P</w:t>
                            </w:r>
                            <w:r w:rsidR="000E4BB0" w:rsidRPr="00E60604">
                              <w:t xml:space="preserve">rotected </w:t>
                            </w:r>
                            <w:r w:rsidR="00FE2DBB" w:rsidRPr="00E60604">
                              <w:t>C</w:t>
                            </w:r>
                            <w:r w:rsidR="000E4BB0" w:rsidRPr="00E60604">
                              <w:t>haracteristics</w:t>
                            </w:r>
                            <w:bookmarkEnd w:id="17"/>
                            <w:bookmarkEnd w:id="18"/>
                            <w:bookmarkEnd w:id="1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FBF34" id="Rectangle 20" o:spid="_x0000_s1031" style="position:absolute;left:0;text-align:left;margin-left:413.7pt;margin-top:5.4pt;width:464.9pt;height:28.3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" filled="f" strokecolor="#959a00" strokeweight="1.5pt">
                <v:path arrowok="t"/>
                <v:textbox>
                  <w:txbxContent>
                    <w:p w14:paraId="69B8701E" w14:textId="4FE72A4B" w:rsidR="004E2450" w:rsidRPr="00E60604" w:rsidRDefault="00225287" w:rsidP="00B75D82">
                      <w:pPr>
                        <w:pStyle w:val="Heading1"/>
                        <w:rPr>
                          <w:sz w:val="22"/>
                          <w:szCs w:val="22"/>
                        </w:rPr>
                      </w:pPr>
                      <w:bookmarkStart w:id="30" w:name="_Toc143174881"/>
                      <w:bookmarkStart w:id="31" w:name="_Toc143175586"/>
                      <w:bookmarkStart w:id="32" w:name="_Toc143616838"/>
                      <w:r>
                        <w:t>5</w:t>
                      </w:r>
                      <w:r w:rsidR="00E11609">
                        <w:t xml:space="preserve">. </w:t>
                      </w:r>
                      <w:r w:rsidR="004E2450" w:rsidRPr="00E60604">
                        <w:t xml:space="preserve">Equality </w:t>
                      </w:r>
                      <w:r w:rsidR="00FE2DBB" w:rsidRPr="00E60604">
                        <w:t>S</w:t>
                      </w:r>
                      <w:r w:rsidR="00C3152C" w:rsidRPr="00E60604">
                        <w:t>tatement,</w:t>
                      </w:r>
                      <w:r w:rsidR="000E4BB0" w:rsidRPr="00E60604">
                        <w:t xml:space="preserve"> </w:t>
                      </w:r>
                      <w:r w:rsidR="00FE2DBB" w:rsidRPr="00E60604">
                        <w:t>C</w:t>
                      </w:r>
                      <w:r w:rsidR="000E4BB0" w:rsidRPr="00E60604">
                        <w:t xml:space="preserve">hildren with </w:t>
                      </w:r>
                      <w:r w:rsidR="00FE2DBB" w:rsidRPr="00E60604">
                        <w:t>P</w:t>
                      </w:r>
                      <w:r w:rsidR="000E4BB0" w:rsidRPr="00E60604">
                        <w:t xml:space="preserve">rotected </w:t>
                      </w:r>
                      <w:r w:rsidR="00FE2DBB" w:rsidRPr="00E60604">
                        <w:t>C</w:t>
                      </w:r>
                      <w:r w:rsidR="000E4BB0" w:rsidRPr="00E60604">
                        <w:t>haracteristics</w:t>
                      </w:r>
                      <w:bookmarkEnd w:id="30"/>
                      <w:bookmarkEnd w:id="31"/>
                      <w:bookmarkEnd w:id="32"/>
                    </w:p>
                  </w:txbxContent>
                </v:textbox>
                <w10:wrap anchorx="margin"/>
              </v:rect>
            </w:pict>
          </mc:Fallback>
        </mc:AlternateContent>
      </w:r>
    </w:p>
    <w:p w14:paraId="430EAD61" w14:textId="77777777" w:rsidR="0011101C" w:rsidRPr="006165D4" w:rsidRDefault="0011101C" w:rsidP="0024275E">
      <w:pPr>
        <w:jc w:val="both"/>
        <w:rPr>
          <w:rFonts w:asciiTheme="minorHAnsi" w:hAnsiTheme="minorHAnsi" w:cstheme="minorHAnsi"/>
          <w:sz w:val="24"/>
        </w:rPr>
      </w:pPr>
    </w:p>
    <w:p w14:paraId="02942710" w14:textId="01594D5C" w:rsidR="00A468CD" w:rsidRPr="006165D4" w:rsidRDefault="004E2450" w:rsidP="00F40B9F">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Some children </w:t>
      </w:r>
      <w:r w:rsidR="008B4515" w:rsidRPr="006165D4">
        <w:rPr>
          <w:rFonts w:asciiTheme="minorHAnsi" w:hAnsiTheme="minorHAnsi" w:cstheme="minorHAnsi"/>
          <w:sz w:val="24"/>
          <w:szCs w:val="24"/>
        </w:rPr>
        <w:t xml:space="preserve">are at greater risk of </w:t>
      </w:r>
      <w:r w:rsidR="00AD1912" w:rsidRPr="006165D4">
        <w:rPr>
          <w:rFonts w:asciiTheme="minorHAnsi" w:hAnsiTheme="minorHAnsi" w:cstheme="minorHAnsi"/>
          <w:sz w:val="24"/>
          <w:szCs w:val="24"/>
        </w:rPr>
        <w:t>harm,</w:t>
      </w:r>
      <w:r w:rsidRPr="006165D4">
        <w:rPr>
          <w:rFonts w:asciiTheme="minorHAnsi" w:hAnsiTheme="minorHAnsi" w:cstheme="minorHAnsi"/>
          <w:sz w:val="24"/>
          <w:szCs w:val="24"/>
        </w:rPr>
        <w:t xml:space="preserve"> both online and offline, and additional barriers can exist for some children with respect to recognising or disclosing it. At </w:t>
      </w:r>
      <w:r w:rsidR="00FB20D6" w:rsidRPr="006165D4">
        <w:rPr>
          <w:rFonts w:asciiTheme="minorHAnsi" w:hAnsiTheme="minorHAnsi" w:cstheme="minorHAnsi"/>
          <w:sz w:val="24"/>
          <w:szCs w:val="24"/>
        </w:rPr>
        <w:t xml:space="preserve">Ralph Sadleir School </w:t>
      </w:r>
      <w:r w:rsidR="006E6590" w:rsidRPr="006165D4">
        <w:rPr>
          <w:rFonts w:asciiTheme="minorHAnsi" w:hAnsiTheme="minorHAnsi" w:cstheme="minorHAnsi"/>
          <w:sz w:val="24"/>
          <w:szCs w:val="24"/>
        </w:rPr>
        <w:t>we</w:t>
      </w:r>
      <w:r w:rsidRPr="006165D4">
        <w:rPr>
          <w:rFonts w:asciiTheme="minorHAnsi" w:hAnsiTheme="minorHAnsi" w:cstheme="minorHAnsi"/>
          <w:sz w:val="24"/>
          <w:szCs w:val="24"/>
        </w:rPr>
        <w:t xml:space="preserve"> are committed to </w:t>
      </w:r>
      <w:r w:rsidR="004E3BF4" w:rsidRPr="006165D4">
        <w:rPr>
          <w:rFonts w:asciiTheme="minorHAnsi" w:hAnsiTheme="minorHAnsi" w:cstheme="minorHAnsi"/>
          <w:sz w:val="24"/>
          <w:szCs w:val="24"/>
        </w:rPr>
        <w:t xml:space="preserve">anti-discriminatory practice </w:t>
      </w:r>
      <w:r w:rsidR="0054496E" w:rsidRPr="006165D4">
        <w:rPr>
          <w:rFonts w:asciiTheme="minorHAnsi" w:hAnsiTheme="minorHAnsi" w:cstheme="minorHAnsi"/>
          <w:sz w:val="24"/>
          <w:szCs w:val="24"/>
        </w:rPr>
        <w:t xml:space="preserve">and ensuring that </w:t>
      </w:r>
      <w:r w:rsidR="00F55FCB" w:rsidRPr="006165D4">
        <w:rPr>
          <w:rFonts w:asciiTheme="minorHAnsi" w:hAnsiTheme="minorHAnsi" w:cstheme="minorHAnsi"/>
          <w:sz w:val="24"/>
          <w:szCs w:val="24"/>
        </w:rPr>
        <w:t xml:space="preserve">all children are provided with the same </w:t>
      </w:r>
      <w:r w:rsidR="00DA435A" w:rsidRPr="006165D4">
        <w:rPr>
          <w:rFonts w:asciiTheme="minorHAnsi" w:hAnsiTheme="minorHAnsi" w:cstheme="minorHAnsi"/>
          <w:sz w:val="24"/>
          <w:szCs w:val="24"/>
        </w:rPr>
        <w:t xml:space="preserve">protection </w:t>
      </w:r>
      <w:r w:rsidR="00725E9B" w:rsidRPr="006165D4">
        <w:rPr>
          <w:rFonts w:asciiTheme="minorHAnsi" w:hAnsiTheme="minorHAnsi" w:cstheme="minorHAnsi"/>
          <w:sz w:val="24"/>
          <w:szCs w:val="24"/>
        </w:rPr>
        <w:t xml:space="preserve">regardless of any additional needs, barriers </w:t>
      </w:r>
      <w:r w:rsidR="00625474" w:rsidRPr="006165D4">
        <w:rPr>
          <w:rFonts w:asciiTheme="minorHAnsi" w:hAnsiTheme="minorHAnsi" w:cstheme="minorHAnsi"/>
          <w:sz w:val="24"/>
          <w:szCs w:val="24"/>
        </w:rPr>
        <w:t>or</w:t>
      </w:r>
      <w:r w:rsidR="00725E9B" w:rsidRPr="006165D4">
        <w:rPr>
          <w:rFonts w:asciiTheme="minorHAnsi" w:hAnsiTheme="minorHAnsi" w:cstheme="minorHAnsi"/>
          <w:sz w:val="24"/>
          <w:szCs w:val="24"/>
        </w:rPr>
        <w:t xml:space="preserve"> protected characteristics they may have.</w:t>
      </w:r>
      <w:r w:rsidR="00CC3BE7" w:rsidRPr="006165D4">
        <w:rPr>
          <w:rFonts w:asciiTheme="minorHAnsi" w:hAnsiTheme="minorHAnsi" w:cstheme="minorHAnsi"/>
          <w:sz w:val="24"/>
          <w:szCs w:val="24"/>
        </w:rPr>
        <w:t xml:space="preserve"> As stated in the Equality Act, 2010, we recognise the protected characteristics</w:t>
      </w:r>
      <w:r w:rsidR="00B1230B" w:rsidRPr="006165D4">
        <w:rPr>
          <w:rFonts w:asciiTheme="minorHAnsi" w:hAnsiTheme="minorHAnsi" w:cstheme="minorHAnsi"/>
          <w:sz w:val="24"/>
          <w:szCs w:val="24"/>
        </w:rPr>
        <w:t xml:space="preserve"> that may be applicable to our pupils</w:t>
      </w:r>
      <w:r w:rsidR="00CC3BE7" w:rsidRPr="006165D4">
        <w:rPr>
          <w:rFonts w:asciiTheme="minorHAnsi" w:hAnsiTheme="minorHAnsi" w:cstheme="minorHAnsi"/>
          <w:sz w:val="24"/>
          <w:szCs w:val="24"/>
        </w:rPr>
        <w:t>:</w:t>
      </w:r>
      <w:r w:rsidR="00725E9B" w:rsidRPr="006165D4">
        <w:rPr>
          <w:rFonts w:asciiTheme="minorHAnsi" w:hAnsiTheme="minorHAnsi" w:cstheme="minorHAnsi"/>
          <w:sz w:val="24"/>
          <w:szCs w:val="24"/>
        </w:rPr>
        <w:t xml:space="preserve"> </w:t>
      </w:r>
    </w:p>
    <w:p w14:paraId="71F0ED93" w14:textId="77777777" w:rsidR="00293F39" w:rsidRPr="006165D4" w:rsidRDefault="00293F39" w:rsidP="003C4DA0">
      <w:pPr>
        <w:pStyle w:val="4Bulletedcopyblue"/>
        <w:spacing w:after="0"/>
        <w:rPr>
          <w:rFonts w:asciiTheme="minorHAnsi" w:hAnsiTheme="minorHAnsi" w:cstheme="minorHAnsi"/>
          <w:sz w:val="24"/>
          <w:szCs w:val="24"/>
        </w:rPr>
        <w:sectPr w:rsidR="00293F39" w:rsidRPr="006165D4" w:rsidSect="002535FF">
          <w:type w:val="continuous"/>
          <w:pgSz w:w="11906" w:h="16838"/>
          <w:pgMar w:top="1440" w:right="1440" w:bottom="1440" w:left="1134" w:header="708" w:footer="0" w:gutter="0"/>
          <w:cols w:space="708"/>
          <w:docGrid w:linePitch="360"/>
        </w:sectPr>
      </w:pPr>
    </w:p>
    <w:p w14:paraId="3904827C" w14:textId="44BAE44B" w:rsidR="00B1230B" w:rsidRPr="006165D4" w:rsidRDefault="00B1230B" w:rsidP="00293F39">
      <w:pPr>
        <w:pStyle w:val="4Bulletedcopyblue"/>
        <w:rPr>
          <w:rFonts w:asciiTheme="minorHAnsi" w:hAnsiTheme="minorHAnsi" w:cstheme="minorHAnsi"/>
          <w:sz w:val="24"/>
          <w:szCs w:val="24"/>
        </w:rPr>
      </w:pPr>
      <w:r w:rsidRPr="006165D4">
        <w:rPr>
          <w:rFonts w:asciiTheme="minorHAnsi" w:hAnsiTheme="minorHAnsi" w:cstheme="minorHAnsi"/>
          <w:sz w:val="24"/>
          <w:szCs w:val="24"/>
        </w:rPr>
        <w:t>Age</w:t>
      </w:r>
    </w:p>
    <w:p w14:paraId="7B121280" w14:textId="47FC094B" w:rsidR="00B1230B" w:rsidRPr="006165D4" w:rsidRDefault="00B1230B" w:rsidP="00293F39">
      <w:pPr>
        <w:pStyle w:val="4Bulletedcopyblue"/>
        <w:rPr>
          <w:rFonts w:asciiTheme="minorHAnsi" w:hAnsiTheme="minorHAnsi" w:cstheme="minorHAnsi"/>
          <w:sz w:val="24"/>
          <w:szCs w:val="24"/>
        </w:rPr>
      </w:pPr>
      <w:r w:rsidRPr="006165D4">
        <w:rPr>
          <w:rFonts w:asciiTheme="minorHAnsi" w:hAnsiTheme="minorHAnsi" w:cstheme="minorHAnsi"/>
          <w:sz w:val="24"/>
          <w:szCs w:val="24"/>
        </w:rPr>
        <w:t>Disability</w:t>
      </w:r>
    </w:p>
    <w:p w14:paraId="4AA1AFDB" w14:textId="0258432F" w:rsidR="00B1230B" w:rsidRPr="006165D4" w:rsidRDefault="00B1230B" w:rsidP="00293F39">
      <w:pPr>
        <w:pStyle w:val="4Bulletedcopyblue"/>
        <w:rPr>
          <w:rFonts w:asciiTheme="minorHAnsi" w:hAnsiTheme="minorHAnsi" w:cstheme="minorHAnsi"/>
          <w:sz w:val="24"/>
          <w:szCs w:val="24"/>
        </w:rPr>
      </w:pPr>
      <w:r w:rsidRPr="006165D4">
        <w:rPr>
          <w:rFonts w:asciiTheme="minorHAnsi" w:hAnsiTheme="minorHAnsi" w:cstheme="minorHAnsi"/>
          <w:sz w:val="24"/>
          <w:szCs w:val="24"/>
        </w:rPr>
        <w:t>Gender reassignment</w:t>
      </w:r>
    </w:p>
    <w:p w14:paraId="11A922A5" w14:textId="0C98E03A" w:rsidR="00B1230B" w:rsidRPr="006165D4" w:rsidRDefault="00B1230B" w:rsidP="00293F39">
      <w:pPr>
        <w:pStyle w:val="4Bulletedcopyblue"/>
        <w:rPr>
          <w:rFonts w:asciiTheme="minorHAnsi" w:hAnsiTheme="minorHAnsi" w:cstheme="minorHAnsi"/>
          <w:sz w:val="24"/>
          <w:szCs w:val="24"/>
        </w:rPr>
      </w:pPr>
      <w:r w:rsidRPr="006165D4">
        <w:rPr>
          <w:rFonts w:asciiTheme="minorHAnsi" w:hAnsiTheme="minorHAnsi" w:cstheme="minorHAnsi"/>
          <w:sz w:val="24"/>
          <w:szCs w:val="24"/>
        </w:rPr>
        <w:t>Marriage and civil partnership</w:t>
      </w:r>
    </w:p>
    <w:p w14:paraId="7001D15F" w14:textId="0C8114CF" w:rsidR="00B1230B" w:rsidRPr="006165D4" w:rsidRDefault="00B1230B" w:rsidP="00293F39">
      <w:pPr>
        <w:pStyle w:val="4Bulletedcopyblue"/>
        <w:rPr>
          <w:rFonts w:asciiTheme="minorHAnsi" w:hAnsiTheme="minorHAnsi" w:cstheme="minorHAnsi"/>
          <w:sz w:val="24"/>
          <w:szCs w:val="24"/>
        </w:rPr>
      </w:pPr>
      <w:r w:rsidRPr="006165D4">
        <w:rPr>
          <w:rFonts w:asciiTheme="minorHAnsi" w:hAnsiTheme="minorHAnsi" w:cstheme="minorHAnsi"/>
          <w:sz w:val="24"/>
          <w:szCs w:val="24"/>
        </w:rPr>
        <w:t>Pregnancy and maternity</w:t>
      </w:r>
    </w:p>
    <w:p w14:paraId="106F681F" w14:textId="3D7938A9" w:rsidR="00B1230B" w:rsidRPr="006165D4" w:rsidRDefault="00B1230B" w:rsidP="00293F39">
      <w:pPr>
        <w:pStyle w:val="4Bulletedcopyblue"/>
        <w:rPr>
          <w:rFonts w:asciiTheme="minorHAnsi" w:hAnsiTheme="minorHAnsi" w:cstheme="minorHAnsi"/>
          <w:sz w:val="24"/>
          <w:szCs w:val="24"/>
        </w:rPr>
      </w:pPr>
      <w:r w:rsidRPr="006165D4">
        <w:rPr>
          <w:rFonts w:asciiTheme="minorHAnsi" w:hAnsiTheme="minorHAnsi" w:cstheme="minorHAnsi"/>
          <w:sz w:val="24"/>
          <w:szCs w:val="24"/>
        </w:rPr>
        <w:t>Race</w:t>
      </w:r>
    </w:p>
    <w:p w14:paraId="15000B78" w14:textId="5E1730C9" w:rsidR="00B1230B" w:rsidRPr="006165D4" w:rsidRDefault="00B1230B" w:rsidP="00293F39">
      <w:pPr>
        <w:pStyle w:val="4Bulletedcopyblue"/>
        <w:rPr>
          <w:rFonts w:asciiTheme="minorHAnsi" w:hAnsiTheme="minorHAnsi" w:cstheme="minorHAnsi"/>
          <w:sz w:val="24"/>
          <w:szCs w:val="24"/>
        </w:rPr>
      </w:pPr>
      <w:r w:rsidRPr="006165D4">
        <w:rPr>
          <w:rFonts w:asciiTheme="minorHAnsi" w:hAnsiTheme="minorHAnsi" w:cstheme="minorHAnsi"/>
          <w:sz w:val="24"/>
          <w:szCs w:val="24"/>
        </w:rPr>
        <w:t>Religion or belief</w:t>
      </w:r>
    </w:p>
    <w:p w14:paraId="5F69DFAD" w14:textId="4F1025A5" w:rsidR="00B1230B" w:rsidRPr="006165D4" w:rsidRDefault="00B1230B" w:rsidP="00293F39">
      <w:pPr>
        <w:pStyle w:val="4Bulletedcopyblue"/>
        <w:rPr>
          <w:rFonts w:asciiTheme="minorHAnsi" w:hAnsiTheme="minorHAnsi" w:cstheme="minorHAnsi"/>
          <w:sz w:val="24"/>
          <w:szCs w:val="24"/>
        </w:rPr>
      </w:pPr>
      <w:r w:rsidRPr="006165D4">
        <w:rPr>
          <w:rFonts w:asciiTheme="minorHAnsi" w:hAnsiTheme="minorHAnsi" w:cstheme="minorHAnsi"/>
          <w:sz w:val="24"/>
          <w:szCs w:val="24"/>
        </w:rPr>
        <w:t>Sex</w:t>
      </w:r>
    </w:p>
    <w:p w14:paraId="42D7028F" w14:textId="38A25261" w:rsidR="00293F39" w:rsidRPr="006165D4" w:rsidRDefault="00B1230B" w:rsidP="000A4966">
      <w:pPr>
        <w:pStyle w:val="4Bulletedcopyblue"/>
        <w:jc w:val="left"/>
        <w:rPr>
          <w:rFonts w:asciiTheme="minorHAnsi" w:hAnsiTheme="minorHAnsi" w:cstheme="minorHAnsi"/>
          <w:sz w:val="24"/>
          <w:szCs w:val="24"/>
        </w:rPr>
        <w:sectPr w:rsidR="00293F39" w:rsidRPr="006165D4" w:rsidSect="00293F39">
          <w:type w:val="continuous"/>
          <w:pgSz w:w="11906" w:h="16838"/>
          <w:pgMar w:top="1440" w:right="1440" w:bottom="1440" w:left="1134" w:header="708" w:footer="0" w:gutter="0"/>
          <w:cols w:num="2" w:space="708"/>
          <w:docGrid w:linePitch="360"/>
        </w:sectPr>
      </w:pPr>
      <w:r w:rsidRPr="006165D4">
        <w:rPr>
          <w:rFonts w:asciiTheme="minorHAnsi" w:hAnsiTheme="minorHAnsi" w:cstheme="minorHAnsi"/>
          <w:sz w:val="24"/>
          <w:szCs w:val="24"/>
        </w:rPr>
        <w:t>Sexual orientation</w:t>
      </w:r>
      <w:r w:rsidR="007C053B" w:rsidRPr="006165D4">
        <w:rPr>
          <w:rFonts w:asciiTheme="minorHAnsi" w:hAnsiTheme="minorHAnsi" w:cstheme="minorHAnsi"/>
          <w:sz w:val="24"/>
          <w:szCs w:val="24"/>
        </w:rPr>
        <w:t>.</w:t>
      </w:r>
    </w:p>
    <w:p w14:paraId="7576927B" w14:textId="77777777" w:rsidR="000A4966" w:rsidRPr="006165D4" w:rsidRDefault="000A4966" w:rsidP="00F40B9F">
      <w:pPr>
        <w:pStyle w:val="Mainbodytext"/>
        <w:rPr>
          <w:rFonts w:asciiTheme="minorHAnsi" w:hAnsiTheme="minorHAnsi" w:cstheme="minorHAnsi"/>
          <w:sz w:val="24"/>
          <w:szCs w:val="24"/>
        </w:rPr>
      </w:pPr>
    </w:p>
    <w:p w14:paraId="6BCDCC37" w14:textId="4BBB8F55" w:rsidR="004E2450" w:rsidRPr="006165D4" w:rsidRDefault="00F57CA9" w:rsidP="00F40B9F">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All staff and volunteers </w:t>
      </w:r>
      <w:r w:rsidR="00AE3DF0" w:rsidRPr="006165D4">
        <w:rPr>
          <w:rFonts w:asciiTheme="minorHAnsi" w:hAnsiTheme="minorHAnsi" w:cstheme="minorHAnsi"/>
          <w:sz w:val="24"/>
          <w:szCs w:val="24"/>
        </w:rPr>
        <w:t xml:space="preserve">understand the importance of </w:t>
      </w:r>
      <w:r w:rsidR="00420E9F" w:rsidRPr="006165D4">
        <w:rPr>
          <w:rFonts w:asciiTheme="minorHAnsi" w:hAnsiTheme="minorHAnsi" w:cstheme="minorHAnsi"/>
          <w:sz w:val="24"/>
          <w:szCs w:val="24"/>
        </w:rPr>
        <w:t xml:space="preserve">recognising </w:t>
      </w:r>
      <w:r w:rsidR="003924BA" w:rsidRPr="006165D4">
        <w:rPr>
          <w:rFonts w:asciiTheme="minorHAnsi" w:hAnsiTheme="minorHAnsi" w:cstheme="minorHAnsi"/>
          <w:sz w:val="24"/>
          <w:szCs w:val="24"/>
        </w:rPr>
        <w:t>that</w:t>
      </w:r>
      <w:r w:rsidRPr="006165D4">
        <w:rPr>
          <w:rFonts w:asciiTheme="minorHAnsi" w:hAnsiTheme="minorHAnsi" w:cstheme="minorHAnsi"/>
          <w:sz w:val="24"/>
          <w:szCs w:val="24"/>
        </w:rPr>
        <w:t xml:space="preserve"> a child </w:t>
      </w:r>
      <w:r w:rsidR="00645EDB" w:rsidRPr="006165D4">
        <w:rPr>
          <w:rFonts w:asciiTheme="minorHAnsi" w:hAnsiTheme="minorHAnsi" w:cstheme="minorHAnsi"/>
          <w:sz w:val="24"/>
          <w:szCs w:val="24"/>
        </w:rPr>
        <w:t>may benefit f</w:t>
      </w:r>
      <w:r w:rsidR="004F7EAC" w:rsidRPr="006165D4">
        <w:rPr>
          <w:rFonts w:asciiTheme="minorHAnsi" w:hAnsiTheme="minorHAnsi" w:cstheme="minorHAnsi"/>
          <w:sz w:val="24"/>
          <w:szCs w:val="24"/>
        </w:rPr>
        <w:t>rom</w:t>
      </w:r>
      <w:r w:rsidR="00645EDB" w:rsidRPr="006165D4">
        <w:rPr>
          <w:rFonts w:asciiTheme="minorHAnsi" w:hAnsiTheme="minorHAnsi" w:cstheme="minorHAnsi"/>
          <w:sz w:val="24"/>
          <w:szCs w:val="24"/>
        </w:rPr>
        <w:t xml:space="preserve"> Early Help intervention</w:t>
      </w:r>
      <w:r w:rsidRPr="006165D4">
        <w:rPr>
          <w:rFonts w:asciiTheme="minorHAnsi" w:hAnsiTheme="minorHAnsi" w:cstheme="minorHAnsi"/>
          <w:sz w:val="24"/>
          <w:szCs w:val="24"/>
        </w:rPr>
        <w:t xml:space="preserve">, </w:t>
      </w:r>
      <w:r w:rsidR="006B58D1" w:rsidRPr="006165D4">
        <w:rPr>
          <w:rFonts w:asciiTheme="minorHAnsi" w:hAnsiTheme="minorHAnsi" w:cstheme="minorHAnsi"/>
          <w:sz w:val="24"/>
          <w:szCs w:val="24"/>
        </w:rPr>
        <w:t xml:space="preserve">and </w:t>
      </w:r>
      <w:r w:rsidRPr="006165D4">
        <w:rPr>
          <w:rFonts w:asciiTheme="minorHAnsi" w:hAnsiTheme="minorHAnsi" w:cstheme="minorHAnsi"/>
          <w:sz w:val="24"/>
          <w:szCs w:val="24"/>
        </w:rPr>
        <w:t xml:space="preserve">it is integral to our whole school approach to look and listen out </w:t>
      </w:r>
      <w:r w:rsidR="004B669A" w:rsidRPr="006165D4">
        <w:rPr>
          <w:rFonts w:asciiTheme="minorHAnsi" w:hAnsiTheme="minorHAnsi" w:cstheme="minorHAnsi"/>
          <w:sz w:val="24"/>
          <w:szCs w:val="24"/>
        </w:rPr>
        <w:t>particularly</w:t>
      </w:r>
      <w:r w:rsidRPr="006165D4">
        <w:rPr>
          <w:rFonts w:asciiTheme="minorHAnsi" w:hAnsiTheme="minorHAnsi" w:cstheme="minorHAnsi"/>
          <w:sz w:val="24"/>
          <w:szCs w:val="24"/>
        </w:rPr>
        <w:t xml:space="preserve"> for children:  </w:t>
      </w:r>
    </w:p>
    <w:p w14:paraId="534E7C5B" w14:textId="48872908" w:rsidR="00184186" w:rsidRPr="006165D4" w:rsidRDefault="00F57CA9"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Who h</w:t>
      </w:r>
      <w:r w:rsidR="004E2450" w:rsidRPr="006165D4">
        <w:rPr>
          <w:rFonts w:asciiTheme="minorHAnsi" w:hAnsiTheme="minorHAnsi" w:cstheme="minorHAnsi"/>
          <w:sz w:val="24"/>
          <w:szCs w:val="24"/>
        </w:rPr>
        <w:t xml:space="preserve">ave </w:t>
      </w:r>
      <w:r w:rsidRPr="006165D4">
        <w:rPr>
          <w:rFonts w:asciiTheme="minorHAnsi" w:hAnsiTheme="minorHAnsi" w:cstheme="minorHAnsi"/>
          <w:sz w:val="24"/>
          <w:szCs w:val="24"/>
        </w:rPr>
        <w:t xml:space="preserve">a </w:t>
      </w:r>
      <w:r w:rsidR="004B669A" w:rsidRPr="006165D4">
        <w:rPr>
          <w:rFonts w:asciiTheme="minorHAnsi" w:hAnsiTheme="minorHAnsi" w:cstheme="minorHAnsi"/>
          <w:sz w:val="24"/>
          <w:szCs w:val="24"/>
        </w:rPr>
        <w:t>special educational need</w:t>
      </w:r>
      <w:r w:rsidR="004E2450" w:rsidRPr="006165D4">
        <w:rPr>
          <w:rFonts w:asciiTheme="minorHAnsi" w:hAnsiTheme="minorHAnsi" w:cstheme="minorHAnsi"/>
          <w:sz w:val="24"/>
          <w:szCs w:val="24"/>
        </w:rPr>
        <w:t xml:space="preserve"> </w:t>
      </w:r>
      <w:r w:rsidR="00683397" w:rsidRPr="006165D4">
        <w:rPr>
          <w:rFonts w:asciiTheme="minorHAnsi" w:hAnsiTheme="minorHAnsi" w:cstheme="minorHAnsi"/>
          <w:sz w:val="24"/>
          <w:szCs w:val="24"/>
        </w:rPr>
        <w:t>and/or</w:t>
      </w:r>
      <w:r w:rsidR="004E2450" w:rsidRPr="006165D4">
        <w:rPr>
          <w:rFonts w:asciiTheme="minorHAnsi" w:hAnsiTheme="minorHAnsi" w:cstheme="minorHAnsi"/>
          <w:sz w:val="24"/>
          <w:szCs w:val="24"/>
        </w:rPr>
        <w:t xml:space="preserve"> disabilities (SEND) or health </w:t>
      </w:r>
      <w:r w:rsidR="006165D4" w:rsidRPr="006165D4">
        <w:rPr>
          <w:rFonts w:asciiTheme="minorHAnsi" w:hAnsiTheme="minorHAnsi" w:cstheme="minorHAnsi"/>
          <w:sz w:val="24"/>
          <w:szCs w:val="24"/>
        </w:rPr>
        <w:t>conditions</w:t>
      </w:r>
      <w:r w:rsidR="006165D4">
        <w:rPr>
          <w:rFonts w:asciiTheme="minorHAnsi" w:hAnsiTheme="minorHAnsi" w:cstheme="minorHAnsi"/>
          <w:sz w:val="24"/>
          <w:szCs w:val="24"/>
        </w:rPr>
        <w:t>.</w:t>
      </w:r>
    </w:p>
    <w:p w14:paraId="1E164DF8" w14:textId="043DEC48" w:rsidR="00184186" w:rsidRPr="006165D4" w:rsidRDefault="004E2450"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 xml:space="preserve">Are </w:t>
      </w:r>
      <w:r w:rsidR="00F57CA9" w:rsidRPr="006165D4">
        <w:rPr>
          <w:rFonts w:asciiTheme="minorHAnsi" w:hAnsiTheme="minorHAnsi" w:cstheme="minorHAnsi"/>
          <w:sz w:val="24"/>
          <w:szCs w:val="24"/>
        </w:rPr>
        <w:t xml:space="preserve">a </w:t>
      </w:r>
      <w:r w:rsidRPr="006165D4">
        <w:rPr>
          <w:rFonts w:asciiTheme="minorHAnsi" w:hAnsiTheme="minorHAnsi" w:cstheme="minorHAnsi"/>
          <w:sz w:val="24"/>
          <w:szCs w:val="24"/>
        </w:rPr>
        <w:t xml:space="preserve">young </w:t>
      </w:r>
      <w:r w:rsidR="004B669A" w:rsidRPr="006165D4">
        <w:rPr>
          <w:rFonts w:asciiTheme="minorHAnsi" w:hAnsiTheme="minorHAnsi" w:cstheme="minorHAnsi"/>
          <w:sz w:val="24"/>
          <w:szCs w:val="24"/>
        </w:rPr>
        <w:t>carer</w:t>
      </w:r>
      <w:r w:rsidR="006165D4">
        <w:rPr>
          <w:rFonts w:asciiTheme="minorHAnsi" w:hAnsiTheme="minorHAnsi" w:cstheme="minorHAnsi"/>
          <w:sz w:val="24"/>
          <w:szCs w:val="24"/>
        </w:rPr>
        <w:t>.</w:t>
      </w:r>
    </w:p>
    <w:p w14:paraId="3F9DD5F1" w14:textId="77777777" w:rsidR="00184186" w:rsidRPr="006165D4" w:rsidRDefault="004B669A"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 xml:space="preserve">Who could </w:t>
      </w:r>
      <w:r w:rsidR="004E2450" w:rsidRPr="006165D4">
        <w:rPr>
          <w:rFonts w:asciiTheme="minorHAnsi" w:hAnsiTheme="minorHAnsi" w:cstheme="minorHAnsi"/>
          <w:sz w:val="24"/>
          <w:szCs w:val="24"/>
        </w:rPr>
        <w:t xml:space="preserve">experience discrimination due to their race, ethnicity, religion, gender </w:t>
      </w:r>
    </w:p>
    <w:p w14:paraId="7F15E245" w14:textId="7A863CDA" w:rsidR="00184186" w:rsidRPr="006165D4" w:rsidRDefault="001B1D7C" w:rsidP="006B2C50">
      <w:pPr>
        <w:pStyle w:val="4Bulletedcopyblue"/>
        <w:numPr>
          <w:ilvl w:val="0"/>
          <w:numId w:val="0"/>
        </w:numPr>
        <w:ind w:left="1004"/>
        <w:rPr>
          <w:rFonts w:asciiTheme="minorHAnsi" w:hAnsiTheme="minorHAnsi" w:cstheme="minorHAnsi"/>
          <w:sz w:val="24"/>
          <w:szCs w:val="24"/>
        </w:rPr>
      </w:pPr>
      <w:r w:rsidRPr="006165D4">
        <w:rPr>
          <w:rFonts w:asciiTheme="minorHAnsi" w:hAnsiTheme="minorHAnsi" w:cstheme="minorHAnsi"/>
          <w:sz w:val="24"/>
          <w:szCs w:val="24"/>
        </w:rPr>
        <w:t>i</w:t>
      </w:r>
      <w:r w:rsidR="004E2450" w:rsidRPr="006165D4">
        <w:rPr>
          <w:rFonts w:asciiTheme="minorHAnsi" w:hAnsiTheme="minorHAnsi" w:cstheme="minorHAnsi"/>
          <w:sz w:val="24"/>
          <w:szCs w:val="24"/>
        </w:rPr>
        <w:t>dentification or sexuality</w:t>
      </w:r>
    </w:p>
    <w:p w14:paraId="524886DA" w14:textId="0AD9668B" w:rsidR="00184186" w:rsidRPr="006165D4" w:rsidRDefault="004E2450"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 xml:space="preserve">Have </w:t>
      </w:r>
      <w:r w:rsidR="002A67BA" w:rsidRPr="006165D4">
        <w:rPr>
          <w:rFonts w:asciiTheme="minorHAnsi" w:hAnsiTheme="minorHAnsi" w:cstheme="minorHAnsi"/>
          <w:sz w:val="24"/>
          <w:szCs w:val="24"/>
        </w:rPr>
        <w:t>E</w:t>
      </w:r>
      <w:r w:rsidRPr="006165D4">
        <w:rPr>
          <w:rFonts w:asciiTheme="minorHAnsi" w:hAnsiTheme="minorHAnsi" w:cstheme="minorHAnsi"/>
          <w:sz w:val="24"/>
          <w:szCs w:val="24"/>
        </w:rPr>
        <w:t xml:space="preserve">nglish as an additional </w:t>
      </w:r>
      <w:r w:rsidR="004B669A" w:rsidRPr="006165D4">
        <w:rPr>
          <w:rFonts w:asciiTheme="minorHAnsi" w:hAnsiTheme="minorHAnsi" w:cstheme="minorHAnsi"/>
          <w:sz w:val="24"/>
          <w:szCs w:val="24"/>
        </w:rPr>
        <w:t>language</w:t>
      </w:r>
    </w:p>
    <w:p w14:paraId="28D6E8A6" w14:textId="513F92F9" w:rsidR="000C7A42" w:rsidRPr="006165D4" w:rsidRDefault="004E2450"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 xml:space="preserve">Are known to be living in difficult situations – for example, temporary accommodation or where there are issues such as substance abuse or domestic </w:t>
      </w:r>
      <w:r w:rsidR="004B669A" w:rsidRPr="006165D4">
        <w:rPr>
          <w:rFonts w:asciiTheme="minorHAnsi" w:hAnsiTheme="minorHAnsi" w:cstheme="minorHAnsi"/>
          <w:sz w:val="24"/>
          <w:szCs w:val="24"/>
        </w:rPr>
        <w:t>violence</w:t>
      </w:r>
    </w:p>
    <w:p w14:paraId="36FF4F2D" w14:textId="0EF6484E" w:rsidR="004E2450" w:rsidRPr="006165D4" w:rsidRDefault="000C7A42"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Are at risk of FGM, sexual exploitation, forced marriage, or radicalisation</w:t>
      </w:r>
    </w:p>
    <w:p w14:paraId="5193602A" w14:textId="194096C1" w:rsidR="000C7A42" w:rsidRPr="006165D4" w:rsidRDefault="000C7A42"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Are asylum seekers</w:t>
      </w:r>
    </w:p>
    <w:p w14:paraId="53AF2B42" w14:textId="5DE4295A" w:rsidR="000C7A42" w:rsidRPr="006165D4" w:rsidRDefault="000C7A42"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Are at risk due to either their own or a family member’s mental health needs</w:t>
      </w:r>
    </w:p>
    <w:p w14:paraId="26537C75" w14:textId="1513473A" w:rsidR="000C7A42" w:rsidRPr="006165D4" w:rsidRDefault="000C7A42"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Are looked after or previously looked after (see Section 11)</w:t>
      </w:r>
    </w:p>
    <w:p w14:paraId="15893F06" w14:textId="5704C1A7" w:rsidR="000C7A42" w:rsidRPr="006165D4" w:rsidRDefault="000C7A42"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 xml:space="preserve">Are missing or absent from education for prolonged periods </w:t>
      </w:r>
      <w:r w:rsidR="00683397" w:rsidRPr="006165D4">
        <w:rPr>
          <w:rFonts w:asciiTheme="minorHAnsi" w:hAnsiTheme="minorHAnsi" w:cstheme="minorHAnsi"/>
          <w:sz w:val="24"/>
          <w:szCs w:val="24"/>
        </w:rPr>
        <w:t>and/or</w:t>
      </w:r>
      <w:r w:rsidRPr="006165D4">
        <w:rPr>
          <w:rFonts w:asciiTheme="minorHAnsi" w:hAnsiTheme="minorHAnsi" w:cstheme="minorHAnsi"/>
          <w:sz w:val="24"/>
          <w:szCs w:val="24"/>
        </w:rPr>
        <w:t xml:space="preserve"> repeat occasions</w:t>
      </w:r>
    </w:p>
    <w:p w14:paraId="020BEB0D" w14:textId="368CB86C" w:rsidR="000C7A42" w:rsidRPr="006165D4" w:rsidRDefault="000C7A42"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Whose parent/</w:t>
      </w:r>
      <w:r w:rsidR="003A7F5F" w:rsidRPr="006165D4">
        <w:rPr>
          <w:rFonts w:asciiTheme="minorHAnsi" w:hAnsiTheme="minorHAnsi" w:cstheme="minorHAnsi"/>
          <w:sz w:val="24"/>
          <w:szCs w:val="24"/>
        </w:rPr>
        <w:t xml:space="preserve"> </w:t>
      </w:r>
      <w:r w:rsidRPr="006165D4">
        <w:rPr>
          <w:rFonts w:asciiTheme="minorHAnsi" w:hAnsiTheme="minorHAnsi" w:cstheme="minorHAnsi"/>
          <w:sz w:val="24"/>
          <w:szCs w:val="24"/>
        </w:rPr>
        <w:t xml:space="preserve">carer has expressed an intention to remove them from school to be </w:t>
      </w:r>
      <w:r w:rsidR="00C277B5" w:rsidRPr="006165D4">
        <w:rPr>
          <w:rFonts w:asciiTheme="minorHAnsi" w:hAnsiTheme="minorHAnsi" w:cstheme="minorHAnsi"/>
          <w:sz w:val="24"/>
          <w:szCs w:val="24"/>
        </w:rPr>
        <w:t>provided with</w:t>
      </w:r>
      <w:r w:rsidRPr="006165D4">
        <w:rPr>
          <w:rFonts w:asciiTheme="minorHAnsi" w:hAnsiTheme="minorHAnsi" w:cstheme="minorHAnsi"/>
          <w:sz w:val="24"/>
          <w:szCs w:val="24"/>
        </w:rPr>
        <w:t xml:space="preserve"> </w:t>
      </w:r>
      <w:r w:rsidR="00FE06A8" w:rsidRPr="006165D4">
        <w:rPr>
          <w:rFonts w:asciiTheme="minorHAnsi" w:hAnsiTheme="minorHAnsi" w:cstheme="minorHAnsi"/>
          <w:sz w:val="24"/>
          <w:szCs w:val="24"/>
        </w:rPr>
        <w:t xml:space="preserve">elective </w:t>
      </w:r>
      <w:r w:rsidRPr="006165D4">
        <w:rPr>
          <w:rFonts w:asciiTheme="minorHAnsi" w:hAnsiTheme="minorHAnsi" w:cstheme="minorHAnsi"/>
          <w:sz w:val="24"/>
          <w:szCs w:val="24"/>
        </w:rPr>
        <w:t>home educat</w:t>
      </w:r>
      <w:r w:rsidR="00C277B5" w:rsidRPr="006165D4">
        <w:rPr>
          <w:rFonts w:asciiTheme="minorHAnsi" w:hAnsiTheme="minorHAnsi" w:cstheme="minorHAnsi"/>
          <w:sz w:val="24"/>
          <w:szCs w:val="24"/>
        </w:rPr>
        <w:t>ion</w:t>
      </w:r>
      <w:r w:rsidRPr="006165D4">
        <w:rPr>
          <w:rFonts w:asciiTheme="minorHAnsi" w:hAnsiTheme="minorHAnsi" w:cstheme="minorHAnsi"/>
          <w:sz w:val="24"/>
          <w:szCs w:val="24"/>
        </w:rPr>
        <w:t xml:space="preserve"> </w:t>
      </w:r>
      <w:r w:rsidR="006B58D1" w:rsidRPr="006165D4">
        <w:rPr>
          <w:rFonts w:asciiTheme="minorHAnsi" w:hAnsiTheme="minorHAnsi" w:cstheme="minorHAnsi"/>
          <w:sz w:val="24"/>
          <w:szCs w:val="24"/>
        </w:rPr>
        <w:t>(</w:t>
      </w:r>
      <w:r w:rsidRPr="006165D4">
        <w:rPr>
          <w:rFonts w:asciiTheme="minorHAnsi" w:hAnsiTheme="minorHAnsi" w:cstheme="minorHAnsi"/>
          <w:sz w:val="24"/>
          <w:szCs w:val="24"/>
        </w:rPr>
        <w:t>EHE</w:t>
      </w:r>
      <w:r w:rsidR="006B58D1" w:rsidRPr="006165D4">
        <w:rPr>
          <w:rFonts w:asciiTheme="minorHAnsi" w:hAnsiTheme="minorHAnsi" w:cstheme="minorHAnsi"/>
          <w:sz w:val="24"/>
          <w:szCs w:val="24"/>
        </w:rPr>
        <w:t>)</w:t>
      </w:r>
      <w:r w:rsidR="007C053B" w:rsidRPr="006165D4">
        <w:rPr>
          <w:rFonts w:asciiTheme="minorHAnsi" w:hAnsiTheme="minorHAnsi" w:cstheme="minorHAnsi"/>
          <w:sz w:val="24"/>
          <w:szCs w:val="24"/>
        </w:rPr>
        <w:t>.</w:t>
      </w:r>
    </w:p>
    <w:p w14:paraId="2DBD59F0" w14:textId="77777777" w:rsidR="009C66A5" w:rsidRPr="006165D4" w:rsidRDefault="009C66A5" w:rsidP="009C66A5">
      <w:pPr>
        <w:pStyle w:val="4Bulletedcopyblue"/>
        <w:numPr>
          <w:ilvl w:val="0"/>
          <w:numId w:val="0"/>
        </w:numPr>
        <w:ind w:left="360" w:hanging="360"/>
        <w:rPr>
          <w:rFonts w:asciiTheme="minorHAnsi" w:hAnsiTheme="minorHAnsi" w:cstheme="minorHAnsi"/>
          <w:sz w:val="24"/>
          <w:szCs w:val="24"/>
        </w:rPr>
      </w:pPr>
    </w:p>
    <w:p w14:paraId="531666E9" w14:textId="77777777" w:rsidR="009C66A5" w:rsidRPr="006165D4" w:rsidRDefault="009C66A5" w:rsidP="009C66A5">
      <w:pPr>
        <w:pStyle w:val="4Bulletedcopyblue"/>
        <w:numPr>
          <w:ilvl w:val="0"/>
          <w:numId w:val="0"/>
        </w:numPr>
        <w:ind w:left="360" w:hanging="360"/>
        <w:rPr>
          <w:rFonts w:asciiTheme="minorHAnsi" w:hAnsiTheme="minorHAnsi" w:cstheme="minorHAnsi"/>
          <w:sz w:val="24"/>
          <w:szCs w:val="24"/>
        </w:rPr>
      </w:pPr>
    </w:p>
    <w:p w14:paraId="1E9BDC4E" w14:textId="77777777" w:rsidR="009C66A5" w:rsidRPr="006165D4" w:rsidRDefault="009C66A5" w:rsidP="006165D4">
      <w:pPr>
        <w:pStyle w:val="4Bulletedcopyblue"/>
        <w:numPr>
          <w:ilvl w:val="0"/>
          <w:numId w:val="0"/>
        </w:numPr>
        <w:rPr>
          <w:rFonts w:asciiTheme="minorHAnsi" w:hAnsiTheme="minorHAnsi" w:cstheme="minorHAnsi"/>
          <w:sz w:val="24"/>
          <w:szCs w:val="24"/>
        </w:rPr>
      </w:pPr>
    </w:p>
    <w:p w14:paraId="2A0DCCE0" w14:textId="77777777" w:rsidR="00800F2B" w:rsidRPr="006165D4" w:rsidRDefault="00800F2B" w:rsidP="00F26DF6">
      <w:pPr>
        <w:pStyle w:val="4Bulletedcopyblue"/>
        <w:numPr>
          <w:ilvl w:val="0"/>
          <w:numId w:val="0"/>
        </w:numPr>
        <w:ind w:left="1004"/>
        <w:rPr>
          <w:rFonts w:asciiTheme="minorHAnsi" w:hAnsiTheme="minorHAnsi" w:cstheme="minorHAnsi"/>
          <w:sz w:val="24"/>
          <w:szCs w:val="24"/>
        </w:rPr>
      </w:pPr>
    </w:p>
    <w:p w14:paraId="1FFD58EC" w14:textId="7663C729" w:rsidR="003A5278" w:rsidRPr="006165D4" w:rsidRDefault="003A5278" w:rsidP="008852D5">
      <w:pPr>
        <w:pStyle w:val="Heading2"/>
        <w:spacing w:before="0" w:after="120" w:line="276" w:lineRule="auto"/>
        <w:jc w:val="both"/>
        <w:rPr>
          <w:rFonts w:asciiTheme="minorHAnsi" w:hAnsiTheme="minorHAnsi" w:cstheme="minorHAnsi"/>
        </w:rPr>
      </w:pPr>
      <w:r w:rsidRPr="006165D4">
        <w:rPr>
          <w:rFonts w:asciiTheme="minorHAnsi" w:hAnsiTheme="minorHAnsi" w:cstheme="minorHAnsi"/>
        </w:rPr>
        <w:t xml:space="preserve">Children with Special Educational Needs and </w:t>
      </w:r>
      <w:r w:rsidR="0074787A" w:rsidRPr="006165D4">
        <w:rPr>
          <w:rFonts w:asciiTheme="minorHAnsi" w:hAnsiTheme="minorHAnsi" w:cstheme="minorHAnsi"/>
        </w:rPr>
        <w:t>D</w:t>
      </w:r>
      <w:r w:rsidRPr="006165D4">
        <w:rPr>
          <w:rFonts w:asciiTheme="minorHAnsi" w:hAnsiTheme="minorHAnsi" w:cstheme="minorHAnsi"/>
        </w:rPr>
        <w:t xml:space="preserve">isabilities </w:t>
      </w:r>
      <w:r w:rsidR="00C90AD7" w:rsidRPr="006165D4">
        <w:rPr>
          <w:rFonts w:asciiTheme="minorHAnsi" w:hAnsiTheme="minorHAnsi" w:cstheme="minorHAnsi"/>
        </w:rPr>
        <w:t>(</w:t>
      </w:r>
      <w:r w:rsidRPr="006165D4">
        <w:rPr>
          <w:rFonts w:asciiTheme="minorHAnsi" w:hAnsiTheme="minorHAnsi" w:cstheme="minorHAnsi"/>
        </w:rPr>
        <w:t>SEND</w:t>
      </w:r>
      <w:r w:rsidR="00C90AD7" w:rsidRPr="006165D4">
        <w:rPr>
          <w:rFonts w:asciiTheme="minorHAnsi" w:hAnsiTheme="minorHAnsi" w:cstheme="minorHAnsi"/>
        </w:rPr>
        <w:t>)</w:t>
      </w:r>
      <w:r w:rsidRPr="006165D4">
        <w:rPr>
          <w:rFonts w:asciiTheme="minorHAnsi" w:hAnsiTheme="minorHAnsi" w:cstheme="minorHAnsi"/>
        </w:rPr>
        <w:t xml:space="preserve"> </w:t>
      </w:r>
    </w:p>
    <w:p w14:paraId="587FA5F1" w14:textId="6486B639" w:rsidR="0076256F" w:rsidRPr="006165D4" w:rsidRDefault="009229EA" w:rsidP="00F40B9F">
      <w:pPr>
        <w:pStyle w:val="Mainbodytext"/>
        <w:rPr>
          <w:rFonts w:asciiTheme="minorHAnsi" w:eastAsia="Times New Roman" w:hAnsiTheme="minorHAnsi" w:cstheme="minorHAnsi"/>
          <w:color w:val="000000"/>
          <w:sz w:val="24"/>
          <w:szCs w:val="24"/>
          <w:lang w:eastAsia="en-GB"/>
        </w:rPr>
      </w:pPr>
      <w:r w:rsidRPr="006165D4">
        <w:rPr>
          <w:rFonts w:asciiTheme="minorHAnsi" w:hAnsiTheme="minorHAnsi" w:cstheme="minorHAnsi"/>
          <w:sz w:val="24"/>
          <w:szCs w:val="24"/>
        </w:rPr>
        <w:t>We know who our p</w:t>
      </w:r>
      <w:r w:rsidR="00A12B55" w:rsidRPr="006165D4">
        <w:rPr>
          <w:rFonts w:asciiTheme="minorHAnsi" w:hAnsiTheme="minorHAnsi" w:cstheme="minorHAnsi"/>
          <w:sz w:val="24"/>
          <w:szCs w:val="24"/>
        </w:rPr>
        <w:t xml:space="preserve">upils </w:t>
      </w:r>
      <w:r w:rsidR="009D4E34" w:rsidRPr="006165D4">
        <w:rPr>
          <w:rFonts w:asciiTheme="minorHAnsi" w:hAnsiTheme="minorHAnsi" w:cstheme="minorHAnsi"/>
          <w:sz w:val="24"/>
          <w:szCs w:val="24"/>
        </w:rPr>
        <w:t xml:space="preserve">are </w:t>
      </w:r>
      <w:r w:rsidR="00A12B55" w:rsidRPr="006165D4">
        <w:rPr>
          <w:rFonts w:asciiTheme="minorHAnsi" w:hAnsiTheme="minorHAnsi" w:cstheme="minorHAnsi"/>
          <w:sz w:val="24"/>
          <w:szCs w:val="24"/>
        </w:rPr>
        <w:t xml:space="preserve">with special educational needs, disabilities, or </w:t>
      </w:r>
      <w:r w:rsidR="00CE658E" w:rsidRPr="006165D4">
        <w:rPr>
          <w:rFonts w:asciiTheme="minorHAnsi" w:hAnsiTheme="minorHAnsi" w:cstheme="minorHAnsi"/>
          <w:sz w:val="24"/>
          <w:szCs w:val="24"/>
        </w:rPr>
        <w:t xml:space="preserve">additional </w:t>
      </w:r>
      <w:r w:rsidR="00A12B55" w:rsidRPr="006165D4">
        <w:rPr>
          <w:rFonts w:asciiTheme="minorHAnsi" w:hAnsiTheme="minorHAnsi" w:cstheme="minorHAnsi"/>
          <w:sz w:val="24"/>
          <w:szCs w:val="24"/>
        </w:rPr>
        <w:t xml:space="preserve">health </w:t>
      </w:r>
      <w:r w:rsidR="00CE658E" w:rsidRPr="006165D4">
        <w:rPr>
          <w:rFonts w:asciiTheme="minorHAnsi" w:hAnsiTheme="minorHAnsi" w:cstheme="minorHAnsi"/>
          <w:sz w:val="24"/>
          <w:szCs w:val="24"/>
        </w:rPr>
        <w:t>needs</w:t>
      </w:r>
      <w:r w:rsidR="009D4E34" w:rsidRPr="006165D4">
        <w:rPr>
          <w:rFonts w:asciiTheme="minorHAnsi" w:hAnsiTheme="minorHAnsi" w:cstheme="minorHAnsi"/>
          <w:sz w:val="24"/>
          <w:szCs w:val="24"/>
        </w:rPr>
        <w:t xml:space="preserve"> and </w:t>
      </w:r>
      <w:r w:rsidRPr="006165D4">
        <w:rPr>
          <w:rFonts w:asciiTheme="minorHAnsi" w:eastAsia="Times New Roman" w:hAnsiTheme="minorHAnsi" w:cstheme="minorHAnsi"/>
          <w:color w:val="000000"/>
          <w:sz w:val="24"/>
          <w:szCs w:val="24"/>
          <w:lang w:eastAsia="en-GB"/>
        </w:rPr>
        <w:t>recogni</w:t>
      </w:r>
      <w:r w:rsidR="0074787A" w:rsidRPr="006165D4">
        <w:rPr>
          <w:rFonts w:asciiTheme="minorHAnsi" w:eastAsia="Times New Roman" w:hAnsiTheme="minorHAnsi" w:cstheme="minorHAnsi"/>
          <w:color w:val="000000"/>
          <w:sz w:val="24"/>
          <w:szCs w:val="24"/>
          <w:lang w:eastAsia="en-GB"/>
        </w:rPr>
        <w:t>s</w:t>
      </w:r>
      <w:r w:rsidRPr="006165D4">
        <w:rPr>
          <w:rFonts w:asciiTheme="minorHAnsi" w:eastAsia="Times New Roman" w:hAnsiTheme="minorHAnsi" w:cstheme="minorHAnsi"/>
          <w:color w:val="000000"/>
          <w:sz w:val="24"/>
          <w:szCs w:val="24"/>
          <w:lang w:eastAsia="en-GB"/>
        </w:rPr>
        <w:t>e that they may face a</w:t>
      </w:r>
      <w:r w:rsidR="0076256F" w:rsidRPr="006165D4">
        <w:rPr>
          <w:rFonts w:asciiTheme="minorHAnsi" w:eastAsia="Times New Roman" w:hAnsiTheme="minorHAnsi" w:cstheme="minorHAnsi"/>
          <w:color w:val="000000"/>
          <w:sz w:val="24"/>
          <w:szCs w:val="24"/>
          <w:lang w:eastAsia="en-GB"/>
        </w:rPr>
        <w:t>dditional barriers</w:t>
      </w:r>
      <w:r w:rsidRPr="006165D4">
        <w:rPr>
          <w:rFonts w:asciiTheme="minorHAnsi" w:eastAsia="Times New Roman" w:hAnsiTheme="minorHAnsi" w:cstheme="minorHAnsi"/>
          <w:color w:val="000000"/>
          <w:sz w:val="24"/>
          <w:szCs w:val="24"/>
          <w:lang w:eastAsia="en-GB"/>
        </w:rPr>
        <w:t xml:space="preserve">, </w:t>
      </w:r>
      <w:r w:rsidR="00CE658E" w:rsidRPr="006165D4">
        <w:rPr>
          <w:rFonts w:asciiTheme="minorHAnsi" w:eastAsia="Times New Roman" w:hAnsiTheme="minorHAnsi" w:cstheme="minorHAnsi"/>
          <w:color w:val="000000"/>
          <w:sz w:val="24"/>
          <w:szCs w:val="24"/>
          <w:lang w:eastAsia="en-GB"/>
        </w:rPr>
        <w:t>that</w:t>
      </w:r>
      <w:r w:rsidRPr="006165D4">
        <w:rPr>
          <w:rFonts w:asciiTheme="minorHAnsi" w:eastAsia="Times New Roman" w:hAnsiTheme="minorHAnsi" w:cstheme="minorHAnsi"/>
          <w:color w:val="000000"/>
          <w:sz w:val="24"/>
          <w:szCs w:val="24"/>
          <w:lang w:eastAsia="en-GB"/>
        </w:rPr>
        <w:t xml:space="preserve"> can </w:t>
      </w:r>
      <w:r w:rsidR="0076256F" w:rsidRPr="006165D4">
        <w:rPr>
          <w:rFonts w:asciiTheme="minorHAnsi" w:eastAsia="Times New Roman" w:hAnsiTheme="minorHAnsi" w:cstheme="minorHAnsi"/>
          <w:color w:val="000000"/>
          <w:sz w:val="24"/>
          <w:szCs w:val="24"/>
          <w:lang w:eastAsia="en-GB"/>
        </w:rPr>
        <w:t>include:</w:t>
      </w:r>
    </w:p>
    <w:p w14:paraId="3C3FF3D9" w14:textId="343F74FE" w:rsidR="00FB20D6" w:rsidRPr="006165D4" w:rsidRDefault="0076256F" w:rsidP="00FB20D6">
      <w:pPr>
        <w:pStyle w:val="ListParagraph"/>
        <w:numPr>
          <w:ilvl w:val="0"/>
          <w:numId w:val="43"/>
        </w:numPr>
        <w:spacing w:after="120" w:line="276" w:lineRule="auto"/>
        <w:jc w:val="both"/>
        <w:rPr>
          <w:rFonts w:asciiTheme="minorHAnsi" w:eastAsia="MS Mincho" w:hAnsiTheme="minorHAnsi" w:cstheme="minorHAnsi"/>
          <w:lang w:eastAsia="en-US"/>
        </w:rPr>
      </w:pPr>
      <w:r w:rsidRPr="006165D4">
        <w:rPr>
          <w:rFonts w:asciiTheme="minorHAnsi" w:hAnsiTheme="minorHAnsi" w:cstheme="minorHAnsi"/>
        </w:rPr>
        <w:t>Assumptions that indicators of possible</w:t>
      </w:r>
      <w:r w:rsidRPr="006165D4">
        <w:rPr>
          <w:rFonts w:asciiTheme="minorHAnsi" w:eastAsia="MS Mincho" w:hAnsiTheme="minorHAnsi" w:cstheme="minorHAnsi"/>
          <w:lang w:eastAsia="en-US"/>
        </w:rPr>
        <w:t xml:space="preserve"> abuse</w:t>
      </w:r>
      <w:r w:rsidR="0074787A" w:rsidRPr="006165D4">
        <w:rPr>
          <w:rFonts w:asciiTheme="minorHAnsi" w:eastAsia="MS Mincho" w:hAnsiTheme="minorHAnsi" w:cstheme="minorHAnsi"/>
          <w:lang w:eastAsia="en-US"/>
        </w:rPr>
        <w:t xml:space="preserve">, </w:t>
      </w:r>
      <w:r w:rsidRPr="006165D4">
        <w:rPr>
          <w:rFonts w:asciiTheme="minorHAnsi" w:eastAsia="MS Mincho" w:hAnsiTheme="minorHAnsi" w:cstheme="minorHAnsi"/>
          <w:lang w:eastAsia="en-US"/>
        </w:rPr>
        <w:t>such as behaviour, mood and injury</w:t>
      </w:r>
      <w:r w:rsidR="0074787A" w:rsidRPr="006165D4">
        <w:rPr>
          <w:rFonts w:asciiTheme="minorHAnsi" w:eastAsia="MS Mincho" w:hAnsiTheme="minorHAnsi" w:cstheme="minorHAnsi"/>
          <w:lang w:eastAsia="en-US"/>
        </w:rPr>
        <w:t xml:space="preserve">, </w:t>
      </w:r>
      <w:r w:rsidRPr="006165D4">
        <w:rPr>
          <w:rFonts w:asciiTheme="minorHAnsi" w:eastAsia="MS Mincho" w:hAnsiTheme="minorHAnsi" w:cstheme="minorHAnsi"/>
          <w:lang w:eastAsia="en-US"/>
        </w:rPr>
        <w:t xml:space="preserve">relate to the child’s impairment without further </w:t>
      </w:r>
      <w:r w:rsidR="00754228" w:rsidRPr="006165D4">
        <w:rPr>
          <w:rFonts w:asciiTheme="minorHAnsi" w:eastAsia="MS Mincho" w:hAnsiTheme="minorHAnsi" w:cstheme="minorHAnsi"/>
          <w:lang w:eastAsia="en-US"/>
        </w:rPr>
        <w:t>exploration</w:t>
      </w:r>
    </w:p>
    <w:p w14:paraId="19B0FBE6" w14:textId="77777777" w:rsidR="000027CA" w:rsidRPr="006165D4" w:rsidRDefault="0076256F"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Assumptions that children with SEN</w:t>
      </w:r>
      <w:r w:rsidR="002A67BA" w:rsidRPr="006165D4">
        <w:rPr>
          <w:rFonts w:asciiTheme="minorHAnsi" w:hAnsiTheme="minorHAnsi" w:cstheme="minorHAnsi"/>
          <w:sz w:val="24"/>
          <w:szCs w:val="24"/>
        </w:rPr>
        <w:t>D</w:t>
      </w:r>
      <w:r w:rsidRPr="006165D4">
        <w:rPr>
          <w:rFonts w:asciiTheme="minorHAnsi" w:hAnsiTheme="minorHAnsi" w:cstheme="minorHAnsi"/>
          <w:sz w:val="24"/>
          <w:szCs w:val="24"/>
        </w:rPr>
        <w:t xml:space="preserve"> can be disproportionally impacted by things like bullying</w:t>
      </w:r>
      <w:r w:rsidR="0074787A" w:rsidRPr="006165D4">
        <w:rPr>
          <w:rFonts w:asciiTheme="minorHAnsi" w:hAnsiTheme="minorHAnsi" w:cstheme="minorHAnsi"/>
          <w:sz w:val="24"/>
          <w:szCs w:val="24"/>
        </w:rPr>
        <w:t xml:space="preserve"> </w:t>
      </w:r>
      <w:r w:rsidRPr="006165D4">
        <w:rPr>
          <w:rFonts w:asciiTheme="minorHAnsi" w:hAnsiTheme="minorHAnsi" w:cstheme="minorHAnsi"/>
          <w:sz w:val="24"/>
          <w:szCs w:val="24"/>
        </w:rPr>
        <w:t xml:space="preserve">- without outwardly showing any </w:t>
      </w:r>
      <w:r w:rsidR="00754228" w:rsidRPr="006165D4">
        <w:rPr>
          <w:rFonts w:asciiTheme="minorHAnsi" w:hAnsiTheme="minorHAnsi" w:cstheme="minorHAnsi"/>
          <w:sz w:val="24"/>
          <w:szCs w:val="24"/>
        </w:rPr>
        <w:t>signs</w:t>
      </w:r>
    </w:p>
    <w:p w14:paraId="20D31893" w14:textId="731C247E" w:rsidR="0076256F" w:rsidRPr="006165D4" w:rsidRDefault="0076256F"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 xml:space="preserve">Communication barriers and difficulties </w:t>
      </w:r>
    </w:p>
    <w:p w14:paraId="5B4F9571" w14:textId="360F2496" w:rsidR="0076256F" w:rsidRPr="006165D4" w:rsidRDefault="0076256F"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Reluctance to challenge carers (professionals may over empathise with carers because of the perceived stress of caring for a disabled child)</w:t>
      </w:r>
    </w:p>
    <w:p w14:paraId="7EA65C11" w14:textId="7DFB5E10" w:rsidR="0076256F" w:rsidRPr="006165D4" w:rsidRDefault="0076256F"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Disabled children often rely on a wide network of carers to meet their basic needs and therefore the potential risk of exposure to abusive behaviour can be increased</w:t>
      </w:r>
    </w:p>
    <w:p w14:paraId="221115A6" w14:textId="2F548845" w:rsidR="0076256F" w:rsidRPr="006165D4" w:rsidRDefault="0076256F"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A disabled child’s understanding of abuse</w:t>
      </w:r>
    </w:p>
    <w:p w14:paraId="1251510C" w14:textId="44AEE125" w:rsidR="0076256F" w:rsidRPr="006165D4" w:rsidRDefault="0076256F"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Lack of choice/</w:t>
      </w:r>
      <w:r w:rsidR="009B7D61" w:rsidRPr="006165D4">
        <w:rPr>
          <w:rFonts w:asciiTheme="minorHAnsi" w:hAnsiTheme="minorHAnsi" w:cstheme="minorHAnsi"/>
          <w:sz w:val="24"/>
          <w:szCs w:val="24"/>
        </w:rPr>
        <w:t xml:space="preserve"> </w:t>
      </w:r>
      <w:r w:rsidRPr="006165D4">
        <w:rPr>
          <w:rFonts w:asciiTheme="minorHAnsi" w:hAnsiTheme="minorHAnsi" w:cstheme="minorHAnsi"/>
          <w:sz w:val="24"/>
          <w:szCs w:val="24"/>
        </w:rPr>
        <w:t>participation</w:t>
      </w:r>
    </w:p>
    <w:p w14:paraId="549EF633" w14:textId="654500FA" w:rsidR="0076256F" w:rsidRPr="006165D4" w:rsidRDefault="0076256F"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Isolation</w:t>
      </w:r>
      <w:r w:rsidR="00800F2B" w:rsidRPr="006165D4">
        <w:rPr>
          <w:rFonts w:asciiTheme="minorHAnsi" w:hAnsiTheme="minorHAnsi" w:cstheme="minorHAnsi"/>
          <w:sz w:val="24"/>
          <w:szCs w:val="24"/>
        </w:rPr>
        <w:t>.</w:t>
      </w:r>
    </w:p>
    <w:p w14:paraId="24974E36" w14:textId="77777777" w:rsidR="00065669" w:rsidRPr="006165D4" w:rsidRDefault="00065669" w:rsidP="008852D5">
      <w:pPr>
        <w:pStyle w:val="Heading2"/>
        <w:spacing w:before="0" w:after="120" w:line="276" w:lineRule="auto"/>
        <w:jc w:val="both"/>
        <w:rPr>
          <w:rFonts w:asciiTheme="minorHAnsi" w:hAnsiTheme="minorHAnsi" w:cstheme="minorHAnsi"/>
        </w:rPr>
      </w:pPr>
    </w:p>
    <w:p w14:paraId="523D164D" w14:textId="1191E1FC" w:rsidR="005B2215" w:rsidRPr="006165D4" w:rsidRDefault="005B2215" w:rsidP="008852D5">
      <w:pPr>
        <w:pStyle w:val="Heading2"/>
        <w:spacing w:before="0" w:after="120" w:line="276" w:lineRule="auto"/>
        <w:jc w:val="both"/>
        <w:rPr>
          <w:rFonts w:asciiTheme="minorHAnsi" w:hAnsiTheme="minorHAnsi" w:cstheme="minorHAnsi"/>
        </w:rPr>
      </w:pPr>
      <w:r w:rsidRPr="006165D4">
        <w:rPr>
          <w:rFonts w:asciiTheme="minorHAnsi" w:hAnsiTheme="minorHAnsi" w:cstheme="minorHAnsi"/>
        </w:rPr>
        <w:t xml:space="preserve">Children Looked After </w:t>
      </w:r>
      <w:r w:rsidR="0074787A" w:rsidRPr="006165D4">
        <w:rPr>
          <w:rFonts w:asciiTheme="minorHAnsi" w:hAnsiTheme="minorHAnsi" w:cstheme="minorHAnsi"/>
        </w:rPr>
        <w:t>(</w:t>
      </w:r>
      <w:r w:rsidR="007F221D" w:rsidRPr="006165D4">
        <w:rPr>
          <w:rFonts w:asciiTheme="minorHAnsi" w:hAnsiTheme="minorHAnsi" w:cstheme="minorHAnsi"/>
        </w:rPr>
        <w:t>CLA</w:t>
      </w:r>
      <w:r w:rsidR="0074787A" w:rsidRPr="006165D4">
        <w:rPr>
          <w:rFonts w:asciiTheme="minorHAnsi" w:hAnsiTheme="minorHAnsi" w:cstheme="minorHAnsi"/>
        </w:rPr>
        <w:t>)</w:t>
      </w:r>
    </w:p>
    <w:p w14:paraId="5A95E24B" w14:textId="4185FF5E" w:rsidR="00754228" w:rsidRPr="006165D4" w:rsidRDefault="009D4E34" w:rsidP="00F40B9F">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The </w:t>
      </w:r>
      <w:r w:rsidR="00754228" w:rsidRPr="006165D4">
        <w:rPr>
          <w:rFonts w:asciiTheme="minorHAnsi" w:hAnsiTheme="minorHAnsi" w:cstheme="minorHAnsi"/>
          <w:sz w:val="24"/>
          <w:szCs w:val="24"/>
        </w:rPr>
        <w:t xml:space="preserve">most common reason for </w:t>
      </w:r>
      <w:r w:rsidR="00420E9F" w:rsidRPr="006165D4">
        <w:rPr>
          <w:rFonts w:asciiTheme="minorHAnsi" w:hAnsiTheme="minorHAnsi" w:cstheme="minorHAnsi"/>
          <w:sz w:val="24"/>
          <w:szCs w:val="24"/>
        </w:rPr>
        <w:t xml:space="preserve">a </w:t>
      </w:r>
      <w:r w:rsidR="00754228" w:rsidRPr="006165D4">
        <w:rPr>
          <w:rFonts w:asciiTheme="minorHAnsi" w:hAnsiTheme="minorHAnsi" w:cstheme="minorHAnsi"/>
          <w:sz w:val="24"/>
          <w:szCs w:val="24"/>
        </w:rPr>
        <w:t>child</w:t>
      </w:r>
      <w:r w:rsidR="00420E9F" w:rsidRPr="006165D4">
        <w:rPr>
          <w:rFonts w:asciiTheme="minorHAnsi" w:hAnsiTheme="minorHAnsi" w:cstheme="minorHAnsi"/>
          <w:sz w:val="24"/>
          <w:szCs w:val="24"/>
        </w:rPr>
        <w:t xml:space="preserve"> to be</w:t>
      </w:r>
      <w:r w:rsidR="00B5733C" w:rsidRPr="006165D4">
        <w:rPr>
          <w:rFonts w:asciiTheme="minorHAnsi" w:hAnsiTheme="minorHAnsi" w:cstheme="minorHAnsi"/>
          <w:sz w:val="24"/>
          <w:szCs w:val="24"/>
        </w:rPr>
        <w:t>come</w:t>
      </w:r>
      <w:r w:rsidR="00754228" w:rsidRPr="006165D4">
        <w:rPr>
          <w:rFonts w:asciiTheme="minorHAnsi" w:hAnsiTheme="minorHAnsi" w:cstheme="minorHAnsi"/>
          <w:sz w:val="24"/>
          <w:szCs w:val="24"/>
        </w:rPr>
        <w:t xml:space="preserve"> looked after is as a result of abuse and/</w:t>
      </w:r>
      <w:r w:rsidR="00DE2B9C" w:rsidRPr="006165D4">
        <w:rPr>
          <w:rFonts w:asciiTheme="minorHAnsi" w:hAnsiTheme="minorHAnsi" w:cstheme="minorHAnsi"/>
          <w:sz w:val="24"/>
          <w:szCs w:val="24"/>
        </w:rPr>
        <w:t>or</w:t>
      </w:r>
      <w:r w:rsidR="00A82FAD" w:rsidRPr="006165D4">
        <w:rPr>
          <w:rFonts w:asciiTheme="minorHAnsi" w:hAnsiTheme="minorHAnsi" w:cstheme="minorHAnsi"/>
          <w:sz w:val="24"/>
          <w:szCs w:val="24"/>
        </w:rPr>
        <w:t xml:space="preserve"> </w:t>
      </w:r>
      <w:r w:rsidR="00754228" w:rsidRPr="006165D4">
        <w:rPr>
          <w:rFonts w:asciiTheme="minorHAnsi" w:hAnsiTheme="minorHAnsi" w:cstheme="minorHAnsi"/>
          <w:sz w:val="24"/>
          <w:szCs w:val="24"/>
        </w:rPr>
        <w:t xml:space="preserve">neglect. </w:t>
      </w:r>
      <w:r w:rsidR="007F221D" w:rsidRPr="006165D4">
        <w:rPr>
          <w:rFonts w:asciiTheme="minorHAnsi" w:hAnsiTheme="minorHAnsi" w:cstheme="minorHAnsi"/>
          <w:sz w:val="24"/>
          <w:szCs w:val="24"/>
        </w:rPr>
        <w:t xml:space="preserve">We </w:t>
      </w:r>
      <w:r w:rsidR="00A82FAD" w:rsidRPr="006165D4">
        <w:rPr>
          <w:rFonts w:asciiTheme="minorHAnsi" w:hAnsiTheme="minorHAnsi" w:cstheme="minorHAnsi"/>
          <w:sz w:val="24"/>
          <w:szCs w:val="24"/>
        </w:rPr>
        <w:t>therefore ensure</w:t>
      </w:r>
      <w:r w:rsidR="00754228" w:rsidRPr="006165D4">
        <w:rPr>
          <w:rFonts w:asciiTheme="minorHAnsi" w:hAnsiTheme="minorHAnsi" w:cstheme="minorHAnsi"/>
          <w:sz w:val="24"/>
          <w:szCs w:val="24"/>
        </w:rPr>
        <w:t xml:space="preserve"> </w:t>
      </w:r>
      <w:r w:rsidR="00A82FAD" w:rsidRPr="006165D4">
        <w:rPr>
          <w:rFonts w:asciiTheme="minorHAnsi" w:hAnsiTheme="minorHAnsi" w:cstheme="minorHAnsi"/>
          <w:sz w:val="24"/>
          <w:szCs w:val="24"/>
        </w:rPr>
        <w:t>that the</w:t>
      </w:r>
      <w:r w:rsidRPr="006165D4">
        <w:rPr>
          <w:rFonts w:asciiTheme="minorHAnsi" w:hAnsiTheme="minorHAnsi" w:cstheme="minorHAnsi"/>
          <w:sz w:val="24"/>
          <w:szCs w:val="24"/>
        </w:rPr>
        <w:t xml:space="preserve"> appropriat</w:t>
      </w:r>
      <w:r w:rsidR="000A3B40" w:rsidRPr="006165D4">
        <w:rPr>
          <w:rFonts w:asciiTheme="minorHAnsi" w:hAnsiTheme="minorHAnsi" w:cstheme="minorHAnsi"/>
          <w:sz w:val="24"/>
          <w:szCs w:val="24"/>
        </w:rPr>
        <w:t xml:space="preserve">e </w:t>
      </w:r>
      <w:r w:rsidR="0075627C" w:rsidRPr="006165D4">
        <w:rPr>
          <w:rFonts w:asciiTheme="minorHAnsi" w:hAnsiTheme="minorHAnsi" w:cstheme="minorHAnsi"/>
          <w:sz w:val="24"/>
          <w:szCs w:val="24"/>
        </w:rPr>
        <w:t>arrangements</w:t>
      </w:r>
      <w:r w:rsidR="000A3B40" w:rsidRPr="006165D4">
        <w:rPr>
          <w:rFonts w:asciiTheme="minorHAnsi" w:hAnsiTheme="minorHAnsi" w:cstheme="minorHAnsi"/>
          <w:sz w:val="24"/>
          <w:szCs w:val="24"/>
        </w:rPr>
        <w:t xml:space="preserve"> are in plac</w:t>
      </w:r>
      <w:r w:rsidR="0075627C" w:rsidRPr="006165D4">
        <w:rPr>
          <w:rFonts w:asciiTheme="minorHAnsi" w:hAnsiTheme="minorHAnsi" w:cstheme="minorHAnsi"/>
          <w:sz w:val="24"/>
          <w:szCs w:val="24"/>
        </w:rPr>
        <w:t>e</w:t>
      </w:r>
      <w:r w:rsidR="00D42B33" w:rsidRPr="006165D4">
        <w:rPr>
          <w:rFonts w:asciiTheme="minorHAnsi" w:hAnsiTheme="minorHAnsi" w:cstheme="minorHAnsi"/>
          <w:sz w:val="24"/>
          <w:szCs w:val="24"/>
        </w:rPr>
        <w:t xml:space="preserve"> </w:t>
      </w:r>
      <w:r w:rsidR="002E61D2" w:rsidRPr="006165D4">
        <w:rPr>
          <w:rFonts w:asciiTheme="minorHAnsi" w:hAnsiTheme="minorHAnsi" w:cstheme="minorHAnsi"/>
          <w:sz w:val="24"/>
          <w:szCs w:val="24"/>
        </w:rPr>
        <w:t xml:space="preserve">to support </w:t>
      </w:r>
      <w:r w:rsidR="002A5735" w:rsidRPr="006165D4">
        <w:rPr>
          <w:rFonts w:asciiTheme="minorHAnsi" w:hAnsiTheme="minorHAnsi" w:cstheme="minorHAnsi"/>
          <w:sz w:val="24"/>
          <w:szCs w:val="24"/>
        </w:rPr>
        <w:t>these children and keep them safe</w:t>
      </w:r>
      <w:r w:rsidR="0075627C" w:rsidRPr="006165D4">
        <w:rPr>
          <w:rFonts w:asciiTheme="minorHAnsi" w:hAnsiTheme="minorHAnsi" w:cstheme="minorHAnsi"/>
          <w:sz w:val="24"/>
          <w:szCs w:val="24"/>
        </w:rPr>
        <w:t xml:space="preserve"> from further harm</w:t>
      </w:r>
      <w:r w:rsidR="002A5735" w:rsidRPr="006165D4">
        <w:rPr>
          <w:rFonts w:asciiTheme="minorHAnsi" w:hAnsiTheme="minorHAnsi" w:cstheme="minorHAnsi"/>
          <w:sz w:val="24"/>
          <w:szCs w:val="24"/>
        </w:rPr>
        <w:t xml:space="preserve">. This includes: </w:t>
      </w:r>
      <w:r w:rsidR="000A3B40" w:rsidRPr="006165D4">
        <w:rPr>
          <w:rFonts w:asciiTheme="minorHAnsi" w:hAnsiTheme="minorHAnsi" w:cstheme="minorHAnsi"/>
          <w:sz w:val="24"/>
          <w:szCs w:val="24"/>
        </w:rPr>
        <w:t xml:space="preserve"> </w:t>
      </w:r>
      <w:r w:rsidRPr="006165D4">
        <w:rPr>
          <w:rFonts w:asciiTheme="minorHAnsi" w:hAnsiTheme="minorHAnsi" w:cstheme="minorHAnsi"/>
          <w:sz w:val="24"/>
          <w:szCs w:val="24"/>
        </w:rPr>
        <w:t xml:space="preserve"> </w:t>
      </w:r>
    </w:p>
    <w:p w14:paraId="389C475F" w14:textId="0690AE3E" w:rsidR="007F221D" w:rsidRPr="006165D4" w:rsidRDefault="009D4E34"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 xml:space="preserve">Appointment of a </w:t>
      </w:r>
      <w:r w:rsidR="007F221D" w:rsidRPr="006165D4">
        <w:rPr>
          <w:rFonts w:asciiTheme="minorHAnsi" w:hAnsiTheme="minorHAnsi" w:cstheme="minorHAnsi"/>
          <w:sz w:val="24"/>
          <w:szCs w:val="24"/>
        </w:rPr>
        <w:t xml:space="preserve">Designated </w:t>
      </w:r>
      <w:r w:rsidRPr="006165D4">
        <w:rPr>
          <w:rFonts w:asciiTheme="minorHAnsi" w:hAnsiTheme="minorHAnsi" w:cstheme="minorHAnsi"/>
          <w:sz w:val="24"/>
          <w:szCs w:val="24"/>
        </w:rPr>
        <w:t>Teacher</w:t>
      </w:r>
      <w:r w:rsidR="007F221D" w:rsidRPr="006165D4">
        <w:rPr>
          <w:rFonts w:asciiTheme="minorHAnsi" w:hAnsiTheme="minorHAnsi" w:cstheme="minorHAnsi"/>
          <w:sz w:val="24"/>
          <w:szCs w:val="24"/>
        </w:rPr>
        <w:t xml:space="preserve"> </w:t>
      </w:r>
      <w:r w:rsidR="006B33E7" w:rsidRPr="006165D4">
        <w:rPr>
          <w:rFonts w:asciiTheme="minorHAnsi" w:hAnsiTheme="minorHAnsi" w:cstheme="minorHAnsi"/>
          <w:sz w:val="24"/>
          <w:szCs w:val="24"/>
        </w:rPr>
        <w:t xml:space="preserve">(DT) </w:t>
      </w:r>
      <w:r w:rsidR="007F221D" w:rsidRPr="006165D4">
        <w:rPr>
          <w:rFonts w:asciiTheme="minorHAnsi" w:hAnsiTheme="minorHAnsi" w:cstheme="minorHAnsi"/>
          <w:sz w:val="24"/>
          <w:szCs w:val="24"/>
        </w:rPr>
        <w:t xml:space="preserve">for CLA (see </w:t>
      </w:r>
      <w:r w:rsidR="006B33E7" w:rsidRPr="006165D4">
        <w:rPr>
          <w:rFonts w:asciiTheme="minorHAnsi" w:hAnsiTheme="minorHAnsi" w:cstheme="minorHAnsi"/>
          <w:sz w:val="24"/>
          <w:szCs w:val="24"/>
        </w:rPr>
        <w:t>I</w:t>
      </w:r>
      <w:r w:rsidR="007F221D" w:rsidRPr="006165D4">
        <w:rPr>
          <w:rFonts w:asciiTheme="minorHAnsi" w:hAnsiTheme="minorHAnsi" w:cstheme="minorHAnsi"/>
          <w:sz w:val="24"/>
          <w:szCs w:val="24"/>
        </w:rPr>
        <w:t xml:space="preserve">mportant </w:t>
      </w:r>
      <w:r w:rsidR="006B33E7" w:rsidRPr="006165D4">
        <w:rPr>
          <w:rFonts w:asciiTheme="minorHAnsi" w:hAnsiTheme="minorHAnsi" w:cstheme="minorHAnsi"/>
          <w:sz w:val="24"/>
          <w:szCs w:val="24"/>
        </w:rPr>
        <w:t>C</w:t>
      </w:r>
      <w:r w:rsidR="007F221D" w:rsidRPr="006165D4">
        <w:rPr>
          <w:rFonts w:asciiTheme="minorHAnsi" w:hAnsiTheme="minorHAnsi" w:cstheme="minorHAnsi"/>
          <w:sz w:val="24"/>
          <w:szCs w:val="24"/>
        </w:rPr>
        <w:t xml:space="preserve">ontacts in </w:t>
      </w:r>
      <w:r w:rsidR="006908B3" w:rsidRPr="006165D4">
        <w:rPr>
          <w:rFonts w:asciiTheme="minorHAnsi" w:hAnsiTheme="minorHAnsi" w:cstheme="minorHAnsi"/>
          <w:sz w:val="24"/>
          <w:szCs w:val="24"/>
        </w:rPr>
        <w:t>Part</w:t>
      </w:r>
      <w:r w:rsidR="007F221D" w:rsidRPr="006165D4">
        <w:rPr>
          <w:rFonts w:asciiTheme="minorHAnsi" w:hAnsiTheme="minorHAnsi" w:cstheme="minorHAnsi"/>
          <w:sz w:val="24"/>
          <w:szCs w:val="24"/>
        </w:rPr>
        <w:t xml:space="preserve"> 2) </w:t>
      </w:r>
    </w:p>
    <w:p w14:paraId="6645F616" w14:textId="7514A14B" w:rsidR="007F221D" w:rsidRPr="006165D4" w:rsidRDefault="009D4E34"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 xml:space="preserve">Appropriate staff made aware of a </w:t>
      </w:r>
      <w:r w:rsidR="007F221D" w:rsidRPr="006165D4">
        <w:rPr>
          <w:rFonts w:asciiTheme="minorHAnsi" w:hAnsiTheme="minorHAnsi" w:cstheme="minorHAnsi"/>
          <w:sz w:val="24"/>
          <w:szCs w:val="24"/>
        </w:rPr>
        <w:t>child’s looked after status</w:t>
      </w:r>
    </w:p>
    <w:p w14:paraId="337CBA86" w14:textId="5C3D0DDF" w:rsidR="0075627C" w:rsidRPr="006165D4" w:rsidRDefault="0075627C"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Ensure that necessary staff have the skills, knowledge and understanding of the child’s needs</w:t>
      </w:r>
    </w:p>
    <w:p w14:paraId="24FEA92F" w14:textId="6AA18CDF" w:rsidR="007F221D" w:rsidRPr="006165D4" w:rsidRDefault="0075627C"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Ensure the child’s</w:t>
      </w:r>
      <w:r w:rsidR="009D4E34" w:rsidRPr="006165D4">
        <w:rPr>
          <w:rFonts w:asciiTheme="minorHAnsi" w:hAnsiTheme="minorHAnsi" w:cstheme="minorHAnsi"/>
          <w:sz w:val="24"/>
          <w:szCs w:val="24"/>
        </w:rPr>
        <w:t xml:space="preserve"> record </w:t>
      </w:r>
      <w:r w:rsidRPr="006165D4">
        <w:rPr>
          <w:rFonts w:asciiTheme="minorHAnsi" w:hAnsiTheme="minorHAnsi" w:cstheme="minorHAnsi"/>
          <w:sz w:val="24"/>
          <w:szCs w:val="24"/>
        </w:rPr>
        <w:t xml:space="preserve">contains </w:t>
      </w:r>
      <w:r w:rsidR="009D4E34" w:rsidRPr="006165D4">
        <w:rPr>
          <w:rFonts w:asciiTheme="minorHAnsi" w:hAnsiTheme="minorHAnsi" w:cstheme="minorHAnsi"/>
          <w:sz w:val="24"/>
          <w:szCs w:val="24"/>
        </w:rPr>
        <w:t>a clear understanding of the</w:t>
      </w:r>
      <w:r w:rsidR="00F808A8" w:rsidRPr="006165D4">
        <w:rPr>
          <w:rFonts w:asciiTheme="minorHAnsi" w:hAnsiTheme="minorHAnsi" w:cstheme="minorHAnsi"/>
          <w:sz w:val="24"/>
          <w:szCs w:val="24"/>
        </w:rPr>
        <w:t>ir</w:t>
      </w:r>
      <w:r w:rsidR="009D4E34" w:rsidRPr="006165D4">
        <w:rPr>
          <w:rFonts w:asciiTheme="minorHAnsi" w:hAnsiTheme="minorHAnsi" w:cstheme="minorHAnsi"/>
          <w:sz w:val="24"/>
          <w:szCs w:val="24"/>
        </w:rPr>
        <w:t xml:space="preserve"> </w:t>
      </w:r>
      <w:r w:rsidR="00F808A8" w:rsidRPr="006165D4">
        <w:rPr>
          <w:rFonts w:asciiTheme="minorHAnsi" w:hAnsiTheme="minorHAnsi" w:cstheme="minorHAnsi"/>
          <w:sz w:val="24"/>
          <w:szCs w:val="24"/>
        </w:rPr>
        <w:t xml:space="preserve">legal status and care arrangements, including </w:t>
      </w:r>
      <w:r w:rsidR="00CD1A12" w:rsidRPr="006165D4">
        <w:rPr>
          <w:rFonts w:asciiTheme="minorHAnsi" w:hAnsiTheme="minorHAnsi" w:cstheme="minorHAnsi"/>
          <w:sz w:val="24"/>
          <w:szCs w:val="24"/>
        </w:rPr>
        <w:t>the levels</w:t>
      </w:r>
      <w:r w:rsidR="003B735D" w:rsidRPr="006165D4">
        <w:rPr>
          <w:rFonts w:asciiTheme="minorHAnsi" w:hAnsiTheme="minorHAnsi" w:cstheme="minorHAnsi"/>
          <w:sz w:val="24"/>
          <w:szCs w:val="24"/>
        </w:rPr>
        <w:t xml:space="preserve"> </w:t>
      </w:r>
      <w:r w:rsidR="00CD1A12" w:rsidRPr="006165D4">
        <w:rPr>
          <w:rFonts w:asciiTheme="minorHAnsi" w:hAnsiTheme="minorHAnsi" w:cstheme="minorHAnsi"/>
          <w:sz w:val="24"/>
          <w:szCs w:val="24"/>
        </w:rPr>
        <w:t xml:space="preserve">of authority delegated to their carer and </w:t>
      </w:r>
      <w:r w:rsidR="007F221D" w:rsidRPr="006165D4">
        <w:rPr>
          <w:rFonts w:asciiTheme="minorHAnsi" w:hAnsiTheme="minorHAnsi" w:cstheme="minorHAnsi"/>
          <w:sz w:val="24"/>
          <w:szCs w:val="24"/>
        </w:rPr>
        <w:t>contact arrangements with birth parents or those with parental responsibility</w:t>
      </w:r>
    </w:p>
    <w:p w14:paraId="3E1F2252" w14:textId="78C8A55A" w:rsidR="005E6814" w:rsidRPr="006165D4" w:rsidRDefault="005E6814" w:rsidP="006B2C50">
      <w:pPr>
        <w:pStyle w:val="4Bulletedcopyblue"/>
        <w:numPr>
          <w:ilvl w:val="0"/>
          <w:numId w:val="43"/>
        </w:numPr>
        <w:rPr>
          <w:rFonts w:asciiTheme="minorHAnsi" w:hAnsiTheme="minorHAnsi" w:cstheme="minorHAnsi"/>
          <w:sz w:val="24"/>
          <w:szCs w:val="24"/>
        </w:rPr>
      </w:pPr>
      <w:r w:rsidRPr="006165D4">
        <w:rPr>
          <w:rFonts w:asciiTheme="minorHAnsi" w:hAnsiTheme="minorHAnsi" w:cstheme="minorHAnsi"/>
          <w:sz w:val="24"/>
          <w:szCs w:val="24"/>
        </w:rPr>
        <w:t>Keep contact details of the child’s social worker, carer(s) and name and contact details of the virtual school head for DT to liaise with.</w:t>
      </w:r>
    </w:p>
    <w:p w14:paraId="5401F76B" w14:textId="77777777" w:rsidR="00065669" w:rsidRPr="006165D4" w:rsidRDefault="00065669" w:rsidP="00F40B9F">
      <w:pPr>
        <w:pStyle w:val="Heading2"/>
        <w:spacing w:before="0" w:line="276" w:lineRule="auto"/>
        <w:jc w:val="both"/>
        <w:rPr>
          <w:rFonts w:asciiTheme="minorHAnsi" w:hAnsiTheme="minorHAnsi" w:cstheme="minorHAnsi"/>
        </w:rPr>
      </w:pPr>
    </w:p>
    <w:p w14:paraId="36D775BA" w14:textId="750821B4" w:rsidR="005B2215" w:rsidRPr="006165D4" w:rsidRDefault="001B1D7C" w:rsidP="00F40B9F">
      <w:pPr>
        <w:pStyle w:val="Heading2"/>
        <w:spacing w:before="0" w:line="276" w:lineRule="auto"/>
        <w:jc w:val="both"/>
        <w:rPr>
          <w:rFonts w:asciiTheme="minorHAnsi" w:hAnsiTheme="minorHAnsi" w:cstheme="minorHAnsi"/>
        </w:rPr>
      </w:pPr>
      <w:r w:rsidRPr="006165D4">
        <w:rPr>
          <w:rFonts w:asciiTheme="minorHAnsi" w:hAnsiTheme="minorHAnsi" w:cstheme="minorHAnsi"/>
        </w:rPr>
        <w:t xml:space="preserve">Children </w:t>
      </w:r>
      <w:r w:rsidR="005B2215" w:rsidRPr="006165D4">
        <w:rPr>
          <w:rFonts w:asciiTheme="minorHAnsi" w:hAnsiTheme="minorHAnsi" w:cstheme="minorHAnsi"/>
        </w:rPr>
        <w:t xml:space="preserve">with a </w:t>
      </w:r>
      <w:r w:rsidR="00587E12" w:rsidRPr="006165D4">
        <w:rPr>
          <w:rFonts w:asciiTheme="minorHAnsi" w:hAnsiTheme="minorHAnsi" w:cstheme="minorHAnsi"/>
        </w:rPr>
        <w:t>S</w:t>
      </w:r>
      <w:r w:rsidR="005B2215" w:rsidRPr="006165D4">
        <w:rPr>
          <w:rFonts w:asciiTheme="minorHAnsi" w:hAnsiTheme="minorHAnsi" w:cstheme="minorHAnsi"/>
        </w:rPr>
        <w:t xml:space="preserve">ocial </w:t>
      </w:r>
      <w:r w:rsidR="00587E12" w:rsidRPr="006165D4">
        <w:rPr>
          <w:rFonts w:asciiTheme="minorHAnsi" w:hAnsiTheme="minorHAnsi" w:cstheme="minorHAnsi"/>
        </w:rPr>
        <w:t>W</w:t>
      </w:r>
      <w:r w:rsidR="005B2215" w:rsidRPr="006165D4">
        <w:rPr>
          <w:rFonts w:asciiTheme="minorHAnsi" w:hAnsiTheme="minorHAnsi" w:cstheme="minorHAnsi"/>
        </w:rPr>
        <w:t xml:space="preserve">orker </w:t>
      </w:r>
      <w:r w:rsidRPr="006165D4">
        <w:rPr>
          <w:rFonts w:asciiTheme="minorHAnsi" w:hAnsiTheme="minorHAnsi" w:cstheme="minorHAnsi"/>
        </w:rPr>
        <w:t>(CWASW)</w:t>
      </w:r>
    </w:p>
    <w:p w14:paraId="450273BF" w14:textId="5E88CE2F" w:rsidR="004F7EAC" w:rsidRPr="006165D4" w:rsidRDefault="005B2215" w:rsidP="00F40B9F">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Since 2021 </w:t>
      </w:r>
      <w:r w:rsidR="009229EA" w:rsidRPr="006165D4">
        <w:rPr>
          <w:rFonts w:asciiTheme="minorHAnsi" w:hAnsiTheme="minorHAnsi" w:cstheme="minorHAnsi"/>
          <w:sz w:val="24"/>
          <w:szCs w:val="24"/>
        </w:rPr>
        <w:t xml:space="preserve">the role of virtual school heads </w:t>
      </w:r>
      <w:r w:rsidR="00C303AE" w:rsidRPr="006165D4">
        <w:rPr>
          <w:rFonts w:asciiTheme="minorHAnsi" w:hAnsiTheme="minorHAnsi" w:cstheme="minorHAnsi"/>
          <w:sz w:val="24"/>
          <w:szCs w:val="24"/>
        </w:rPr>
        <w:t xml:space="preserve">has </w:t>
      </w:r>
      <w:r w:rsidR="00635D8A" w:rsidRPr="006165D4">
        <w:rPr>
          <w:rFonts w:asciiTheme="minorHAnsi" w:hAnsiTheme="minorHAnsi" w:cstheme="minorHAnsi"/>
          <w:sz w:val="24"/>
          <w:szCs w:val="24"/>
        </w:rPr>
        <w:t>include</w:t>
      </w:r>
      <w:r w:rsidR="00C303AE" w:rsidRPr="006165D4">
        <w:rPr>
          <w:rFonts w:asciiTheme="minorHAnsi" w:hAnsiTheme="minorHAnsi" w:cstheme="minorHAnsi"/>
          <w:sz w:val="24"/>
          <w:szCs w:val="24"/>
        </w:rPr>
        <w:t>d</w:t>
      </w:r>
      <w:r w:rsidR="009229EA" w:rsidRPr="006165D4">
        <w:rPr>
          <w:rFonts w:asciiTheme="minorHAnsi" w:hAnsiTheme="minorHAnsi" w:cstheme="minorHAnsi"/>
          <w:sz w:val="24"/>
          <w:szCs w:val="24"/>
        </w:rPr>
        <w:t xml:space="preserve"> a non-statutor</w:t>
      </w:r>
      <w:r w:rsidR="001279AE" w:rsidRPr="006165D4">
        <w:rPr>
          <w:rFonts w:asciiTheme="minorHAnsi" w:hAnsiTheme="minorHAnsi" w:cstheme="minorHAnsi"/>
          <w:sz w:val="24"/>
          <w:szCs w:val="24"/>
        </w:rPr>
        <w:t>y</w:t>
      </w:r>
      <w:r w:rsidR="009229EA" w:rsidRPr="006165D4" w:rsidDel="001279AE">
        <w:rPr>
          <w:rFonts w:asciiTheme="minorHAnsi" w:hAnsiTheme="minorHAnsi" w:cstheme="minorHAnsi"/>
          <w:sz w:val="24"/>
          <w:szCs w:val="24"/>
        </w:rPr>
        <w:t xml:space="preserve"> </w:t>
      </w:r>
      <w:r w:rsidR="00F965C3" w:rsidRPr="006165D4">
        <w:rPr>
          <w:rFonts w:asciiTheme="minorHAnsi" w:hAnsiTheme="minorHAnsi" w:cstheme="minorHAnsi"/>
          <w:sz w:val="24"/>
          <w:szCs w:val="24"/>
        </w:rPr>
        <w:t>r</w:t>
      </w:r>
      <w:r w:rsidR="009229EA" w:rsidRPr="006165D4">
        <w:rPr>
          <w:rFonts w:asciiTheme="minorHAnsi" w:hAnsiTheme="minorHAnsi" w:cstheme="minorHAnsi"/>
          <w:sz w:val="24"/>
          <w:szCs w:val="24"/>
        </w:rPr>
        <w:t>esponsibility for the strategic oversight of the educational attendance, attainment, and progress of children with a social worker.</w:t>
      </w:r>
      <w:r w:rsidRPr="006165D4">
        <w:rPr>
          <w:rFonts w:asciiTheme="minorHAnsi" w:hAnsiTheme="minorHAnsi" w:cstheme="minorHAnsi"/>
          <w:sz w:val="24"/>
          <w:szCs w:val="24"/>
        </w:rPr>
        <w:t xml:space="preserve"> </w:t>
      </w:r>
      <w:r w:rsidR="009229EA" w:rsidRPr="006165D4">
        <w:rPr>
          <w:rFonts w:asciiTheme="minorHAnsi" w:hAnsiTheme="minorHAnsi" w:cstheme="minorHAnsi"/>
          <w:sz w:val="24"/>
          <w:szCs w:val="24"/>
        </w:rPr>
        <w:t xml:space="preserve">In offering advice and information to workforces that have relationships with </w:t>
      </w:r>
      <w:r w:rsidR="009229EA" w:rsidRPr="006165D4">
        <w:rPr>
          <w:rFonts w:asciiTheme="minorHAnsi" w:hAnsiTheme="minorHAnsi" w:cstheme="minorHAnsi"/>
          <w:sz w:val="24"/>
          <w:szCs w:val="24"/>
        </w:rPr>
        <w:lastRenderedPageBreak/>
        <w:t xml:space="preserve">children with social workers, virtual school heads identify and engage with </w:t>
      </w:r>
      <w:r w:rsidR="003A5278" w:rsidRPr="006165D4">
        <w:rPr>
          <w:rFonts w:asciiTheme="minorHAnsi" w:hAnsiTheme="minorHAnsi" w:cstheme="minorHAnsi"/>
          <w:sz w:val="24"/>
          <w:szCs w:val="24"/>
        </w:rPr>
        <w:t xml:space="preserve">all </w:t>
      </w:r>
      <w:r w:rsidR="009229EA" w:rsidRPr="006165D4">
        <w:rPr>
          <w:rFonts w:asciiTheme="minorHAnsi" w:hAnsiTheme="minorHAnsi" w:cstheme="minorHAnsi"/>
          <w:sz w:val="24"/>
          <w:szCs w:val="24"/>
        </w:rPr>
        <w:t>key professionals</w:t>
      </w:r>
      <w:r w:rsidR="003A5278" w:rsidRPr="006165D4">
        <w:rPr>
          <w:rFonts w:asciiTheme="minorHAnsi" w:hAnsiTheme="minorHAnsi" w:cstheme="minorHAnsi"/>
          <w:sz w:val="24"/>
          <w:szCs w:val="24"/>
        </w:rPr>
        <w:t xml:space="preserve"> in Hertfordshire and </w:t>
      </w:r>
      <w:r w:rsidR="00F965C3" w:rsidRPr="006165D4">
        <w:rPr>
          <w:rFonts w:asciiTheme="minorHAnsi" w:hAnsiTheme="minorHAnsi" w:cstheme="minorHAnsi"/>
          <w:sz w:val="24"/>
          <w:szCs w:val="24"/>
        </w:rPr>
        <w:t>beyond,</w:t>
      </w:r>
      <w:r w:rsidR="009229EA" w:rsidRPr="006165D4">
        <w:rPr>
          <w:rFonts w:asciiTheme="minorHAnsi" w:hAnsiTheme="minorHAnsi" w:cstheme="minorHAnsi"/>
          <w:sz w:val="24"/>
          <w:szCs w:val="24"/>
        </w:rPr>
        <w:t xml:space="preserve"> helping them to understand the role they have in improving outcomes for </w:t>
      </w:r>
      <w:r w:rsidR="001B1D7C" w:rsidRPr="006165D4">
        <w:rPr>
          <w:rFonts w:asciiTheme="minorHAnsi" w:hAnsiTheme="minorHAnsi" w:cstheme="minorHAnsi"/>
          <w:sz w:val="24"/>
          <w:szCs w:val="24"/>
        </w:rPr>
        <w:t>CWASW</w:t>
      </w:r>
      <w:r w:rsidR="003A5278" w:rsidRPr="006165D4">
        <w:rPr>
          <w:rFonts w:asciiTheme="minorHAnsi" w:hAnsiTheme="minorHAnsi" w:cstheme="minorHAnsi"/>
          <w:sz w:val="24"/>
          <w:szCs w:val="24"/>
        </w:rPr>
        <w:t xml:space="preserve"> </w:t>
      </w:r>
      <w:r w:rsidR="006165D4" w:rsidRPr="006165D4">
        <w:rPr>
          <w:rFonts w:asciiTheme="minorHAnsi" w:hAnsiTheme="minorHAnsi" w:cstheme="minorHAnsi"/>
          <w:sz w:val="24"/>
          <w:szCs w:val="24"/>
        </w:rPr>
        <w:t>e.g.,</w:t>
      </w:r>
      <w:r w:rsidR="003A5278" w:rsidRPr="006165D4">
        <w:rPr>
          <w:rFonts w:asciiTheme="minorHAnsi" w:hAnsiTheme="minorHAnsi" w:cstheme="minorHAnsi"/>
          <w:sz w:val="24"/>
          <w:szCs w:val="24"/>
        </w:rPr>
        <w:t xml:space="preserve"> DSL and </w:t>
      </w:r>
      <w:r w:rsidR="007F229A" w:rsidRPr="006165D4">
        <w:rPr>
          <w:rFonts w:asciiTheme="minorHAnsi" w:hAnsiTheme="minorHAnsi" w:cstheme="minorHAnsi"/>
          <w:sz w:val="24"/>
          <w:szCs w:val="24"/>
        </w:rPr>
        <w:t>deputies</w:t>
      </w:r>
      <w:r w:rsidR="003A5278" w:rsidRPr="006165D4">
        <w:rPr>
          <w:rFonts w:asciiTheme="minorHAnsi" w:hAnsiTheme="minorHAnsi" w:cstheme="minorHAnsi"/>
          <w:sz w:val="24"/>
          <w:szCs w:val="24"/>
        </w:rPr>
        <w:t xml:space="preserve">, </w:t>
      </w:r>
      <w:r w:rsidR="009229EA" w:rsidRPr="006165D4">
        <w:rPr>
          <w:rFonts w:asciiTheme="minorHAnsi" w:hAnsiTheme="minorHAnsi" w:cstheme="minorHAnsi"/>
          <w:sz w:val="24"/>
          <w:szCs w:val="24"/>
        </w:rPr>
        <w:t xml:space="preserve">social workers, headteachers, governors, </w:t>
      </w:r>
      <w:r w:rsidR="001B1D7C" w:rsidRPr="006165D4">
        <w:rPr>
          <w:rFonts w:asciiTheme="minorHAnsi" w:hAnsiTheme="minorHAnsi" w:cstheme="minorHAnsi"/>
          <w:sz w:val="24"/>
          <w:szCs w:val="24"/>
        </w:rPr>
        <w:t>s</w:t>
      </w:r>
      <w:r w:rsidR="009229EA" w:rsidRPr="006165D4">
        <w:rPr>
          <w:rFonts w:asciiTheme="minorHAnsi" w:hAnsiTheme="minorHAnsi" w:cstheme="minorHAnsi"/>
          <w:sz w:val="24"/>
          <w:szCs w:val="24"/>
        </w:rPr>
        <w:t>pecial</w:t>
      </w:r>
      <w:r w:rsidR="006165D4">
        <w:rPr>
          <w:rFonts w:asciiTheme="minorHAnsi" w:hAnsiTheme="minorHAnsi" w:cstheme="minorHAnsi"/>
          <w:sz w:val="24"/>
          <w:szCs w:val="24"/>
        </w:rPr>
        <w:t xml:space="preserve"> </w:t>
      </w:r>
      <w:r w:rsidR="001B1D7C" w:rsidRPr="006165D4">
        <w:rPr>
          <w:rFonts w:asciiTheme="minorHAnsi" w:hAnsiTheme="minorHAnsi" w:cstheme="minorHAnsi"/>
          <w:sz w:val="24"/>
          <w:szCs w:val="24"/>
        </w:rPr>
        <w:t>e</w:t>
      </w:r>
      <w:r w:rsidR="009229EA" w:rsidRPr="006165D4">
        <w:rPr>
          <w:rFonts w:asciiTheme="minorHAnsi" w:hAnsiTheme="minorHAnsi" w:cstheme="minorHAnsi"/>
          <w:sz w:val="24"/>
          <w:szCs w:val="24"/>
        </w:rPr>
        <w:t xml:space="preserve">ducational </w:t>
      </w:r>
      <w:r w:rsidR="001B1D7C" w:rsidRPr="006165D4">
        <w:rPr>
          <w:rFonts w:asciiTheme="minorHAnsi" w:hAnsiTheme="minorHAnsi" w:cstheme="minorHAnsi"/>
          <w:sz w:val="24"/>
          <w:szCs w:val="24"/>
        </w:rPr>
        <w:t>n</w:t>
      </w:r>
      <w:r w:rsidR="009229EA" w:rsidRPr="006165D4">
        <w:rPr>
          <w:rFonts w:asciiTheme="minorHAnsi" w:hAnsiTheme="minorHAnsi" w:cstheme="minorHAnsi"/>
          <w:sz w:val="24"/>
          <w:szCs w:val="24"/>
        </w:rPr>
        <w:t xml:space="preserve">eeds </w:t>
      </w:r>
      <w:r w:rsidR="001B1D7C" w:rsidRPr="006165D4">
        <w:rPr>
          <w:rFonts w:asciiTheme="minorHAnsi" w:hAnsiTheme="minorHAnsi" w:cstheme="minorHAnsi"/>
          <w:sz w:val="24"/>
          <w:szCs w:val="24"/>
        </w:rPr>
        <w:t>c</w:t>
      </w:r>
      <w:r w:rsidR="009229EA" w:rsidRPr="006165D4">
        <w:rPr>
          <w:rFonts w:asciiTheme="minorHAnsi" w:hAnsiTheme="minorHAnsi" w:cstheme="minorHAnsi"/>
          <w:sz w:val="24"/>
          <w:szCs w:val="24"/>
        </w:rPr>
        <w:t xml:space="preserve">o-ordinators, mental health leads, other </w:t>
      </w:r>
      <w:r w:rsidR="004C536E" w:rsidRPr="006165D4">
        <w:rPr>
          <w:rFonts w:asciiTheme="minorHAnsi" w:hAnsiTheme="minorHAnsi" w:cstheme="minorHAnsi"/>
          <w:sz w:val="24"/>
          <w:szCs w:val="24"/>
        </w:rPr>
        <w:t>Local Authority</w:t>
      </w:r>
      <w:r w:rsidR="009229EA" w:rsidRPr="006165D4">
        <w:rPr>
          <w:rFonts w:asciiTheme="minorHAnsi" w:hAnsiTheme="minorHAnsi" w:cstheme="minorHAnsi"/>
          <w:sz w:val="24"/>
          <w:szCs w:val="24"/>
        </w:rPr>
        <w:t xml:space="preserve"> </w:t>
      </w:r>
      <w:r w:rsidR="003A5278" w:rsidRPr="006165D4">
        <w:rPr>
          <w:rFonts w:asciiTheme="minorHAnsi" w:hAnsiTheme="minorHAnsi" w:cstheme="minorHAnsi"/>
          <w:sz w:val="24"/>
          <w:szCs w:val="24"/>
        </w:rPr>
        <w:t>partners</w:t>
      </w:r>
      <w:r w:rsidR="009229EA" w:rsidRPr="006165D4">
        <w:rPr>
          <w:rFonts w:asciiTheme="minorHAnsi" w:hAnsiTheme="minorHAnsi" w:cstheme="minorHAnsi"/>
          <w:sz w:val="24"/>
          <w:szCs w:val="24"/>
        </w:rPr>
        <w:t>, including Designated Social Care Officers for SEND</w:t>
      </w:r>
      <w:r w:rsidR="003A5278" w:rsidRPr="006165D4">
        <w:rPr>
          <w:rFonts w:asciiTheme="minorHAnsi" w:hAnsiTheme="minorHAnsi" w:cstheme="minorHAnsi"/>
          <w:sz w:val="24"/>
          <w:szCs w:val="24"/>
        </w:rPr>
        <w:t>.</w:t>
      </w:r>
    </w:p>
    <w:p w14:paraId="2055E6B7" w14:textId="1F471164" w:rsidR="00EA671D" w:rsidRPr="006165D4" w:rsidRDefault="00FB20D6" w:rsidP="008852D5">
      <w:pPr>
        <w:pStyle w:val="1bodycopy10pt"/>
        <w:spacing w:line="276" w:lineRule="auto"/>
        <w:jc w:val="both"/>
        <w:rPr>
          <w:rFonts w:asciiTheme="minorHAnsi" w:hAnsiTheme="minorHAnsi" w:cstheme="minorHAnsi"/>
          <w:sz w:val="24"/>
        </w:rPr>
      </w:pPr>
      <w:r w:rsidRPr="006165D4">
        <w:rPr>
          <w:rFonts w:asciiTheme="minorHAnsi" w:hAnsiTheme="minorHAnsi" w:cstheme="minorHAnsi"/>
          <w:sz w:val="24"/>
        </w:rPr>
        <w:t xml:space="preserve">Ralph Sadleir School </w:t>
      </w:r>
      <w:r w:rsidR="00410542" w:rsidRPr="006165D4">
        <w:rPr>
          <w:rFonts w:asciiTheme="minorHAnsi" w:hAnsiTheme="minorHAnsi" w:cstheme="minorHAnsi"/>
          <w:sz w:val="24"/>
        </w:rPr>
        <w:t xml:space="preserve">ensure that </w:t>
      </w:r>
      <w:r w:rsidR="00EA671D" w:rsidRPr="006165D4">
        <w:rPr>
          <w:rFonts w:asciiTheme="minorHAnsi" w:hAnsiTheme="minorHAnsi" w:cstheme="minorHAnsi"/>
          <w:sz w:val="24"/>
        </w:rPr>
        <w:t xml:space="preserve">our Designated Teacher has the appropriate training, so they are able to take the leadership of this crucial area of our </w:t>
      </w:r>
      <w:r w:rsidR="0029299F" w:rsidRPr="006165D4">
        <w:rPr>
          <w:rFonts w:asciiTheme="minorHAnsi" w:hAnsiTheme="minorHAnsi" w:cstheme="minorHAnsi"/>
          <w:sz w:val="24"/>
        </w:rPr>
        <w:t>safeguarding arrangements</w:t>
      </w:r>
      <w:r w:rsidR="00EA671D" w:rsidRPr="006165D4">
        <w:rPr>
          <w:rFonts w:asciiTheme="minorHAnsi" w:hAnsiTheme="minorHAnsi" w:cstheme="minorHAnsi"/>
          <w:sz w:val="24"/>
        </w:rPr>
        <w:t xml:space="preserve"> which includes</w:t>
      </w:r>
      <w:r w:rsidR="00AD1021" w:rsidRPr="006165D4">
        <w:rPr>
          <w:rFonts w:asciiTheme="minorHAnsi" w:hAnsiTheme="minorHAnsi" w:cstheme="minorHAnsi"/>
          <w:sz w:val="24"/>
        </w:rPr>
        <w:t>:</w:t>
      </w:r>
    </w:p>
    <w:p w14:paraId="1A80CBB5" w14:textId="4874B803" w:rsidR="00EA671D" w:rsidRPr="006165D4" w:rsidRDefault="00EA671D" w:rsidP="008852D5">
      <w:pPr>
        <w:pStyle w:val="1bodycopy10pt"/>
        <w:numPr>
          <w:ilvl w:val="0"/>
          <w:numId w:val="69"/>
        </w:numPr>
        <w:spacing w:line="276" w:lineRule="auto"/>
        <w:jc w:val="both"/>
        <w:rPr>
          <w:rFonts w:asciiTheme="minorHAnsi" w:hAnsiTheme="minorHAnsi" w:cstheme="minorHAnsi"/>
          <w:sz w:val="24"/>
        </w:rPr>
      </w:pPr>
      <w:r w:rsidRPr="006165D4">
        <w:rPr>
          <w:rFonts w:asciiTheme="minorHAnsi" w:hAnsiTheme="minorHAnsi" w:cstheme="minorHAnsi"/>
          <w:sz w:val="24"/>
        </w:rPr>
        <w:t xml:space="preserve">Working closely with virtual school heads to ensure that funding is best used to support the child’s educational achievement and development needs that are identified in their personal education plans. </w:t>
      </w:r>
    </w:p>
    <w:p w14:paraId="419B3B2F" w14:textId="77777777" w:rsidR="00FB20D6" w:rsidRPr="006165D4" w:rsidRDefault="00FB20D6" w:rsidP="00FB20D6">
      <w:pPr>
        <w:pStyle w:val="1bodycopy10pt"/>
        <w:spacing w:line="276" w:lineRule="auto"/>
        <w:jc w:val="both"/>
        <w:rPr>
          <w:rFonts w:asciiTheme="minorHAnsi" w:hAnsiTheme="minorHAnsi" w:cstheme="minorHAnsi"/>
          <w:sz w:val="24"/>
        </w:rPr>
      </w:pPr>
    </w:p>
    <w:p w14:paraId="1B3018BD" w14:textId="62E5B736" w:rsidR="00EA671D" w:rsidRPr="006165D4" w:rsidRDefault="00EA671D" w:rsidP="008852D5">
      <w:pPr>
        <w:pStyle w:val="1bodycopy10pt"/>
        <w:numPr>
          <w:ilvl w:val="0"/>
          <w:numId w:val="69"/>
        </w:numPr>
        <w:spacing w:line="276" w:lineRule="auto"/>
        <w:jc w:val="both"/>
        <w:rPr>
          <w:rFonts w:asciiTheme="minorHAnsi" w:hAnsiTheme="minorHAnsi" w:cstheme="minorHAnsi"/>
          <w:sz w:val="24"/>
        </w:rPr>
      </w:pPr>
      <w:r w:rsidRPr="006165D4">
        <w:rPr>
          <w:rFonts w:asciiTheme="minorHAnsi" w:hAnsiTheme="minorHAnsi" w:cstheme="minorHAnsi"/>
          <w:sz w:val="24"/>
        </w:rPr>
        <w:t>Collaborating with the virtual school heads to also promote the educational achievement of previously looked after children.</w:t>
      </w:r>
    </w:p>
    <w:p w14:paraId="78607020" w14:textId="77777777" w:rsidR="009C66A5" w:rsidRPr="006165D4" w:rsidRDefault="009C66A5" w:rsidP="009C66A5">
      <w:pPr>
        <w:pStyle w:val="ListParagraph"/>
        <w:rPr>
          <w:rFonts w:asciiTheme="minorHAnsi" w:hAnsiTheme="minorHAnsi" w:cstheme="minorHAnsi"/>
        </w:rPr>
      </w:pPr>
    </w:p>
    <w:p w14:paraId="69FBB520" w14:textId="77777777" w:rsidR="009C66A5" w:rsidRPr="006165D4" w:rsidRDefault="009C66A5" w:rsidP="009C66A5">
      <w:pPr>
        <w:pStyle w:val="1bodycopy10pt"/>
        <w:spacing w:line="276" w:lineRule="auto"/>
        <w:jc w:val="both"/>
        <w:rPr>
          <w:rFonts w:asciiTheme="minorHAnsi" w:hAnsiTheme="minorHAnsi" w:cstheme="minorHAnsi"/>
          <w:sz w:val="24"/>
        </w:rPr>
      </w:pPr>
    </w:p>
    <w:p w14:paraId="5C6F3747" w14:textId="77777777" w:rsidR="009C66A5" w:rsidRPr="006165D4" w:rsidRDefault="009C66A5" w:rsidP="009C66A5">
      <w:pPr>
        <w:pStyle w:val="1bodycopy10pt"/>
        <w:spacing w:line="276" w:lineRule="auto"/>
        <w:jc w:val="both"/>
        <w:rPr>
          <w:rFonts w:asciiTheme="minorHAnsi" w:hAnsiTheme="minorHAnsi" w:cstheme="minorHAnsi"/>
          <w:sz w:val="24"/>
        </w:rPr>
      </w:pPr>
    </w:p>
    <w:p w14:paraId="27F4C758" w14:textId="77777777" w:rsidR="009C66A5" w:rsidRPr="006165D4" w:rsidRDefault="009C66A5" w:rsidP="009C66A5">
      <w:pPr>
        <w:pStyle w:val="1bodycopy10pt"/>
        <w:spacing w:line="276" w:lineRule="auto"/>
        <w:jc w:val="both"/>
        <w:rPr>
          <w:rFonts w:asciiTheme="minorHAnsi" w:hAnsiTheme="minorHAnsi" w:cstheme="minorHAnsi"/>
          <w:sz w:val="24"/>
        </w:rPr>
      </w:pPr>
    </w:p>
    <w:p w14:paraId="5C666529" w14:textId="77777777" w:rsidR="009C66A5" w:rsidRPr="006165D4" w:rsidRDefault="009C66A5" w:rsidP="009C66A5">
      <w:pPr>
        <w:pStyle w:val="1bodycopy10pt"/>
        <w:spacing w:line="276" w:lineRule="auto"/>
        <w:jc w:val="both"/>
        <w:rPr>
          <w:rFonts w:asciiTheme="minorHAnsi" w:hAnsiTheme="minorHAnsi" w:cstheme="minorHAnsi"/>
          <w:sz w:val="24"/>
        </w:rPr>
      </w:pPr>
    </w:p>
    <w:p w14:paraId="43660936" w14:textId="77777777" w:rsidR="009C66A5" w:rsidRPr="006165D4" w:rsidRDefault="009C66A5" w:rsidP="009C66A5">
      <w:pPr>
        <w:pStyle w:val="1bodycopy10pt"/>
        <w:spacing w:line="276" w:lineRule="auto"/>
        <w:jc w:val="both"/>
        <w:rPr>
          <w:rFonts w:asciiTheme="minorHAnsi" w:hAnsiTheme="minorHAnsi" w:cstheme="minorHAnsi"/>
          <w:sz w:val="24"/>
        </w:rPr>
      </w:pPr>
    </w:p>
    <w:p w14:paraId="01A15671" w14:textId="77777777" w:rsidR="009C66A5" w:rsidRPr="006165D4" w:rsidRDefault="009C66A5" w:rsidP="009C66A5">
      <w:pPr>
        <w:pStyle w:val="1bodycopy10pt"/>
        <w:spacing w:line="276" w:lineRule="auto"/>
        <w:jc w:val="both"/>
        <w:rPr>
          <w:rFonts w:asciiTheme="minorHAnsi" w:hAnsiTheme="minorHAnsi" w:cstheme="minorHAnsi"/>
          <w:sz w:val="24"/>
        </w:rPr>
      </w:pPr>
    </w:p>
    <w:p w14:paraId="69D36470" w14:textId="77777777" w:rsidR="009C66A5" w:rsidRPr="006165D4" w:rsidRDefault="009C66A5" w:rsidP="009C66A5">
      <w:pPr>
        <w:pStyle w:val="1bodycopy10pt"/>
        <w:spacing w:line="276" w:lineRule="auto"/>
        <w:jc w:val="both"/>
        <w:rPr>
          <w:rFonts w:asciiTheme="minorHAnsi" w:hAnsiTheme="minorHAnsi" w:cstheme="minorHAnsi"/>
          <w:sz w:val="24"/>
        </w:rPr>
      </w:pPr>
    </w:p>
    <w:p w14:paraId="211E5F67" w14:textId="77777777" w:rsidR="009C66A5" w:rsidRPr="006165D4" w:rsidRDefault="009C66A5" w:rsidP="009C66A5">
      <w:pPr>
        <w:pStyle w:val="1bodycopy10pt"/>
        <w:spacing w:line="276" w:lineRule="auto"/>
        <w:jc w:val="both"/>
        <w:rPr>
          <w:rFonts w:asciiTheme="minorHAnsi" w:hAnsiTheme="minorHAnsi" w:cstheme="minorHAnsi"/>
          <w:sz w:val="24"/>
        </w:rPr>
      </w:pPr>
    </w:p>
    <w:p w14:paraId="717FFC11" w14:textId="77777777" w:rsidR="009C66A5" w:rsidRPr="006165D4" w:rsidRDefault="009C66A5" w:rsidP="009C66A5">
      <w:pPr>
        <w:pStyle w:val="1bodycopy10pt"/>
        <w:spacing w:line="276" w:lineRule="auto"/>
        <w:jc w:val="both"/>
        <w:rPr>
          <w:rFonts w:asciiTheme="minorHAnsi" w:hAnsiTheme="minorHAnsi" w:cstheme="minorHAnsi"/>
          <w:sz w:val="24"/>
        </w:rPr>
      </w:pPr>
    </w:p>
    <w:p w14:paraId="589A0675" w14:textId="77777777" w:rsidR="009C66A5" w:rsidRPr="006165D4" w:rsidRDefault="009C66A5" w:rsidP="009C66A5">
      <w:pPr>
        <w:pStyle w:val="1bodycopy10pt"/>
        <w:spacing w:line="276" w:lineRule="auto"/>
        <w:jc w:val="both"/>
        <w:rPr>
          <w:rFonts w:asciiTheme="minorHAnsi" w:hAnsiTheme="minorHAnsi" w:cstheme="minorHAnsi"/>
          <w:sz w:val="24"/>
        </w:rPr>
      </w:pPr>
    </w:p>
    <w:p w14:paraId="389C36AF" w14:textId="77777777" w:rsidR="009C66A5" w:rsidRPr="006165D4" w:rsidRDefault="009C66A5" w:rsidP="009C66A5">
      <w:pPr>
        <w:pStyle w:val="1bodycopy10pt"/>
        <w:spacing w:line="276" w:lineRule="auto"/>
        <w:jc w:val="both"/>
        <w:rPr>
          <w:rFonts w:asciiTheme="minorHAnsi" w:hAnsiTheme="minorHAnsi" w:cstheme="minorHAnsi"/>
          <w:sz w:val="24"/>
        </w:rPr>
      </w:pPr>
    </w:p>
    <w:p w14:paraId="56AA9569" w14:textId="77777777" w:rsidR="009C66A5" w:rsidRPr="006165D4" w:rsidRDefault="009C66A5" w:rsidP="009C66A5">
      <w:pPr>
        <w:pStyle w:val="1bodycopy10pt"/>
        <w:spacing w:line="276" w:lineRule="auto"/>
        <w:jc w:val="both"/>
        <w:rPr>
          <w:rFonts w:asciiTheme="minorHAnsi" w:hAnsiTheme="minorHAnsi" w:cstheme="minorHAnsi"/>
          <w:sz w:val="24"/>
        </w:rPr>
      </w:pPr>
    </w:p>
    <w:p w14:paraId="5ADC051F" w14:textId="77777777" w:rsidR="009C66A5" w:rsidRPr="006165D4" w:rsidRDefault="009C66A5" w:rsidP="009C66A5">
      <w:pPr>
        <w:pStyle w:val="1bodycopy10pt"/>
        <w:spacing w:line="276" w:lineRule="auto"/>
        <w:jc w:val="both"/>
        <w:rPr>
          <w:rFonts w:asciiTheme="minorHAnsi" w:hAnsiTheme="minorHAnsi" w:cstheme="minorHAnsi"/>
          <w:sz w:val="24"/>
        </w:rPr>
      </w:pPr>
    </w:p>
    <w:p w14:paraId="0C51D4A1" w14:textId="77777777" w:rsidR="009C66A5" w:rsidRPr="006165D4" w:rsidRDefault="009C66A5" w:rsidP="009C66A5">
      <w:pPr>
        <w:pStyle w:val="1bodycopy10pt"/>
        <w:spacing w:line="276" w:lineRule="auto"/>
        <w:jc w:val="both"/>
        <w:rPr>
          <w:rFonts w:asciiTheme="minorHAnsi" w:hAnsiTheme="minorHAnsi" w:cstheme="minorHAnsi"/>
          <w:sz w:val="24"/>
        </w:rPr>
      </w:pPr>
    </w:p>
    <w:p w14:paraId="2E82E91B" w14:textId="77777777" w:rsidR="009C66A5" w:rsidRPr="006165D4" w:rsidRDefault="009C66A5" w:rsidP="009C66A5">
      <w:pPr>
        <w:pStyle w:val="1bodycopy10pt"/>
        <w:spacing w:line="276" w:lineRule="auto"/>
        <w:jc w:val="both"/>
        <w:rPr>
          <w:rFonts w:asciiTheme="minorHAnsi" w:hAnsiTheme="minorHAnsi" w:cstheme="minorHAnsi"/>
          <w:sz w:val="24"/>
        </w:rPr>
      </w:pPr>
    </w:p>
    <w:p w14:paraId="713D94B1" w14:textId="77777777" w:rsidR="009C66A5" w:rsidRPr="006165D4" w:rsidRDefault="009C66A5" w:rsidP="009C66A5">
      <w:pPr>
        <w:pStyle w:val="1bodycopy10pt"/>
        <w:spacing w:line="276" w:lineRule="auto"/>
        <w:jc w:val="both"/>
        <w:rPr>
          <w:rFonts w:asciiTheme="minorHAnsi" w:hAnsiTheme="minorHAnsi" w:cstheme="minorHAnsi"/>
          <w:sz w:val="24"/>
        </w:rPr>
      </w:pPr>
    </w:p>
    <w:p w14:paraId="22F43D7D" w14:textId="77777777" w:rsidR="009C66A5" w:rsidRPr="006165D4" w:rsidRDefault="009C66A5" w:rsidP="009C66A5">
      <w:pPr>
        <w:pStyle w:val="1bodycopy10pt"/>
        <w:spacing w:line="276" w:lineRule="auto"/>
        <w:jc w:val="both"/>
        <w:rPr>
          <w:rFonts w:asciiTheme="minorHAnsi" w:hAnsiTheme="minorHAnsi" w:cstheme="minorHAnsi"/>
          <w:sz w:val="24"/>
        </w:rPr>
      </w:pPr>
    </w:p>
    <w:p w14:paraId="6B15D372" w14:textId="77777777" w:rsidR="009C66A5" w:rsidRPr="006165D4" w:rsidRDefault="009C66A5" w:rsidP="009C66A5">
      <w:pPr>
        <w:pStyle w:val="1bodycopy10pt"/>
        <w:spacing w:line="276" w:lineRule="auto"/>
        <w:jc w:val="both"/>
        <w:rPr>
          <w:rFonts w:asciiTheme="minorHAnsi" w:hAnsiTheme="minorHAnsi" w:cstheme="minorHAnsi"/>
          <w:sz w:val="24"/>
        </w:rPr>
      </w:pPr>
    </w:p>
    <w:p w14:paraId="0BA52314" w14:textId="77777777" w:rsidR="009C66A5" w:rsidRPr="006165D4" w:rsidRDefault="009C66A5" w:rsidP="009C66A5">
      <w:pPr>
        <w:pStyle w:val="1bodycopy10pt"/>
        <w:spacing w:line="276" w:lineRule="auto"/>
        <w:jc w:val="both"/>
        <w:rPr>
          <w:rFonts w:asciiTheme="minorHAnsi" w:hAnsiTheme="minorHAnsi" w:cstheme="minorHAnsi"/>
          <w:sz w:val="24"/>
        </w:rPr>
      </w:pPr>
    </w:p>
    <w:p w14:paraId="4923328A" w14:textId="4E4D784D" w:rsidR="004E2450" w:rsidRPr="006165D4" w:rsidRDefault="00807C49" w:rsidP="0024275E">
      <w:pPr>
        <w:ind w:firstLine="720"/>
        <w:jc w:val="both"/>
        <w:rPr>
          <w:rFonts w:asciiTheme="minorHAnsi" w:hAnsiTheme="minorHAnsi" w:cstheme="minorHAnsi"/>
          <w:sz w:val="24"/>
        </w:rPr>
      </w:pPr>
      <w:r w:rsidRPr="006165D4">
        <w:rPr>
          <w:rFonts w:asciiTheme="minorHAnsi" w:hAnsiTheme="minorHAnsi" w:cstheme="minorHAnsi"/>
          <w:noProof/>
          <w:sz w:val="24"/>
        </w:rPr>
        <mc:AlternateContent>
          <mc:Choice Requires="wps">
            <w:drawing>
              <wp:anchor distT="0" distB="0" distL="114300" distR="114300" simplePos="0" relativeHeight="251649024" behindDoc="0" locked="0" layoutInCell="1" allowOverlap="1" wp14:anchorId="698625C7" wp14:editId="2D41BF1D">
                <wp:simplePos x="0" y="0"/>
                <wp:positionH relativeFrom="margin">
                  <wp:align>right</wp:align>
                </wp:positionH>
                <wp:positionV relativeFrom="paragraph">
                  <wp:posOffset>7620</wp:posOffset>
                </wp:positionV>
                <wp:extent cx="5895975" cy="375920"/>
                <wp:effectExtent l="0" t="0" r="9525" b="5080"/>
                <wp:wrapNone/>
                <wp:docPr id="26720778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37592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C90D" w14:textId="2848D778" w:rsidR="004E2450" w:rsidRPr="00CE7DEB" w:rsidRDefault="00225287" w:rsidP="00B75D82">
                            <w:pPr>
                              <w:pStyle w:val="Heading1"/>
                            </w:pPr>
                            <w:bookmarkStart w:id="20" w:name="_Toc143174882"/>
                            <w:bookmarkStart w:id="21" w:name="_Toc143175587"/>
                            <w:bookmarkStart w:id="22" w:name="_Toc143616839"/>
                            <w:r>
                              <w:t>6</w:t>
                            </w:r>
                            <w:r w:rsidR="00E11609">
                              <w:t xml:space="preserve">. </w:t>
                            </w:r>
                            <w:r w:rsidR="004E2450" w:rsidRPr="00CE7DEB">
                              <w:t xml:space="preserve">Roles and </w:t>
                            </w:r>
                            <w:r w:rsidR="00A02995">
                              <w:t>R</w:t>
                            </w:r>
                            <w:r w:rsidR="004E2450" w:rsidRPr="00CE7DEB">
                              <w:t>esponsibilities</w:t>
                            </w:r>
                            <w:r w:rsidR="00753E17" w:rsidRPr="00CE7DEB">
                              <w:t xml:space="preserve"> of </w:t>
                            </w:r>
                            <w:r w:rsidR="00A02995">
                              <w:t>A</w:t>
                            </w:r>
                            <w:r w:rsidR="00753E17" w:rsidRPr="00CE7DEB">
                              <w:t xml:space="preserve">ll </w:t>
                            </w:r>
                            <w:r w:rsidR="00A02995">
                              <w:t>S</w:t>
                            </w:r>
                            <w:r w:rsidR="00753E17" w:rsidRPr="00CE7DEB">
                              <w:t xml:space="preserve">taff and </w:t>
                            </w:r>
                            <w:r w:rsidR="00A02995">
                              <w:t>L</w:t>
                            </w:r>
                            <w:r w:rsidR="00753E17" w:rsidRPr="00CE7DEB">
                              <w:t xml:space="preserve">eadership/ </w:t>
                            </w:r>
                            <w:r w:rsidR="00A02995">
                              <w:t>M</w:t>
                            </w:r>
                            <w:r w:rsidR="00753E17" w:rsidRPr="00CE7DEB">
                              <w:t>anagement</w:t>
                            </w:r>
                            <w:bookmarkEnd w:id="20"/>
                            <w:bookmarkEnd w:id="21"/>
                            <w:bookmarkEnd w:id="22"/>
                            <w:r w:rsidR="00753E17" w:rsidRPr="00CE7DE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625C7" id="Rectangle 19" o:spid="_x0000_s1032" style="position:absolute;left:0;text-align:left;margin-left:413.05pt;margin-top:.6pt;width:464.25pt;height:29.6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" filled="f" strokecolor="#959a00" strokeweight="1.5pt">
                <v:path arrowok="t"/>
                <v:textbox>
                  <w:txbxContent>
                    <w:p w14:paraId="536AC90D" w14:textId="2848D778" w:rsidR="004E2450" w:rsidRPr="00CE7DEB" w:rsidRDefault="00225287" w:rsidP="00B75D82">
                      <w:pPr>
                        <w:pStyle w:val="Heading1"/>
                      </w:pPr>
                      <w:bookmarkStart w:id="36" w:name="_Toc143174882"/>
                      <w:bookmarkStart w:id="37" w:name="_Toc143175587"/>
                      <w:bookmarkStart w:id="38" w:name="_Toc143616839"/>
                      <w:r>
                        <w:t>6</w:t>
                      </w:r>
                      <w:r w:rsidR="00E11609">
                        <w:t xml:space="preserve">. </w:t>
                      </w:r>
                      <w:r w:rsidR="004E2450" w:rsidRPr="00CE7DEB">
                        <w:t xml:space="preserve">Roles and </w:t>
                      </w:r>
                      <w:r w:rsidR="00A02995">
                        <w:t>R</w:t>
                      </w:r>
                      <w:r w:rsidR="004E2450" w:rsidRPr="00CE7DEB">
                        <w:t>esponsibilities</w:t>
                      </w:r>
                      <w:r w:rsidR="00753E17" w:rsidRPr="00CE7DEB">
                        <w:t xml:space="preserve"> of </w:t>
                      </w:r>
                      <w:r w:rsidR="00A02995">
                        <w:t>A</w:t>
                      </w:r>
                      <w:r w:rsidR="00753E17" w:rsidRPr="00CE7DEB">
                        <w:t xml:space="preserve">ll </w:t>
                      </w:r>
                      <w:r w:rsidR="00A02995">
                        <w:t>S</w:t>
                      </w:r>
                      <w:r w:rsidR="00753E17" w:rsidRPr="00CE7DEB">
                        <w:t xml:space="preserve">taff and </w:t>
                      </w:r>
                      <w:r w:rsidR="00A02995">
                        <w:t>L</w:t>
                      </w:r>
                      <w:r w:rsidR="00753E17" w:rsidRPr="00CE7DEB">
                        <w:t xml:space="preserve">eadership/ </w:t>
                      </w:r>
                      <w:r w:rsidR="00A02995">
                        <w:t>M</w:t>
                      </w:r>
                      <w:r w:rsidR="00753E17" w:rsidRPr="00CE7DEB">
                        <w:t>anagement</w:t>
                      </w:r>
                      <w:bookmarkEnd w:id="36"/>
                      <w:bookmarkEnd w:id="37"/>
                      <w:bookmarkEnd w:id="38"/>
                      <w:r w:rsidR="00753E17" w:rsidRPr="00CE7DEB">
                        <w:t xml:space="preserve">  </w:t>
                      </w:r>
                    </w:p>
                  </w:txbxContent>
                </v:textbox>
                <w10:wrap anchorx="margin"/>
              </v:rect>
            </w:pict>
          </mc:Fallback>
        </mc:AlternateContent>
      </w:r>
    </w:p>
    <w:p w14:paraId="13754FF0" w14:textId="16885713" w:rsidR="002520EA" w:rsidRPr="006165D4" w:rsidRDefault="002520EA" w:rsidP="0024275E">
      <w:pPr>
        <w:jc w:val="both"/>
        <w:rPr>
          <w:rFonts w:asciiTheme="minorHAnsi" w:hAnsiTheme="minorHAnsi" w:cstheme="minorHAnsi"/>
          <w:sz w:val="24"/>
        </w:rPr>
      </w:pPr>
    </w:p>
    <w:p w14:paraId="58E64E13" w14:textId="01DA80EF" w:rsidR="002520EA" w:rsidRPr="006165D4" w:rsidRDefault="002520EA" w:rsidP="00F40B9F">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Safeguarding and child protection is </w:t>
      </w:r>
      <w:r w:rsidRPr="006165D4">
        <w:rPr>
          <w:rFonts w:asciiTheme="minorHAnsi" w:hAnsiTheme="minorHAnsi" w:cstheme="minorHAnsi"/>
          <w:b/>
          <w:bCs/>
          <w:sz w:val="24"/>
          <w:szCs w:val="24"/>
        </w:rPr>
        <w:t xml:space="preserve">everyone’s </w:t>
      </w:r>
      <w:r w:rsidRPr="006165D4">
        <w:rPr>
          <w:rFonts w:asciiTheme="minorHAnsi" w:hAnsiTheme="minorHAnsi" w:cstheme="minorHAnsi"/>
          <w:sz w:val="24"/>
          <w:szCs w:val="24"/>
        </w:rPr>
        <w:t xml:space="preserve">responsibility. This policy applies to all staff, volunteers and governors at </w:t>
      </w:r>
      <w:r w:rsidR="00FB20D6" w:rsidRPr="006165D4">
        <w:rPr>
          <w:rFonts w:asciiTheme="minorHAnsi" w:hAnsiTheme="minorHAnsi" w:cstheme="minorHAnsi"/>
          <w:sz w:val="24"/>
          <w:szCs w:val="24"/>
        </w:rPr>
        <w:t xml:space="preserve">Ralph Sadleir School </w:t>
      </w:r>
      <w:r w:rsidRPr="006165D4">
        <w:rPr>
          <w:rFonts w:asciiTheme="minorHAnsi" w:hAnsiTheme="minorHAnsi" w:cstheme="minorHAnsi"/>
          <w:sz w:val="24"/>
          <w:szCs w:val="24"/>
        </w:rPr>
        <w:t xml:space="preserve">and is consistent with </w:t>
      </w:r>
      <w:r w:rsidR="00005AA5" w:rsidRPr="006165D4">
        <w:rPr>
          <w:rFonts w:asciiTheme="minorHAnsi" w:hAnsiTheme="minorHAnsi" w:cstheme="minorHAnsi"/>
          <w:sz w:val="24"/>
          <w:szCs w:val="24"/>
        </w:rPr>
        <w:t xml:space="preserve">national </w:t>
      </w:r>
      <w:r w:rsidR="00973D18" w:rsidRPr="006165D4">
        <w:rPr>
          <w:rFonts w:asciiTheme="minorHAnsi" w:hAnsiTheme="minorHAnsi" w:cstheme="minorHAnsi"/>
          <w:sz w:val="24"/>
          <w:szCs w:val="24"/>
        </w:rPr>
        <w:t xml:space="preserve">duties </w:t>
      </w:r>
      <w:r w:rsidR="00005AA5" w:rsidRPr="006165D4">
        <w:rPr>
          <w:rFonts w:asciiTheme="minorHAnsi" w:hAnsiTheme="minorHAnsi" w:cstheme="minorHAnsi"/>
          <w:sz w:val="24"/>
          <w:szCs w:val="24"/>
        </w:rPr>
        <w:t>o</w:t>
      </w:r>
      <w:r w:rsidR="00973D18" w:rsidRPr="006165D4">
        <w:rPr>
          <w:rFonts w:asciiTheme="minorHAnsi" w:hAnsiTheme="minorHAnsi" w:cstheme="minorHAnsi"/>
          <w:sz w:val="24"/>
          <w:szCs w:val="24"/>
        </w:rPr>
        <w:t xml:space="preserve">utlined in Keeping Children Safe in Education </w:t>
      </w:r>
      <w:r w:rsidR="00005AA5" w:rsidRPr="006165D4">
        <w:rPr>
          <w:rFonts w:asciiTheme="minorHAnsi" w:hAnsiTheme="minorHAnsi" w:cstheme="minorHAnsi"/>
          <w:sz w:val="24"/>
          <w:szCs w:val="24"/>
        </w:rPr>
        <w:t xml:space="preserve">2023 and local expectations </w:t>
      </w:r>
      <w:r w:rsidR="007D0674" w:rsidRPr="006165D4">
        <w:rPr>
          <w:rFonts w:asciiTheme="minorHAnsi" w:hAnsiTheme="minorHAnsi" w:cstheme="minorHAnsi"/>
          <w:sz w:val="24"/>
          <w:szCs w:val="24"/>
        </w:rPr>
        <w:t>expected within</w:t>
      </w:r>
      <w:r w:rsidRPr="006165D4">
        <w:rPr>
          <w:rFonts w:asciiTheme="minorHAnsi" w:hAnsiTheme="minorHAnsi" w:cstheme="minorHAnsi"/>
          <w:sz w:val="24"/>
          <w:szCs w:val="24"/>
        </w:rPr>
        <w:t xml:space="preserve"> </w:t>
      </w:r>
      <w:hyperlink r:id="rId59" w:history="1">
        <w:r w:rsidRPr="006165D4">
          <w:rPr>
            <w:rStyle w:val="Hyperlink"/>
            <w:rFonts w:asciiTheme="minorHAnsi" w:hAnsiTheme="minorHAnsi" w:cstheme="minorHAnsi"/>
            <w:sz w:val="24"/>
            <w:szCs w:val="24"/>
          </w:rPr>
          <w:t>Hertfordshire Safeguarding Children Partnership Procedures Manual.</w:t>
        </w:r>
      </w:hyperlink>
      <w:r w:rsidRPr="006165D4">
        <w:rPr>
          <w:rFonts w:asciiTheme="minorHAnsi" w:hAnsiTheme="minorHAnsi" w:cstheme="minorHAnsi"/>
          <w:sz w:val="24"/>
          <w:szCs w:val="24"/>
        </w:rPr>
        <w:t xml:space="preserve"> Our Child Protection</w:t>
      </w:r>
      <w:r w:rsidR="00B4181E" w:rsidRPr="006165D4">
        <w:rPr>
          <w:rFonts w:asciiTheme="minorHAnsi" w:hAnsiTheme="minorHAnsi" w:cstheme="minorHAnsi"/>
          <w:sz w:val="24"/>
          <w:szCs w:val="24"/>
        </w:rPr>
        <w:t xml:space="preserve"> (CP)</w:t>
      </w:r>
      <w:r w:rsidRPr="006165D4">
        <w:rPr>
          <w:rFonts w:asciiTheme="minorHAnsi" w:hAnsiTheme="minorHAnsi" w:cstheme="minorHAnsi"/>
          <w:sz w:val="24"/>
          <w:szCs w:val="24"/>
        </w:rPr>
        <w:t xml:space="preserve"> policy and procedures also apply to extended school and off-site activities. </w:t>
      </w:r>
    </w:p>
    <w:p w14:paraId="164E2405" w14:textId="4CF0CBE1" w:rsidR="002520EA" w:rsidRPr="006165D4" w:rsidRDefault="00FB20D6" w:rsidP="00F40B9F">
      <w:pPr>
        <w:pStyle w:val="Mainbodytext"/>
        <w:rPr>
          <w:rFonts w:asciiTheme="minorHAnsi" w:hAnsiTheme="minorHAnsi" w:cstheme="minorHAnsi"/>
          <w:sz w:val="24"/>
          <w:szCs w:val="24"/>
        </w:rPr>
      </w:pPr>
      <w:r w:rsidRPr="006165D4">
        <w:rPr>
          <w:rFonts w:asciiTheme="minorHAnsi" w:hAnsiTheme="minorHAnsi" w:cstheme="minorHAnsi"/>
          <w:sz w:val="24"/>
          <w:szCs w:val="24"/>
        </w:rPr>
        <w:t>Ralph Sadleir School</w:t>
      </w:r>
      <w:r w:rsidRPr="006165D4">
        <w:rPr>
          <w:rFonts w:asciiTheme="minorHAnsi" w:hAnsiTheme="minorHAnsi" w:cstheme="minorHAnsi"/>
          <w:bCs/>
          <w:color w:val="000000" w:themeColor="text1"/>
          <w:sz w:val="24"/>
          <w:szCs w:val="24"/>
        </w:rPr>
        <w:t xml:space="preserve"> </w:t>
      </w:r>
      <w:r w:rsidR="009F2C91" w:rsidRPr="006165D4">
        <w:rPr>
          <w:rFonts w:asciiTheme="minorHAnsi" w:hAnsiTheme="minorHAnsi" w:cstheme="minorHAnsi"/>
          <w:bCs/>
          <w:color w:val="000000" w:themeColor="text1"/>
          <w:sz w:val="24"/>
          <w:szCs w:val="24"/>
        </w:rPr>
        <w:t>plays</w:t>
      </w:r>
      <w:r w:rsidR="002520EA" w:rsidRPr="006165D4">
        <w:rPr>
          <w:rFonts w:asciiTheme="minorHAnsi" w:hAnsiTheme="minorHAnsi" w:cstheme="minorHAnsi"/>
          <w:sz w:val="24"/>
          <w:szCs w:val="24"/>
        </w:rPr>
        <w:t xml:space="preserve"> a crucial role in preventative education. This is in the context of a whole-school approach to preparing pupils for life in modern Britain, and a culture of zero tolerance of sexism, misogyny/</w:t>
      </w:r>
      <w:r w:rsidR="00E97233" w:rsidRPr="006165D4">
        <w:rPr>
          <w:rFonts w:asciiTheme="minorHAnsi" w:hAnsiTheme="minorHAnsi" w:cstheme="minorHAnsi"/>
          <w:sz w:val="24"/>
          <w:szCs w:val="24"/>
        </w:rPr>
        <w:t xml:space="preserve"> </w:t>
      </w:r>
      <w:r w:rsidR="002520EA" w:rsidRPr="006165D4">
        <w:rPr>
          <w:rFonts w:asciiTheme="minorHAnsi" w:hAnsiTheme="minorHAnsi" w:cstheme="minorHAnsi"/>
          <w:sz w:val="24"/>
          <w:szCs w:val="24"/>
        </w:rPr>
        <w:t>misandry, homophobia, biphobia, transphobia and sexual violence/</w:t>
      </w:r>
      <w:r w:rsidR="006B6905" w:rsidRPr="006165D4">
        <w:rPr>
          <w:rFonts w:asciiTheme="minorHAnsi" w:hAnsiTheme="minorHAnsi" w:cstheme="minorHAnsi"/>
          <w:sz w:val="24"/>
          <w:szCs w:val="24"/>
        </w:rPr>
        <w:t xml:space="preserve"> </w:t>
      </w:r>
      <w:r w:rsidR="002520EA" w:rsidRPr="006165D4">
        <w:rPr>
          <w:rFonts w:asciiTheme="minorHAnsi" w:hAnsiTheme="minorHAnsi" w:cstheme="minorHAnsi"/>
          <w:sz w:val="24"/>
          <w:szCs w:val="24"/>
        </w:rPr>
        <w:t xml:space="preserve">harassment. This will be underpinned by our: </w:t>
      </w:r>
    </w:p>
    <w:p w14:paraId="4EC8839F" w14:textId="68A043A0" w:rsidR="002520EA" w:rsidRPr="006165D4" w:rsidRDefault="000F1BD1" w:rsidP="00486343">
      <w:pPr>
        <w:pStyle w:val="4Bulletedcopyblue"/>
        <w:numPr>
          <w:ilvl w:val="0"/>
          <w:numId w:val="44"/>
        </w:numPr>
        <w:rPr>
          <w:rFonts w:asciiTheme="minorHAnsi" w:hAnsiTheme="minorHAnsi" w:cstheme="minorHAnsi"/>
          <w:sz w:val="24"/>
          <w:szCs w:val="24"/>
        </w:rPr>
      </w:pPr>
      <w:r w:rsidRPr="006165D4">
        <w:rPr>
          <w:rFonts w:asciiTheme="minorHAnsi" w:hAnsiTheme="minorHAnsi" w:cstheme="minorHAnsi"/>
          <w:sz w:val="24"/>
          <w:szCs w:val="24"/>
        </w:rPr>
        <w:t>Behaviour Policy</w:t>
      </w:r>
      <w:r w:rsidR="002520EA" w:rsidRPr="006165D4">
        <w:rPr>
          <w:rFonts w:asciiTheme="minorHAnsi" w:hAnsiTheme="minorHAnsi" w:cstheme="minorHAnsi"/>
          <w:sz w:val="24"/>
          <w:szCs w:val="24"/>
        </w:rPr>
        <w:t xml:space="preserve"> </w:t>
      </w:r>
    </w:p>
    <w:p w14:paraId="7D6E4040" w14:textId="77777777" w:rsidR="002520EA" w:rsidRPr="006165D4" w:rsidRDefault="002520EA" w:rsidP="00486343">
      <w:pPr>
        <w:pStyle w:val="4Bulletedcopyblue"/>
        <w:numPr>
          <w:ilvl w:val="0"/>
          <w:numId w:val="44"/>
        </w:numPr>
        <w:rPr>
          <w:rFonts w:asciiTheme="minorHAnsi" w:hAnsiTheme="minorHAnsi" w:cstheme="minorHAnsi"/>
          <w:sz w:val="24"/>
          <w:szCs w:val="24"/>
        </w:rPr>
      </w:pPr>
      <w:r w:rsidRPr="006165D4">
        <w:rPr>
          <w:rFonts w:asciiTheme="minorHAnsi" w:hAnsiTheme="minorHAnsi" w:cstheme="minorHAnsi"/>
          <w:sz w:val="24"/>
          <w:szCs w:val="24"/>
        </w:rPr>
        <w:t xml:space="preserve">Pastoral support system </w:t>
      </w:r>
    </w:p>
    <w:p w14:paraId="09A3E11F" w14:textId="77777777" w:rsidR="002520EA" w:rsidRPr="006165D4" w:rsidRDefault="002520EA" w:rsidP="00486343">
      <w:pPr>
        <w:pStyle w:val="4Bulletedcopyblue"/>
        <w:numPr>
          <w:ilvl w:val="0"/>
          <w:numId w:val="44"/>
        </w:numPr>
        <w:rPr>
          <w:rFonts w:asciiTheme="minorHAnsi" w:hAnsiTheme="minorHAnsi" w:cstheme="minorHAnsi"/>
          <w:sz w:val="24"/>
          <w:szCs w:val="24"/>
        </w:rPr>
      </w:pPr>
      <w:r w:rsidRPr="006165D4">
        <w:rPr>
          <w:rFonts w:asciiTheme="minorHAnsi" w:hAnsiTheme="minorHAnsi" w:cstheme="minorHAnsi"/>
          <w:sz w:val="24"/>
          <w:szCs w:val="24"/>
        </w:rPr>
        <w:t xml:space="preserve">Planned programme of relationships, sex and health education (RSHE), which is inclusive and delivered regularly, tackling issues such as: </w:t>
      </w:r>
    </w:p>
    <w:p w14:paraId="699C29D4" w14:textId="77777777" w:rsidR="00D63822" w:rsidRPr="006165D4" w:rsidRDefault="00D63822" w:rsidP="00486343">
      <w:pPr>
        <w:pStyle w:val="4Bulletedcopyblue"/>
        <w:numPr>
          <w:ilvl w:val="0"/>
          <w:numId w:val="0"/>
        </w:numPr>
        <w:ind w:left="890"/>
        <w:rPr>
          <w:rFonts w:asciiTheme="minorHAnsi" w:hAnsiTheme="minorHAnsi" w:cstheme="minorHAnsi"/>
          <w:sz w:val="24"/>
          <w:szCs w:val="24"/>
        </w:rPr>
      </w:pPr>
    </w:p>
    <w:p w14:paraId="6F001E20" w14:textId="77777777" w:rsidR="002520EA" w:rsidRPr="006165D4" w:rsidRDefault="002520EA" w:rsidP="00486343">
      <w:pPr>
        <w:pStyle w:val="4Bulletedcopyblue"/>
        <w:numPr>
          <w:ilvl w:val="0"/>
          <w:numId w:val="16"/>
        </w:numPr>
        <w:rPr>
          <w:rFonts w:asciiTheme="minorHAnsi" w:hAnsiTheme="minorHAnsi" w:cstheme="minorHAnsi"/>
          <w:sz w:val="24"/>
          <w:szCs w:val="24"/>
        </w:rPr>
      </w:pPr>
      <w:r w:rsidRPr="006165D4">
        <w:rPr>
          <w:rFonts w:asciiTheme="minorHAnsi" w:hAnsiTheme="minorHAnsi" w:cstheme="minorHAnsi"/>
          <w:sz w:val="24"/>
          <w:szCs w:val="24"/>
        </w:rPr>
        <w:t xml:space="preserve">Healthy and respectful relationships </w:t>
      </w:r>
    </w:p>
    <w:p w14:paraId="7290B6D8" w14:textId="77777777" w:rsidR="002520EA" w:rsidRPr="006165D4" w:rsidRDefault="002520EA" w:rsidP="00486343">
      <w:pPr>
        <w:pStyle w:val="4Bulletedcopyblue"/>
        <w:numPr>
          <w:ilvl w:val="0"/>
          <w:numId w:val="16"/>
        </w:numPr>
        <w:rPr>
          <w:rFonts w:asciiTheme="minorHAnsi" w:hAnsiTheme="minorHAnsi" w:cstheme="minorHAnsi"/>
          <w:sz w:val="24"/>
          <w:szCs w:val="24"/>
        </w:rPr>
      </w:pPr>
      <w:r w:rsidRPr="006165D4">
        <w:rPr>
          <w:rFonts w:asciiTheme="minorHAnsi" w:hAnsiTheme="minorHAnsi" w:cstheme="minorHAnsi"/>
          <w:sz w:val="24"/>
          <w:szCs w:val="24"/>
        </w:rPr>
        <w:t xml:space="preserve">Boundaries and consent </w:t>
      </w:r>
    </w:p>
    <w:p w14:paraId="34C37B2C" w14:textId="2D4B2C67" w:rsidR="002520EA" w:rsidRPr="006165D4" w:rsidRDefault="002520EA" w:rsidP="00486343">
      <w:pPr>
        <w:pStyle w:val="4Bulletedcopyblue"/>
        <w:numPr>
          <w:ilvl w:val="0"/>
          <w:numId w:val="16"/>
        </w:numPr>
        <w:rPr>
          <w:rFonts w:asciiTheme="minorHAnsi" w:hAnsiTheme="minorHAnsi" w:cstheme="minorHAnsi"/>
          <w:sz w:val="24"/>
          <w:szCs w:val="24"/>
        </w:rPr>
      </w:pPr>
      <w:r w:rsidRPr="006165D4">
        <w:rPr>
          <w:rFonts w:asciiTheme="minorHAnsi" w:hAnsiTheme="minorHAnsi" w:cstheme="minorHAnsi"/>
          <w:sz w:val="24"/>
          <w:szCs w:val="24"/>
        </w:rPr>
        <w:t xml:space="preserve">Stereotyping, </w:t>
      </w:r>
      <w:r w:rsidR="007B29A5" w:rsidRPr="006165D4">
        <w:rPr>
          <w:rFonts w:asciiTheme="minorHAnsi" w:hAnsiTheme="minorHAnsi" w:cstheme="minorHAnsi"/>
          <w:sz w:val="24"/>
          <w:szCs w:val="24"/>
        </w:rPr>
        <w:t>prejudice,</w:t>
      </w:r>
      <w:r w:rsidRPr="006165D4">
        <w:rPr>
          <w:rFonts w:asciiTheme="minorHAnsi" w:hAnsiTheme="minorHAnsi" w:cstheme="minorHAnsi"/>
          <w:sz w:val="24"/>
          <w:szCs w:val="24"/>
        </w:rPr>
        <w:t xml:space="preserve"> and equality </w:t>
      </w:r>
    </w:p>
    <w:p w14:paraId="4A5926D1" w14:textId="77777777" w:rsidR="002520EA" w:rsidRPr="006165D4" w:rsidRDefault="002520EA" w:rsidP="00486343">
      <w:pPr>
        <w:pStyle w:val="4Bulletedcopyblue"/>
        <w:numPr>
          <w:ilvl w:val="0"/>
          <w:numId w:val="16"/>
        </w:numPr>
        <w:rPr>
          <w:rFonts w:asciiTheme="minorHAnsi" w:hAnsiTheme="minorHAnsi" w:cstheme="minorHAnsi"/>
          <w:sz w:val="24"/>
          <w:szCs w:val="24"/>
        </w:rPr>
      </w:pPr>
      <w:r w:rsidRPr="006165D4">
        <w:rPr>
          <w:rFonts w:asciiTheme="minorHAnsi" w:hAnsiTheme="minorHAnsi" w:cstheme="minorHAnsi"/>
          <w:sz w:val="24"/>
          <w:szCs w:val="24"/>
        </w:rPr>
        <w:t xml:space="preserve">Body confidence and self-esteem </w:t>
      </w:r>
    </w:p>
    <w:p w14:paraId="593305FA" w14:textId="77777777" w:rsidR="002520EA" w:rsidRPr="006165D4" w:rsidRDefault="002520EA" w:rsidP="00486343">
      <w:pPr>
        <w:pStyle w:val="4Bulletedcopyblue"/>
        <w:numPr>
          <w:ilvl w:val="0"/>
          <w:numId w:val="16"/>
        </w:numPr>
        <w:rPr>
          <w:rFonts w:asciiTheme="minorHAnsi" w:hAnsiTheme="minorHAnsi" w:cstheme="minorHAnsi"/>
          <w:sz w:val="24"/>
          <w:szCs w:val="24"/>
        </w:rPr>
      </w:pPr>
      <w:r w:rsidRPr="006165D4">
        <w:rPr>
          <w:rFonts w:asciiTheme="minorHAnsi" w:hAnsiTheme="minorHAnsi" w:cstheme="minorHAnsi"/>
          <w:sz w:val="24"/>
          <w:szCs w:val="24"/>
        </w:rPr>
        <w:t xml:space="preserve">How to recognise an abusive relationship (including coercive and controlling behaviour) </w:t>
      </w:r>
    </w:p>
    <w:p w14:paraId="157930CC" w14:textId="77777777" w:rsidR="002520EA" w:rsidRPr="006165D4" w:rsidRDefault="002520EA" w:rsidP="00486343">
      <w:pPr>
        <w:pStyle w:val="4Bulletedcopyblue"/>
        <w:numPr>
          <w:ilvl w:val="0"/>
          <w:numId w:val="16"/>
        </w:numPr>
        <w:rPr>
          <w:rFonts w:asciiTheme="minorHAnsi" w:hAnsiTheme="minorHAnsi" w:cstheme="minorHAnsi"/>
          <w:sz w:val="24"/>
          <w:szCs w:val="24"/>
        </w:rPr>
      </w:pPr>
      <w:r w:rsidRPr="006165D4">
        <w:rPr>
          <w:rFonts w:asciiTheme="minorHAnsi" w:hAnsiTheme="minorHAnsi" w:cstheme="minorHAnsi"/>
          <w:sz w:val="24"/>
          <w:szCs w:val="24"/>
        </w:rPr>
        <w:t xml:space="preserve">The concepts of, and laws relating to, sexual consent, sexual exploitation, abuse, grooming, coercion, harassment, rape, domestic abuse, so-called honour-based violence such as forced marriage and FGM and how to access support </w:t>
      </w:r>
    </w:p>
    <w:p w14:paraId="6551C7F1" w14:textId="0C08DB9D" w:rsidR="002520EA" w:rsidRPr="006165D4" w:rsidRDefault="002520EA" w:rsidP="00486343">
      <w:pPr>
        <w:pStyle w:val="4Bulletedcopyblue"/>
        <w:numPr>
          <w:ilvl w:val="0"/>
          <w:numId w:val="16"/>
        </w:numPr>
        <w:rPr>
          <w:rFonts w:asciiTheme="minorHAnsi" w:hAnsiTheme="minorHAnsi" w:cstheme="minorHAnsi"/>
          <w:sz w:val="24"/>
          <w:szCs w:val="24"/>
        </w:rPr>
      </w:pPr>
      <w:r w:rsidRPr="006165D4">
        <w:rPr>
          <w:rFonts w:asciiTheme="minorHAnsi" w:hAnsiTheme="minorHAnsi" w:cstheme="minorHAnsi"/>
          <w:sz w:val="24"/>
          <w:szCs w:val="24"/>
        </w:rPr>
        <w:t>What constitutes sexual harassment and sexual violence and why they’re always unacceptable</w:t>
      </w:r>
      <w:r w:rsidR="00C637B5" w:rsidRPr="006165D4">
        <w:rPr>
          <w:rFonts w:asciiTheme="minorHAnsi" w:hAnsiTheme="minorHAnsi" w:cstheme="minorHAnsi"/>
          <w:sz w:val="24"/>
          <w:szCs w:val="24"/>
        </w:rPr>
        <w:t>.</w:t>
      </w:r>
    </w:p>
    <w:p w14:paraId="4ADDBAC0" w14:textId="77777777" w:rsidR="00C637B5" w:rsidRPr="006165D4" w:rsidRDefault="00C637B5" w:rsidP="00486343">
      <w:pPr>
        <w:pStyle w:val="4Bulletedcopyblue"/>
        <w:numPr>
          <w:ilvl w:val="0"/>
          <w:numId w:val="0"/>
        </w:numPr>
        <w:ind w:left="340"/>
        <w:rPr>
          <w:rFonts w:asciiTheme="minorHAnsi" w:hAnsiTheme="minorHAnsi" w:cstheme="minorHAnsi"/>
          <w:sz w:val="24"/>
          <w:szCs w:val="24"/>
        </w:rPr>
      </w:pPr>
    </w:p>
    <w:p w14:paraId="33892C4C" w14:textId="36FDE86B" w:rsidR="007B29A5" w:rsidRPr="006165D4" w:rsidRDefault="00494124" w:rsidP="009914F1">
      <w:pPr>
        <w:pStyle w:val="Heading2"/>
        <w:spacing w:before="0"/>
        <w:rPr>
          <w:rFonts w:asciiTheme="minorHAnsi" w:hAnsiTheme="minorHAnsi" w:cstheme="minorHAnsi"/>
        </w:rPr>
      </w:pPr>
      <w:bookmarkStart w:id="23" w:name="_Hlk140713274"/>
      <w:r w:rsidRPr="006165D4">
        <w:rPr>
          <w:rFonts w:asciiTheme="minorHAnsi" w:hAnsiTheme="minorHAnsi" w:cstheme="minorHAnsi"/>
        </w:rPr>
        <w:t>Role and Responsibility of a</w:t>
      </w:r>
      <w:r w:rsidR="007B29A5" w:rsidRPr="006165D4">
        <w:rPr>
          <w:rFonts w:asciiTheme="minorHAnsi" w:hAnsiTheme="minorHAnsi" w:cstheme="minorHAnsi"/>
        </w:rPr>
        <w:t>ll staff, volunteers, supply staff and contractors</w:t>
      </w:r>
    </w:p>
    <w:bookmarkEnd w:id="23"/>
    <w:p w14:paraId="071910F5" w14:textId="52E6C5E6" w:rsidR="00F40B9F" w:rsidRPr="006165D4" w:rsidRDefault="007B29A5" w:rsidP="00F40B9F">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All staff </w:t>
      </w:r>
      <w:r w:rsidR="007D0632" w:rsidRPr="006165D4">
        <w:rPr>
          <w:rFonts w:asciiTheme="minorHAnsi" w:hAnsiTheme="minorHAnsi" w:cstheme="minorHAnsi"/>
          <w:sz w:val="24"/>
          <w:szCs w:val="24"/>
        </w:rPr>
        <w:t xml:space="preserve">at </w:t>
      </w:r>
      <w:r w:rsidR="00FB20D6" w:rsidRPr="006165D4">
        <w:rPr>
          <w:rFonts w:asciiTheme="minorHAnsi" w:hAnsiTheme="minorHAnsi" w:cstheme="minorHAnsi"/>
          <w:sz w:val="24"/>
          <w:szCs w:val="24"/>
        </w:rPr>
        <w:t xml:space="preserve">Ralph Sadleir School </w:t>
      </w:r>
      <w:r w:rsidR="007D0632" w:rsidRPr="006165D4">
        <w:rPr>
          <w:rFonts w:asciiTheme="minorHAnsi" w:hAnsiTheme="minorHAnsi" w:cstheme="minorHAnsi"/>
          <w:sz w:val="24"/>
          <w:szCs w:val="24"/>
        </w:rPr>
        <w:t>who</w:t>
      </w:r>
      <w:r w:rsidR="007D0632" w:rsidRPr="006165D4">
        <w:rPr>
          <w:rFonts w:asciiTheme="minorHAnsi" w:hAnsiTheme="minorHAnsi" w:cstheme="minorHAnsi"/>
          <w:i/>
          <w:iCs/>
          <w:sz w:val="24"/>
          <w:szCs w:val="24"/>
        </w:rPr>
        <w:t xml:space="preserve"> </w:t>
      </w:r>
      <w:r w:rsidRPr="006165D4">
        <w:rPr>
          <w:rFonts w:asciiTheme="minorHAnsi" w:hAnsiTheme="minorHAnsi" w:cstheme="minorHAnsi"/>
          <w:sz w:val="24"/>
          <w:szCs w:val="24"/>
        </w:rPr>
        <w:t xml:space="preserve">directly </w:t>
      </w:r>
      <w:r w:rsidR="00753A6D" w:rsidRPr="006165D4">
        <w:rPr>
          <w:rFonts w:asciiTheme="minorHAnsi" w:hAnsiTheme="minorHAnsi" w:cstheme="minorHAnsi"/>
          <w:sz w:val="24"/>
          <w:szCs w:val="24"/>
        </w:rPr>
        <w:t xml:space="preserve">work </w:t>
      </w:r>
      <w:r w:rsidRPr="006165D4">
        <w:rPr>
          <w:rFonts w:asciiTheme="minorHAnsi" w:hAnsiTheme="minorHAnsi" w:cstheme="minorHAnsi"/>
          <w:sz w:val="24"/>
          <w:szCs w:val="24"/>
        </w:rPr>
        <w:t xml:space="preserve">with children are required to read at least </w:t>
      </w:r>
      <w:r w:rsidR="00B4181E" w:rsidRPr="006165D4">
        <w:rPr>
          <w:rFonts w:asciiTheme="minorHAnsi" w:hAnsiTheme="minorHAnsi" w:cstheme="minorHAnsi"/>
          <w:sz w:val="24"/>
          <w:szCs w:val="24"/>
        </w:rPr>
        <w:t>P</w:t>
      </w:r>
      <w:r w:rsidRPr="006165D4">
        <w:rPr>
          <w:rFonts w:asciiTheme="minorHAnsi" w:hAnsiTheme="minorHAnsi" w:cstheme="minorHAnsi"/>
          <w:sz w:val="24"/>
          <w:szCs w:val="24"/>
        </w:rPr>
        <w:t xml:space="preserve">art </w:t>
      </w:r>
      <w:r w:rsidR="005E68B3" w:rsidRPr="006165D4">
        <w:rPr>
          <w:rFonts w:asciiTheme="minorHAnsi" w:hAnsiTheme="minorHAnsi" w:cstheme="minorHAnsi"/>
          <w:sz w:val="24"/>
          <w:szCs w:val="24"/>
        </w:rPr>
        <w:t>O</w:t>
      </w:r>
      <w:r w:rsidR="00B4181E" w:rsidRPr="006165D4">
        <w:rPr>
          <w:rFonts w:asciiTheme="minorHAnsi" w:hAnsiTheme="minorHAnsi" w:cstheme="minorHAnsi"/>
          <w:sz w:val="24"/>
          <w:szCs w:val="24"/>
        </w:rPr>
        <w:t>ne</w:t>
      </w:r>
      <w:r w:rsidRPr="006165D4" w:rsidDel="006478A0">
        <w:rPr>
          <w:rFonts w:asciiTheme="minorHAnsi" w:hAnsiTheme="minorHAnsi" w:cstheme="minorHAnsi"/>
          <w:sz w:val="24"/>
          <w:szCs w:val="24"/>
        </w:rPr>
        <w:t xml:space="preserve"> </w:t>
      </w:r>
      <w:r w:rsidRPr="006165D4">
        <w:rPr>
          <w:rFonts w:asciiTheme="minorHAnsi" w:hAnsiTheme="minorHAnsi" w:cstheme="minorHAnsi"/>
          <w:sz w:val="24"/>
          <w:szCs w:val="24"/>
        </w:rPr>
        <w:t>of Keeping Children Safe in Education (KCS</w:t>
      </w:r>
      <w:r w:rsidR="00CC6F3E" w:rsidRPr="006165D4">
        <w:rPr>
          <w:rFonts w:asciiTheme="minorHAnsi" w:hAnsiTheme="minorHAnsi" w:cstheme="minorHAnsi"/>
          <w:sz w:val="24"/>
          <w:szCs w:val="24"/>
        </w:rPr>
        <w:t>i</w:t>
      </w:r>
      <w:r w:rsidRPr="006165D4">
        <w:rPr>
          <w:rFonts w:asciiTheme="minorHAnsi" w:hAnsiTheme="minorHAnsi" w:cstheme="minorHAnsi"/>
          <w:sz w:val="24"/>
          <w:szCs w:val="24"/>
        </w:rPr>
        <w:t>E).</w:t>
      </w:r>
    </w:p>
    <w:p w14:paraId="24CE5334" w14:textId="347D523D" w:rsidR="008B1A83" w:rsidRPr="006165D4" w:rsidRDefault="008B1A83" w:rsidP="00F40B9F">
      <w:pPr>
        <w:pStyle w:val="Mainbodytext"/>
        <w:rPr>
          <w:rFonts w:asciiTheme="minorHAnsi" w:hAnsiTheme="minorHAnsi" w:cstheme="minorHAnsi"/>
          <w:sz w:val="24"/>
          <w:szCs w:val="24"/>
          <w:highlight w:val="yellow"/>
        </w:rPr>
      </w:pPr>
      <w:r w:rsidRPr="006165D4">
        <w:rPr>
          <w:rFonts w:asciiTheme="minorHAnsi" w:hAnsiTheme="minorHAnsi" w:cstheme="minorHAnsi"/>
          <w:sz w:val="24"/>
          <w:szCs w:val="24"/>
        </w:rPr>
        <w:t xml:space="preserve">Translated versions of Part One Keeping Children Safe in Education can be found at </w:t>
      </w:r>
      <w:hyperlink r:id="rId60" w:history="1">
        <w:r w:rsidRPr="006165D4">
          <w:rPr>
            <w:rStyle w:val="Hyperlink"/>
            <w:rFonts w:asciiTheme="minorHAnsi" w:hAnsiTheme="minorHAnsi" w:cstheme="minorHAnsi"/>
            <w:sz w:val="24"/>
            <w:szCs w:val="24"/>
          </w:rPr>
          <w:t>Keeping Children Safe in Education Part 1 Translations | LGFL</w:t>
        </w:r>
      </w:hyperlink>
      <w:r w:rsidRPr="006165D4">
        <w:rPr>
          <w:rStyle w:val="Hyperlink"/>
          <w:rFonts w:asciiTheme="minorHAnsi" w:hAnsiTheme="minorHAnsi" w:cstheme="minorHAnsi"/>
          <w:sz w:val="24"/>
          <w:szCs w:val="24"/>
        </w:rPr>
        <w:t xml:space="preserve">. </w:t>
      </w:r>
      <w:r w:rsidRPr="006165D4">
        <w:rPr>
          <w:rFonts w:asciiTheme="minorHAnsi" w:hAnsiTheme="minorHAnsi" w:cstheme="minorHAnsi"/>
          <w:sz w:val="24"/>
          <w:szCs w:val="24"/>
        </w:rPr>
        <w:t xml:space="preserve">This is accessible for all staff, volunteers, parents and carers whose first language may not be English, should they wish to use this. </w:t>
      </w:r>
    </w:p>
    <w:p w14:paraId="53901459" w14:textId="77777777" w:rsidR="006165D4" w:rsidRDefault="006165D4" w:rsidP="00F40B9F">
      <w:pPr>
        <w:pStyle w:val="Mainbodytext"/>
        <w:rPr>
          <w:rFonts w:asciiTheme="minorHAnsi" w:hAnsiTheme="minorHAnsi" w:cstheme="minorHAnsi"/>
          <w:sz w:val="24"/>
          <w:szCs w:val="24"/>
        </w:rPr>
      </w:pPr>
    </w:p>
    <w:p w14:paraId="3E5E04DD" w14:textId="77777777" w:rsidR="006165D4" w:rsidRDefault="006165D4" w:rsidP="00F40B9F">
      <w:pPr>
        <w:pStyle w:val="Mainbodytext"/>
        <w:rPr>
          <w:rFonts w:asciiTheme="minorHAnsi" w:hAnsiTheme="minorHAnsi" w:cstheme="minorHAnsi"/>
          <w:sz w:val="24"/>
          <w:szCs w:val="24"/>
        </w:rPr>
      </w:pPr>
    </w:p>
    <w:p w14:paraId="4016E670" w14:textId="28882E40" w:rsidR="004E5DD9" w:rsidRPr="006165D4" w:rsidRDefault="007B29A5" w:rsidP="00F40B9F">
      <w:pPr>
        <w:pStyle w:val="Mainbodytext"/>
        <w:rPr>
          <w:rFonts w:asciiTheme="minorHAnsi" w:hAnsiTheme="minorHAnsi" w:cstheme="minorHAnsi"/>
          <w:sz w:val="24"/>
          <w:szCs w:val="24"/>
        </w:rPr>
      </w:pPr>
      <w:r w:rsidRPr="006165D4">
        <w:rPr>
          <w:rFonts w:asciiTheme="minorHAnsi" w:hAnsiTheme="minorHAnsi" w:cstheme="minorHAnsi"/>
          <w:sz w:val="24"/>
          <w:szCs w:val="24"/>
        </w:rPr>
        <w:t>Staff who work directly with children are also expected to read Annex B of KCS</w:t>
      </w:r>
      <w:r w:rsidR="00174017" w:rsidRPr="006165D4">
        <w:rPr>
          <w:rFonts w:asciiTheme="minorHAnsi" w:hAnsiTheme="minorHAnsi" w:cstheme="minorHAnsi"/>
          <w:sz w:val="24"/>
          <w:szCs w:val="24"/>
        </w:rPr>
        <w:t>i</w:t>
      </w:r>
      <w:r w:rsidRPr="006165D4">
        <w:rPr>
          <w:rFonts w:asciiTheme="minorHAnsi" w:hAnsiTheme="minorHAnsi" w:cstheme="minorHAnsi"/>
          <w:sz w:val="24"/>
          <w:szCs w:val="24"/>
        </w:rPr>
        <w:t xml:space="preserve">E (this sets out specific safeguarding issues that by the virtue of a child’s circumstances suggest they could be at greater risk of abuse and neglect), but you may expect all of your staff, including those who don’t work directly with children, to read it too. </w:t>
      </w:r>
    </w:p>
    <w:p w14:paraId="513488AD" w14:textId="77777777" w:rsidR="00362CFF" w:rsidRPr="006165D4" w:rsidRDefault="004E5DD9" w:rsidP="00F40B9F">
      <w:pPr>
        <w:pStyle w:val="Mainbodytext"/>
        <w:rPr>
          <w:rFonts w:asciiTheme="minorHAnsi" w:hAnsiTheme="minorHAnsi" w:cstheme="minorHAnsi"/>
          <w:b/>
          <w:bCs/>
          <w:sz w:val="24"/>
          <w:szCs w:val="24"/>
        </w:rPr>
      </w:pPr>
      <w:r w:rsidRPr="006165D4">
        <w:rPr>
          <w:rFonts w:asciiTheme="minorHAnsi" w:hAnsiTheme="minorHAnsi" w:cstheme="minorHAnsi"/>
          <w:sz w:val="24"/>
          <w:szCs w:val="24"/>
        </w:rPr>
        <w:t>Please review ALL information within the table below to ensure they reflect your school’s arrangements</w:t>
      </w:r>
      <w:r w:rsidR="00362CFF" w:rsidRPr="006165D4">
        <w:rPr>
          <w:rFonts w:asciiTheme="minorHAnsi" w:hAnsiTheme="minorHAnsi" w:cstheme="minorHAnsi"/>
          <w:b/>
          <w:bCs/>
          <w:sz w:val="24"/>
          <w:szCs w:val="24"/>
        </w:rPr>
        <w:t xml:space="preserve"> </w:t>
      </w:r>
    </w:p>
    <w:p w14:paraId="1EB99026" w14:textId="77777777" w:rsidR="00082439" w:rsidRPr="006165D4" w:rsidRDefault="00082439" w:rsidP="009914F1">
      <w:pPr>
        <w:pStyle w:val="1bodycopy10pt"/>
        <w:spacing w:after="0"/>
        <w:jc w:val="both"/>
        <w:rPr>
          <w:rFonts w:asciiTheme="minorHAnsi" w:hAnsiTheme="minorHAnsi" w:cstheme="minorHAnsi"/>
          <w:b/>
          <w:bCs/>
          <w:sz w:val="24"/>
        </w:rPr>
      </w:pPr>
    </w:p>
    <w:p w14:paraId="3A3CFF48" w14:textId="4798EFCE" w:rsidR="007B29A5" w:rsidRPr="006165D4" w:rsidRDefault="00362CFF" w:rsidP="009914F1">
      <w:pPr>
        <w:pStyle w:val="Heading3"/>
        <w:spacing w:after="0"/>
        <w:rPr>
          <w:rFonts w:asciiTheme="minorHAnsi" w:hAnsiTheme="minorHAnsi" w:cstheme="minorHAnsi"/>
          <w:sz w:val="24"/>
          <w:szCs w:val="24"/>
        </w:rPr>
      </w:pPr>
      <w:r w:rsidRPr="006165D4">
        <w:rPr>
          <w:rFonts w:asciiTheme="minorHAnsi" w:hAnsiTheme="minorHAnsi" w:cstheme="minorHAnsi"/>
          <w:sz w:val="24"/>
          <w:szCs w:val="24"/>
        </w:rPr>
        <w:t>All staff will be required to:</w:t>
      </w:r>
    </w:p>
    <w:p w14:paraId="4A2C985C" w14:textId="0269DDCB" w:rsidR="00362CFF" w:rsidRPr="006165D4" w:rsidRDefault="00362CFF" w:rsidP="00486343">
      <w:pPr>
        <w:pStyle w:val="4Bulletedcopyblue"/>
        <w:numPr>
          <w:ilvl w:val="0"/>
          <w:numId w:val="82"/>
        </w:numPr>
        <w:rPr>
          <w:rFonts w:asciiTheme="minorHAnsi" w:hAnsiTheme="minorHAnsi" w:cstheme="minorHAnsi"/>
          <w:sz w:val="24"/>
          <w:szCs w:val="24"/>
        </w:rPr>
      </w:pPr>
      <w:r w:rsidRPr="006165D4">
        <w:rPr>
          <w:rFonts w:asciiTheme="minorHAnsi" w:hAnsiTheme="minorHAnsi" w:cstheme="minorHAnsi"/>
          <w:sz w:val="24"/>
          <w:szCs w:val="24"/>
        </w:rPr>
        <w:t xml:space="preserve">Read Part </w:t>
      </w:r>
      <w:r w:rsidR="009D5FB6" w:rsidRPr="006165D4">
        <w:rPr>
          <w:rFonts w:asciiTheme="minorHAnsi" w:hAnsiTheme="minorHAnsi" w:cstheme="minorHAnsi"/>
          <w:sz w:val="24"/>
          <w:szCs w:val="24"/>
        </w:rPr>
        <w:t>O</w:t>
      </w:r>
      <w:r w:rsidRPr="006165D4">
        <w:rPr>
          <w:rFonts w:asciiTheme="minorHAnsi" w:hAnsiTheme="minorHAnsi" w:cstheme="minorHAnsi"/>
          <w:sz w:val="24"/>
          <w:szCs w:val="24"/>
        </w:rPr>
        <w:t xml:space="preserve">ne and Annex B of the Department for Education’s statutory safeguarding guidance, </w:t>
      </w:r>
      <w:hyperlink r:id="rId61" w:history="1">
        <w:r w:rsidRPr="006165D4">
          <w:rPr>
            <w:rStyle w:val="Hyperlink"/>
            <w:rFonts w:asciiTheme="minorHAnsi" w:hAnsiTheme="minorHAnsi" w:cstheme="minorHAnsi"/>
            <w:sz w:val="24"/>
            <w:szCs w:val="24"/>
          </w:rPr>
          <w:t>Keeping Children Safe in Education</w:t>
        </w:r>
      </w:hyperlink>
      <w:r w:rsidRPr="006165D4">
        <w:rPr>
          <w:rFonts w:asciiTheme="minorHAnsi" w:hAnsiTheme="minorHAnsi" w:cstheme="minorHAnsi"/>
          <w:sz w:val="24"/>
          <w:szCs w:val="24"/>
        </w:rPr>
        <w:t>, and review this guidance at least annually.</w:t>
      </w:r>
    </w:p>
    <w:p w14:paraId="19A47988" w14:textId="67AFAA96" w:rsidR="00362CFF" w:rsidRPr="006165D4" w:rsidRDefault="00362CFF" w:rsidP="00F26DF6">
      <w:pPr>
        <w:pStyle w:val="4Bulletedcopyblue"/>
        <w:numPr>
          <w:ilvl w:val="0"/>
          <w:numId w:val="82"/>
        </w:numPr>
        <w:rPr>
          <w:rFonts w:asciiTheme="minorHAnsi" w:hAnsiTheme="minorHAnsi" w:cstheme="minorHAnsi"/>
          <w:b/>
          <w:bCs/>
          <w:sz w:val="24"/>
          <w:szCs w:val="24"/>
        </w:rPr>
      </w:pPr>
      <w:r w:rsidRPr="006165D4">
        <w:rPr>
          <w:rFonts w:asciiTheme="minorHAnsi" w:hAnsiTheme="minorHAnsi" w:cstheme="minorHAnsi"/>
          <w:sz w:val="24"/>
          <w:szCs w:val="24"/>
        </w:rPr>
        <w:t>Sign a declaration at the beginning of each academic year to say that they have reviewed the above guidance and understand their role</w:t>
      </w:r>
      <w:r w:rsidR="00DA474E" w:rsidRPr="006165D4">
        <w:rPr>
          <w:rFonts w:asciiTheme="minorHAnsi" w:hAnsiTheme="minorHAnsi" w:cstheme="minorHAnsi"/>
          <w:sz w:val="24"/>
          <w:szCs w:val="24"/>
        </w:rPr>
        <w:t>.</w:t>
      </w:r>
    </w:p>
    <w:p w14:paraId="6976FD9F" w14:textId="5FA6A3B0" w:rsidR="00362CFF" w:rsidRPr="006165D4" w:rsidRDefault="00362CFF" w:rsidP="00F26DF6">
      <w:pPr>
        <w:pStyle w:val="4Bulletedcopyblue"/>
        <w:numPr>
          <w:ilvl w:val="0"/>
          <w:numId w:val="82"/>
        </w:numPr>
        <w:rPr>
          <w:rFonts w:asciiTheme="minorHAnsi" w:hAnsiTheme="minorHAnsi" w:cstheme="minorHAnsi"/>
          <w:sz w:val="24"/>
          <w:szCs w:val="24"/>
        </w:rPr>
      </w:pPr>
      <w:r w:rsidRPr="006165D4">
        <w:rPr>
          <w:rFonts w:asciiTheme="minorHAnsi" w:hAnsiTheme="minorHAnsi" w:cstheme="minorHAnsi"/>
          <w:sz w:val="24"/>
          <w:szCs w:val="24"/>
        </w:rPr>
        <w:t>Reinforce the importance of online safety when communicating with parents and carers. This includes making parents and carers aware of what we ask children to do online (</w:t>
      </w:r>
      <w:r w:rsidR="006165D4" w:rsidRPr="006165D4">
        <w:rPr>
          <w:rFonts w:asciiTheme="minorHAnsi" w:hAnsiTheme="minorHAnsi" w:cstheme="minorHAnsi"/>
          <w:sz w:val="24"/>
          <w:szCs w:val="24"/>
        </w:rPr>
        <w:t>e.g.,</w:t>
      </w:r>
      <w:r w:rsidRPr="006165D4">
        <w:rPr>
          <w:rFonts w:asciiTheme="minorHAnsi" w:hAnsiTheme="minorHAnsi" w:cstheme="minorHAnsi"/>
          <w:sz w:val="24"/>
          <w:szCs w:val="24"/>
        </w:rPr>
        <w:t xml:space="preserve"> sites they need to visit or who they’ll be interacting with online)</w:t>
      </w:r>
    </w:p>
    <w:p w14:paraId="23681FCA" w14:textId="77777777" w:rsidR="00362CFF" w:rsidRPr="006165D4" w:rsidRDefault="00362CFF" w:rsidP="00F26DF6">
      <w:pPr>
        <w:pStyle w:val="4Bulletedcopyblue"/>
        <w:numPr>
          <w:ilvl w:val="0"/>
          <w:numId w:val="82"/>
        </w:numPr>
        <w:rPr>
          <w:rFonts w:asciiTheme="minorHAnsi" w:hAnsiTheme="minorHAnsi" w:cstheme="minorHAnsi"/>
          <w:sz w:val="24"/>
          <w:szCs w:val="24"/>
        </w:rPr>
      </w:pPr>
      <w:r w:rsidRPr="006165D4">
        <w:rPr>
          <w:rFonts w:asciiTheme="minorHAnsi" w:hAnsiTheme="minorHAnsi" w:cstheme="minorHAnsi"/>
          <w:sz w:val="24"/>
          <w:szCs w:val="24"/>
        </w:rPr>
        <w:t>Provide a safe space for pupils who are LGBTQ+ to speak out and share their concerns.</w:t>
      </w:r>
    </w:p>
    <w:p w14:paraId="2F978BA5" w14:textId="77777777" w:rsidR="001C0B92" w:rsidRPr="006165D4" w:rsidRDefault="001C0B92" w:rsidP="009914F1">
      <w:pPr>
        <w:pStyle w:val="1bodycopy10pt"/>
        <w:spacing w:after="0"/>
        <w:jc w:val="both"/>
        <w:rPr>
          <w:rFonts w:asciiTheme="minorHAnsi" w:hAnsiTheme="minorHAnsi" w:cstheme="minorHAnsi"/>
          <w:b/>
          <w:bCs/>
          <w:sz w:val="24"/>
        </w:rPr>
      </w:pPr>
    </w:p>
    <w:p w14:paraId="6D795B14" w14:textId="7888B513" w:rsidR="00362CFF" w:rsidRPr="006165D4" w:rsidRDefault="00362CFF" w:rsidP="009914F1">
      <w:pPr>
        <w:pStyle w:val="Heading3"/>
        <w:spacing w:after="0"/>
        <w:rPr>
          <w:rFonts w:asciiTheme="minorHAnsi" w:hAnsiTheme="minorHAnsi" w:cstheme="minorHAnsi"/>
          <w:sz w:val="24"/>
          <w:szCs w:val="24"/>
        </w:rPr>
      </w:pPr>
      <w:r w:rsidRPr="006165D4">
        <w:rPr>
          <w:rFonts w:asciiTheme="minorHAnsi" w:hAnsiTheme="minorHAnsi" w:cstheme="minorHAnsi"/>
          <w:sz w:val="24"/>
          <w:szCs w:val="24"/>
        </w:rPr>
        <w:t>All staff will be aware of:</w:t>
      </w:r>
    </w:p>
    <w:p w14:paraId="0997BB0E" w14:textId="4A28F34A" w:rsidR="00362CFF" w:rsidRPr="006165D4" w:rsidRDefault="00362CFF"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Our school’s safeguarding arrangements and systems are explained to staff as part of their induction and thereafter reviewed with staff at least annually. All new staff/</w:t>
      </w:r>
      <w:r w:rsidR="001051BB" w:rsidRPr="006165D4">
        <w:rPr>
          <w:rFonts w:asciiTheme="minorHAnsi" w:hAnsiTheme="minorHAnsi" w:cstheme="minorHAnsi"/>
          <w:sz w:val="24"/>
          <w:szCs w:val="24"/>
        </w:rPr>
        <w:t xml:space="preserve"> </w:t>
      </w:r>
      <w:r w:rsidRPr="006165D4">
        <w:rPr>
          <w:rFonts w:asciiTheme="minorHAnsi" w:hAnsiTheme="minorHAnsi" w:cstheme="minorHAnsi"/>
          <w:sz w:val="24"/>
          <w:szCs w:val="24"/>
        </w:rPr>
        <w:t xml:space="preserve">volunteers are given copies of our school’s CP policy and Part One KCSiE (or Annex A, if non-teaching staff) essentially these are the key guidance provided: </w:t>
      </w:r>
    </w:p>
    <w:p w14:paraId="1CEFB93E" w14:textId="77777777" w:rsidR="00362CFF" w:rsidRPr="006165D4" w:rsidRDefault="00362CFF"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Child Protection Policy</w:t>
      </w:r>
    </w:p>
    <w:p w14:paraId="33A238FF" w14:textId="44B0F5F0" w:rsidR="00362CFF" w:rsidRPr="006165D4" w:rsidRDefault="00362CFF" w:rsidP="0059054A">
      <w:pPr>
        <w:pStyle w:val="4Bulletedcopyblue"/>
        <w:rPr>
          <w:rStyle w:val="1bodycopy10ptChar"/>
          <w:rFonts w:asciiTheme="minorHAnsi" w:hAnsiTheme="minorHAnsi" w:cstheme="minorHAnsi"/>
          <w:sz w:val="24"/>
          <w:lang w:val="en-GB"/>
        </w:rPr>
      </w:pPr>
      <w:r w:rsidRPr="006165D4">
        <w:rPr>
          <w:rFonts w:asciiTheme="minorHAnsi" w:hAnsiTheme="minorHAnsi" w:cstheme="minorHAnsi"/>
          <w:sz w:val="24"/>
          <w:szCs w:val="24"/>
        </w:rPr>
        <w:t xml:space="preserve">Staff </w:t>
      </w:r>
      <w:r w:rsidRPr="006165D4">
        <w:rPr>
          <w:rStyle w:val="1bodycopy10ptChar"/>
          <w:rFonts w:asciiTheme="minorHAnsi" w:hAnsiTheme="minorHAnsi" w:cstheme="minorHAnsi"/>
          <w:sz w:val="24"/>
          <w:lang w:val="en-GB"/>
        </w:rPr>
        <w:t>Behaviour Policy/</w:t>
      </w:r>
      <w:r w:rsidR="00362A9B" w:rsidRPr="006165D4">
        <w:rPr>
          <w:rStyle w:val="1bodycopy10ptChar"/>
          <w:rFonts w:asciiTheme="minorHAnsi" w:hAnsiTheme="minorHAnsi" w:cstheme="minorHAnsi"/>
          <w:sz w:val="24"/>
          <w:lang w:val="en-GB"/>
        </w:rPr>
        <w:t xml:space="preserve"> </w:t>
      </w:r>
      <w:r w:rsidRPr="006165D4">
        <w:rPr>
          <w:rStyle w:val="1bodycopy10ptChar"/>
          <w:rFonts w:asciiTheme="minorHAnsi" w:hAnsiTheme="minorHAnsi" w:cstheme="minorHAnsi"/>
          <w:sz w:val="24"/>
          <w:lang w:val="en-GB"/>
        </w:rPr>
        <w:t>code of conduct</w:t>
      </w:r>
    </w:p>
    <w:p w14:paraId="71714E53" w14:textId="77777777" w:rsidR="00362CFF" w:rsidRPr="006165D4" w:rsidRDefault="00362CFF" w:rsidP="0059054A">
      <w:pPr>
        <w:pStyle w:val="4Bulletedcopyblue"/>
        <w:rPr>
          <w:rFonts w:asciiTheme="minorHAnsi" w:hAnsiTheme="minorHAnsi" w:cstheme="minorHAnsi"/>
          <w:sz w:val="24"/>
          <w:szCs w:val="24"/>
        </w:rPr>
      </w:pPr>
      <w:r w:rsidRPr="006165D4">
        <w:rPr>
          <w:rStyle w:val="1bodycopy10ptChar"/>
          <w:rFonts w:asciiTheme="minorHAnsi" w:hAnsiTheme="minorHAnsi" w:cstheme="minorHAnsi"/>
          <w:sz w:val="24"/>
        </w:rPr>
        <w:t xml:space="preserve">The </w:t>
      </w:r>
      <w:r w:rsidRPr="006165D4">
        <w:rPr>
          <w:rFonts w:asciiTheme="minorHAnsi" w:hAnsiTheme="minorHAnsi" w:cstheme="minorHAnsi"/>
          <w:sz w:val="24"/>
          <w:szCs w:val="24"/>
        </w:rPr>
        <w:t>role and identity</w:t>
      </w:r>
      <w:r w:rsidRPr="006165D4">
        <w:rPr>
          <w:rFonts w:asciiTheme="minorHAnsi" w:hAnsiTheme="minorHAnsi" w:cstheme="minorHAnsi"/>
          <w:i/>
          <w:iCs/>
          <w:sz w:val="24"/>
          <w:szCs w:val="24"/>
        </w:rPr>
        <w:t xml:space="preserve"> </w:t>
      </w:r>
      <w:r w:rsidRPr="006165D4">
        <w:rPr>
          <w:rFonts w:asciiTheme="minorHAnsi" w:hAnsiTheme="minorHAnsi" w:cstheme="minorHAnsi"/>
          <w:sz w:val="24"/>
          <w:szCs w:val="24"/>
        </w:rPr>
        <w:t>of the Designated Safeguarding Lead (DSL) and deputies</w:t>
      </w:r>
    </w:p>
    <w:p w14:paraId="22D6AF21" w14:textId="77777777" w:rsidR="00362CFF" w:rsidRPr="006165D4" w:rsidRDefault="00362CFF"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The Behaviour Policy</w:t>
      </w:r>
    </w:p>
    <w:p w14:paraId="21094AE6" w14:textId="53B5EB04" w:rsidR="00362CFF" w:rsidRPr="006165D4" w:rsidRDefault="00362CFF"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Online safety policy </w:t>
      </w:r>
      <w:r w:rsidR="001A7C64" w:rsidRPr="006165D4">
        <w:rPr>
          <w:rFonts w:asciiTheme="minorHAnsi" w:hAnsiTheme="minorHAnsi" w:cstheme="minorHAnsi"/>
          <w:sz w:val="24"/>
          <w:szCs w:val="24"/>
        </w:rPr>
        <w:t>(linked in Section 15 of this policy)</w:t>
      </w:r>
      <w:r w:rsidR="00567608" w:rsidRPr="006165D4">
        <w:rPr>
          <w:rFonts w:asciiTheme="minorHAnsi" w:hAnsiTheme="minorHAnsi" w:cstheme="minorHAnsi"/>
          <w:sz w:val="24"/>
          <w:szCs w:val="24"/>
        </w:rPr>
        <w:t xml:space="preserve"> </w:t>
      </w:r>
    </w:p>
    <w:p w14:paraId="7C8B1F16" w14:textId="6B21B87C" w:rsidR="00362CFF" w:rsidRPr="006165D4" w:rsidRDefault="00362CFF"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Safeguarding response to children who are absent from education, particularly on repeat occasions </w:t>
      </w:r>
      <w:r w:rsidR="00683397" w:rsidRPr="006165D4">
        <w:rPr>
          <w:rFonts w:asciiTheme="minorHAnsi" w:hAnsiTheme="minorHAnsi" w:cstheme="minorHAnsi"/>
          <w:sz w:val="24"/>
          <w:szCs w:val="24"/>
        </w:rPr>
        <w:t>and/or</w:t>
      </w:r>
      <w:r w:rsidRPr="006165D4">
        <w:rPr>
          <w:rFonts w:asciiTheme="minorHAnsi" w:hAnsiTheme="minorHAnsi" w:cstheme="minorHAnsi"/>
          <w:sz w:val="24"/>
          <w:szCs w:val="24"/>
        </w:rPr>
        <w:t xml:space="preserve"> prolonged periods</w:t>
      </w:r>
    </w:p>
    <w:p w14:paraId="26B8A85E" w14:textId="2DFCAA5B" w:rsidR="00362CFF" w:rsidRPr="006165D4" w:rsidRDefault="00362CFF" w:rsidP="0059054A">
      <w:pPr>
        <w:pStyle w:val="4Bulletedcopyblue"/>
        <w:rPr>
          <w:rFonts w:asciiTheme="minorHAnsi" w:hAnsiTheme="minorHAnsi" w:cstheme="minorHAnsi"/>
          <w:b/>
          <w:bCs/>
          <w:sz w:val="24"/>
          <w:szCs w:val="24"/>
        </w:rPr>
      </w:pPr>
      <w:r w:rsidRPr="006165D4">
        <w:rPr>
          <w:rFonts w:asciiTheme="minorHAnsi" w:hAnsiTheme="minorHAnsi" w:cstheme="minorHAnsi"/>
          <w:sz w:val="24"/>
          <w:szCs w:val="24"/>
        </w:rPr>
        <w:t xml:space="preserve">KCSiE advises school staff who work directly with children should read Annex B, this contains important additional information about specific forms of abuse and safeguarding issues. Staff should follow this Child Protection </w:t>
      </w:r>
      <w:r w:rsidR="00FD1B93" w:rsidRPr="006165D4">
        <w:rPr>
          <w:rFonts w:asciiTheme="minorHAnsi" w:hAnsiTheme="minorHAnsi" w:cstheme="minorHAnsi"/>
          <w:sz w:val="24"/>
          <w:szCs w:val="24"/>
        </w:rPr>
        <w:t>P</w:t>
      </w:r>
      <w:r w:rsidRPr="006165D4">
        <w:rPr>
          <w:rFonts w:asciiTheme="minorHAnsi" w:hAnsiTheme="minorHAnsi" w:cstheme="minorHAnsi"/>
          <w:sz w:val="24"/>
          <w:szCs w:val="24"/>
        </w:rPr>
        <w:t>olicy and speak to the DSL (or a deputy)</w:t>
      </w:r>
    </w:p>
    <w:p w14:paraId="24DA156F" w14:textId="7FB88AF4" w:rsidR="00362CFF" w:rsidRPr="006165D4" w:rsidRDefault="00362CFF"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It is crucial that all staff look out for children who may benefit from Early Help along with children in Specific Circumstances (Annex B KCSiE 2023), the Early Help assessment process ‘Families First Assessment’ and their role in it, including identifying emerging problems, liaising with the DSL, and sharing information with other professionals to support early identification and assessment</w:t>
      </w:r>
    </w:p>
    <w:p w14:paraId="65DD1561" w14:textId="59982DDB" w:rsidR="00362CFF" w:rsidRPr="006165D4" w:rsidRDefault="00362CFF" w:rsidP="0059054A">
      <w:pPr>
        <w:pStyle w:val="4Bulletedcopyblue"/>
        <w:rPr>
          <w:rFonts w:asciiTheme="minorHAnsi" w:hAnsiTheme="minorHAnsi" w:cstheme="minorHAnsi"/>
          <w:b/>
          <w:bCs/>
          <w:sz w:val="24"/>
          <w:szCs w:val="24"/>
        </w:rPr>
      </w:pPr>
      <w:r w:rsidRPr="006165D4">
        <w:rPr>
          <w:rFonts w:asciiTheme="minorHAnsi" w:hAnsiTheme="minorHAnsi" w:cstheme="minorHAnsi"/>
          <w:sz w:val="24"/>
          <w:szCs w:val="24"/>
        </w:rPr>
        <w:lastRenderedPageBreak/>
        <w:t>The process for making referrals to the Local Authority Children’s Social Care and for statutory assessments that may follow a referral, including the role they might be expected to play</w:t>
      </w:r>
    </w:p>
    <w:p w14:paraId="6775886A" w14:textId="345EC106" w:rsidR="009C66A5" w:rsidRPr="006165D4" w:rsidRDefault="00362CFF" w:rsidP="00C64D05">
      <w:pPr>
        <w:pStyle w:val="4Bulletedcopyblue"/>
        <w:numPr>
          <w:ilvl w:val="0"/>
          <w:numId w:val="0"/>
        </w:numPr>
        <w:ind w:left="360"/>
        <w:rPr>
          <w:rFonts w:asciiTheme="minorHAnsi" w:hAnsiTheme="minorHAnsi" w:cstheme="minorHAnsi"/>
          <w:sz w:val="24"/>
          <w:szCs w:val="24"/>
        </w:rPr>
      </w:pPr>
      <w:r w:rsidRPr="006165D4">
        <w:rPr>
          <w:rFonts w:asciiTheme="minorHAnsi" w:hAnsiTheme="minorHAnsi" w:cstheme="minorHAnsi"/>
          <w:sz w:val="24"/>
          <w:szCs w:val="24"/>
        </w:rPr>
        <w:t>What to do if they identify a safeguarding issue or a child tells them they are being abused or neglected, including specific issues such as FGM, and how to maintain an appropriate level of confidentiality while liaising with relevant professional</w:t>
      </w:r>
      <w:r w:rsidR="006165D4" w:rsidRPr="006165D4">
        <w:rPr>
          <w:rFonts w:asciiTheme="minorHAnsi" w:hAnsiTheme="minorHAnsi" w:cstheme="minorHAnsi"/>
          <w:sz w:val="24"/>
          <w:szCs w:val="24"/>
        </w:rPr>
        <w:t>s</w:t>
      </w:r>
    </w:p>
    <w:p w14:paraId="28E32934" w14:textId="77777777" w:rsidR="00FB20D6" w:rsidRPr="006165D4" w:rsidRDefault="00362CFF"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The signs of different types of abuse and neglect, as well as specific safeguarding issues, such as child-on-child abuse, child sexual exploitation (CSE), child criminal exploitation </w:t>
      </w:r>
    </w:p>
    <w:p w14:paraId="2CE99471" w14:textId="2DB07FFE" w:rsidR="00362CFF" w:rsidRPr="006165D4" w:rsidRDefault="00362CFF" w:rsidP="00FB20D6">
      <w:pPr>
        <w:pStyle w:val="4Bulletedcopyblue"/>
        <w:numPr>
          <w:ilvl w:val="0"/>
          <w:numId w:val="0"/>
        </w:numPr>
        <w:ind w:left="360"/>
        <w:rPr>
          <w:rFonts w:asciiTheme="minorHAnsi" w:hAnsiTheme="minorHAnsi" w:cstheme="minorHAnsi"/>
          <w:sz w:val="24"/>
          <w:szCs w:val="24"/>
        </w:rPr>
      </w:pPr>
      <w:r w:rsidRPr="006165D4">
        <w:rPr>
          <w:rFonts w:asciiTheme="minorHAnsi" w:hAnsiTheme="minorHAnsi" w:cstheme="minorHAnsi"/>
          <w:sz w:val="24"/>
          <w:szCs w:val="24"/>
        </w:rPr>
        <w:t>(CCE), indicators of being at risk from or involved with serious violent crime, FGM, radicalisation and serious violence (including that linked to county lines)</w:t>
      </w:r>
      <w:r w:rsidR="00F22007" w:rsidRPr="006165D4">
        <w:rPr>
          <w:rFonts w:asciiTheme="minorHAnsi" w:hAnsiTheme="minorHAnsi" w:cstheme="minorHAnsi"/>
          <w:sz w:val="24"/>
          <w:szCs w:val="24"/>
        </w:rPr>
        <w:t xml:space="preserve"> </w:t>
      </w:r>
      <w:hyperlink r:id="rId62" w:history="1">
        <w:r w:rsidRPr="006165D4">
          <w:rPr>
            <w:rStyle w:val="Hyperlink"/>
            <w:rFonts w:asciiTheme="minorHAnsi" w:hAnsiTheme="minorHAnsi" w:cstheme="minorHAnsi"/>
            <w:sz w:val="24"/>
            <w:szCs w:val="24"/>
          </w:rPr>
          <w:t>See Annex B</w:t>
        </w:r>
      </w:hyperlink>
      <w:r w:rsidRPr="006165D4">
        <w:rPr>
          <w:rFonts w:asciiTheme="minorHAnsi" w:hAnsiTheme="minorHAnsi" w:cstheme="minorHAnsi"/>
          <w:b/>
          <w:bCs/>
          <w:sz w:val="24"/>
          <w:szCs w:val="24"/>
        </w:rPr>
        <w:t xml:space="preserve"> </w:t>
      </w:r>
      <w:r w:rsidRPr="006165D4">
        <w:rPr>
          <w:rFonts w:asciiTheme="minorHAnsi" w:hAnsiTheme="minorHAnsi" w:cstheme="minorHAnsi"/>
          <w:i/>
          <w:iCs/>
          <w:sz w:val="24"/>
          <w:szCs w:val="24"/>
        </w:rPr>
        <w:t>Keeping Children Safe in Education 2023</w:t>
      </w:r>
    </w:p>
    <w:p w14:paraId="18C551B3" w14:textId="5BBD4AE4" w:rsidR="00362CFF" w:rsidRPr="006165D4" w:rsidRDefault="00362CFF"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The importance of reassuring victims that they are being taken seriously and that they will be supported and kept safe</w:t>
      </w:r>
    </w:p>
    <w:p w14:paraId="52AB55C4" w14:textId="77777777" w:rsidR="00362CFF" w:rsidRPr="006165D4" w:rsidRDefault="00362CFF"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The fact that children can be at risk of harm inside and outside of their home, at school and online (this is referred to as extra familial harm or contextual safeguarding) </w:t>
      </w:r>
    </w:p>
    <w:p w14:paraId="21402B8D" w14:textId="2D69E60D" w:rsidR="00362CFF" w:rsidRPr="006165D4" w:rsidRDefault="00362CFF"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The fact that children who are (or who are perceived to be) lesbian, gay, bi or trans (LGBTQ+) can be targeted by other children</w:t>
      </w:r>
    </w:p>
    <w:p w14:paraId="76D450F8" w14:textId="050F6593" w:rsidR="00362CFF" w:rsidRPr="006165D4" w:rsidRDefault="00362CFF"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What to look for to identify children who need help or protection</w:t>
      </w:r>
      <w:r w:rsidR="00DA1905" w:rsidRPr="006165D4">
        <w:rPr>
          <w:rFonts w:asciiTheme="minorHAnsi" w:hAnsiTheme="minorHAnsi" w:cstheme="minorHAnsi"/>
          <w:sz w:val="24"/>
          <w:szCs w:val="24"/>
        </w:rPr>
        <w:t>.</w:t>
      </w:r>
    </w:p>
    <w:p w14:paraId="77E33927" w14:textId="10FE7ED2" w:rsidR="007B29A5" w:rsidRPr="006165D4" w:rsidRDefault="007B29A5" w:rsidP="009914F1">
      <w:pPr>
        <w:tabs>
          <w:tab w:val="left" w:pos="1587"/>
        </w:tabs>
        <w:spacing w:after="0"/>
        <w:jc w:val="both"/>
        <w:rPr>
          <w:rFonts w:asciiTheme="minorHAnsi" w:hAnsiTheme="minorHAnsi" w:cstheme="minorHAnsi"/>
          <w:b/>
          <w:bCs/>
          <w:sz w:val="24"/>
        </w:rPr>
      </w:pPr>
    </w:p>
    <w:p w14:paraId="0E54070C" w14:textId="1AAFA48B" w:rsidR="000E04CB" w:rsidRPr="006165D4" w:rsidRDefault="00D73C47" w:rsidP="009914F1">
      <w:pPr>
        <w:tabs>
          <w:tab w:val="left" w:pos="1587"/>
        </w:tabs>
        <w:spacing w:after="0"/>
        <w:jc w:val="both"/>
        <w:rPr>
          <w:rFonts w:asciiTheme="minorHAnsi" w:hAnsiTheme="minorHAnsi" w:cstheme="minorHAnsi"/>
          <w:b/>
          <w:bCs/>
          <w:sz w:val="24"/>
        </w:rPr>
      </w:pPr>
      <w:bookmarkStart w:id="24" w:name="_Hlk140713298"/>
      <w:r w:rsidRPr="006165D4">
        <w:rPr>
          <w:rStyle w:val="Heading2Char"/>
          <w:rFonts w:asciiTheme="minorHAnsi" w:hAnsiTheme="minorHAnsi" w:cstheme="minorHAnsi"/>
        </w:rPr>
        <w:t xml:space="preserve">Role and </w:t>
      </w:r>
      <w:r w:rsidR="00163396" w:rsidRPr="006165D4">
        <w:rPr>
          <w:rStyle w:val="Heading2Char"/>
          <w:rFonts w:asciiTheme="minorHAnsi" w:hAnsiTheme="minorHAnsi" w:cstheme="minorHAnsi"/>
        </w:rPr>
        <w:t>R</w:t>
      </w:r>
      <w:r w:rsidRPr="006165D4">
        <w:rPr>
          <w:rStyle w:val="Heading2Char"/>
          <w:rFonts w:asciiTheme="minorHAnsi" w:hAnsiTheme="minorHAnsi" w:cstheme="minorHAnsi"/>
        </w:rPr>
        <w:t xml:space="preserve">esponsibilities </w:t>
      </w:r>
      <w:r w:rsidR="000E04CB" w:rsidRPr="006165D4">
        <w:rPr>
          <w:rStyle w:val="Heading2Char"/>
          <w:rFonts w:asciiTheme="minorHAnsi" w:hAnsiTheme="minorHAnsi" w:cstheme="minorHAnsi"/>
        </w:rPr>
        <w:t>of the Designated Safeguarding Lead</w:t>
      </w:r>
      <w:r w:rsidR="00B4409C" w:rsidRPr="006165D4">
        <w:rPr>
          <w:rStyle w:val="Heading2Char"/>
          <w:rFonts w:asciiTheme="minorHAnsi" w:hAnsiTheme="minorHAnsi" w:cstheme="minorHAnsi"/>
        </w:rPr>
        <w:t xml:space="preserve"> (DSL)</w:t>
      </w:r>
    </w:p>
    <w:bookmarkEnd w:id="24"/>
    <w:p w14:paraId="2627EB97" w14:textId="77777777" w:rsidR="00750EA3" w:rsidRPr="006165D4" w:rsidRDefault="00750EA3" w:rsidP="009914F1">
      <w:pPr>
        <w:spacing w:after="0"/>
        <w:jc w:val="both"/>
        <w:rPr>
          <w:rFonts w:asciiTheme="minorHAnsi" w:hAnsiTheme="minorHAnsi" w:cstheme="minorHAnsi"/>
          <w:sz w:val="24"/>
        </w:rPr>
      </w:pPr>
    </w:p>
    <w:p w14:paraId="3B5126AA" w14:textId="72B96A29" w:rsidR="00126309" w:rsidRPr="006165D4" w:rsidRDefault="000E04CB" w:rsidP="009914F1">
      <w:pPr>
        <w:spacing w:after="0"/>
        <w:jc w:val="both"/>
        <w:rPr>
          <w:rFonts w:asciiTheme="minorHAnsi" w:hAnsiTheme="minorHAnsi" w:cstheme="minorHAnsi"/>
          <w:sz w:val="24"/>
        </w:rPr>
      </w:pPr>
      <w:r w:rsidRPr="006165D4">
        <w:rPr>
          <w:rFonts w:asciiTheme="minorHAnsi" w:hAnsiTheme="minorHAnsi" w:cstheme="minorHAnsi"/>
          <w:sz w:val="24"/>
        </w:rPr>
        <w:t xml:space="preserve">The DSL is a member of the senior leadership team. </w:t>
      </w:r>
    </w:p>
    <w:p w14:paraId="31A0487F" w14:textId="69F5F6AC" w:rsidR="000E04CB" w:rsidRPr="006165D4" w:rsidRDefault="000E04CB"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The DSL takes lead responsibility for </w:t>
      </w:r>
      <w:r w:rsidR="001B4903" w:rsidRPr="006165D4">
        <w:rPr>
          <w:rFonts w:asciiTheme="minorHAnsi" w:hAnsiTheme="minorHAnsi" w:cstheme="minorHAnsi"/>
          <w:sz w:val="24"/>
          <w:szCs w:val="24"/>
        </w:rPr>
        <w:t xml:space="preserve">our school’s </w:t>
      </w:r>
      <w:r w:rsidRPr="006165D4">
        <w:rPr>
          <w:rFonts w:asciiTheme="minorHAnsi" w:hAnsiTheme="minorHAnsi" w:cstheme="minorHAnsi"/>
          <w:sz w:val="24"/>
          <w:szCs w:val="24"/>
        </w:rPr>
        <w:t xml:space="preserve">child protection and wider safeguarding </w:t>
      </w:r>
      <w:r w:rsidR="007D0632" w:rsidRPr="006165D4">
        <w:rPr>
          <w:rFonts w:asciiTheme="minorHAnsi" w:hAnsiTheme="minorHAnsi" w:cstheme="minorHAnsi"/>
          <w:sz w:val="24"/>
          <w:szCs w:val="24"/>
        </w:rPr>
        <w:t>arrangements</w:t>
      </w:r>
      <w:r w:rsidRPr="006165D4">
        <w:rPr>
          <w:rFonts w:asciiTheme="minorHAnsi" w:hAnsiTheme="minorHAnsi" w:cstheme="minorHAnsi"/>
          <w:sz w:val="24"/>
          <w:szCs w:val="24"/>
        </w:rPr>
        <w:t>. This includes online safety and understanding our filtering and monitoring processes on school devices and school networks to keep pupils safe online.</w:t>
      </w:r>
    </w:p>
    <w:p w14:paraId="6D09EF86" w14:textId="535F280D" w:rsidR="000E04CB" w:rsidRPr="006165D4" w:rsidRDefault="000E04CB"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During term time, the DSL will be available during school hours for staff to discuss any safeguarding concerns.</w:t>
      </w:r>
      <w:r w:rsidR="009D7B3C" w:rsidRPr="006165D4">
        <w:rPr>
          <w:rFonts w:asciiTheme="minorHAnsi" w:hAnsiTheme="minorHAnsi" w:cstheme="minorHAnsi"/>
          <w:sz w:val="24"/>
          <w:szCs w:val="24"/>
        </w:rPr>
        <w:t xml:space="preserve">  </w:t>
      </w:r>
    </w:p>
    <w:p w14:paraId="4176138D" w14:textId="4B475DBA" w:rsidR="00E963BD" w:rsidRPr="006165D4" w:rsidRDefault="00FC03FE"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In the event </w:t>
      </w:r>
      <w:r w:rsidR="00A009E3" w:rsidRPr="006165D4">
        <w:rPr>
          <w:rFonts w:asciiTheme="minorHAnsi" w:hAnsiTheme="minorHAnsi" w:cstheme="minorHAnsi"/>
          <w:sz w:val="24"/>
          <w:szCs w:val="24"/>
        </w:rPr>
        <w:t xml:space="preserve">that non-urgent </w:t>
      </w:r>
      <w:r w:rsidRPr="006165D4">
        <w:rPr>
          <w:rFonts w:asciiTheme="minorHAnsi" w:hAnsiTheme="minorHAnsi" w:cstheme="minorHAnsi"/>
          <w:sz w:val="24"/>
          <w:szCs w:val="24"/>
        </w:rPr>
        <w:t xml:space="preserve">matters arise out of school hours, our </w:t>
      </w:r>
      <w:r w:rsidR="000E04CB" w:rsidRPr="006165D4">
        <w:rPr>
          <w:rFonts w:asciiTheme="minorHAnsi" w:hAnsiTheme="minorHAnsi" w:cstheme="minorHAnsi"/>
          <w:sz w:val="24"/>
          <w:szCs w:val="24"/>
        </w:rPr>
        <w:t xml:space="preserve">DSL can be </w:t>
      </w:r>
      <w:r w:rsidR="009B6491" w:rsidRPr="006165D4">
        <w:rPr>
          <w:rFonts w:asciiTheme="minorHAnsi" w:hAnsiTheme="minorHAnsi" w:cstheme="minorHAnsi"/>
          <w:sz w:val="24"/>
          <w:szCs w:val="24"/>
        </w:rPr>
        <w:t>contacted,</w:t>
      </w:r>
      <w:r w:rsidR="000E04CB" w:rsidRPr="006165D4">
        <w:rPr>
          <w:rFonts w:asciiTheme="minorHAnsi" w:hAnsiTheme="minorHAnsi" w:cstheme="minorHAnsi"/>
          <w:sz w:val="24"/>
          <w:szCs w:val="24"/>
        </w:rPr>
        <w:t xml:space="preserve"> if </w:t>
      </w:r>
      <w:r w:rsidR="006165D4" w:rsidRPr="006165D4">
        <w:rPr>
          <w:rFonts w:asciiTheme="minorHAnsi" w:hAnsiTheme="minorHAnsi" w:cstheme="minorHAnsi"/>
          <w:sz w:val="24"/>
          <w:szCs w:val="24"/>
        </w:rPr>
        <w:t>necessary,</w:t>
      </w:r>
      <w:r w:rsidR="00FB20D6" w:rsidRPr="006165D4">
        <w:rPr>
          <w:rFonts w:asciiTheme="minorHAnsi" w:hAnsiTheme="minorHAnsi" w:cstheme="minorHAnsi"/>
          <w:sz w:val="24"/>
          <w:szCs w:val="24"/>
        </w:rPr>
        <w:t xml:space="preserve"> via email at </w:t>
      </w:r>
      <w:r w:rsidR="00FB20D6" w:rsidRPr="006165D4">
        <w:rPr>
          <w:rFonts w:asciiTheme="minorHAnsi" w:hAnsiTheme="minorHAnsi" w:cstheme="minorHAnsi"/>
          <w:b/>
          <w:bCs/>
          <w:sz w:val="24"/>
          <w:szCs w:val="24"/>
          <w:u w:val="single"/>
        </w:rPr>
        <w:t>sendco@ralphsadleir.academy</w:t>
      </w:r>
      <w:r w:rsidR="008B7A54" w:rsidRPr="006165D4">
        <w:rPr>
          <w:rFonts w:asciiTheme="minorHAnsi" w:hAnsiTheme="minorHAnsi" w:cstheme="minorHAnsi"/>
          <w:sz w:val="24"/>
          <w:szCs w:val="24"/>
        </w:rPr>
        <w:t xml:space="preserve"> </w:t>
      </w:r>
    </w:p>
    <w:p w14:paraId="6BB65AD5" w14:textId="1C93C795" w:rsidR="00E963BD" w:rsidRPr="006165D4" w:rsidRDefault="000E04CB" w:rsidP="00FB20D6">
      <w:pPr>
        <w:pStyle w:val="4Bulletedcopyblue"/>
        <w:rPr>
          <w:rFonts w:asciiTheme="minorHAnsi" w:hAnsiTheme="minorHAnsi" w:cstheme="minorHAnsi"/>
          <w:i/>
          <w:iCs/>
          <w:sz w:val="24"/>
          <w:szCs w:val="24"/>
        </w:rPr>
      </w:pPr>
      <w:r w:rsidRPr="006165D4">
        <w:rPr>
          <w:rFonts w:asciiTheme="minorHAnsi" w:hAnsiTheme="minorHAnsi" w:cstheme="minorHAnsi"/>
          <w:sz w:val="24"/>
          <w:szCs w:val="24"/>
        </w:rPr>
        <w:t xml:space="preserve">When the DSL is absent, </w:t>
      </w:r>
      <w:r w:rsidR="009B6491" w:rsidRPr="006165D4">
        <w:rPr>
          <w:rFonts w:asciiTheme="minorHAnsi" w:hAnsiTheme="minorHAnsi" w:cstheme="minorHAnsi"/>
          <w:sz w:val="24"/>
          <w:szCs w:val="24"/>
        </w:rPr>
        <w:t>please contact school</w:t>
      </w:r>
      <w:r w:rsidR="00C62BDB" w:rsidRPr="006165D4">
        <w:rPr>
          <w:rFonts w:asciiTheme="minorHAnsi" w:hAnsiTheme="minorHAnsi" w:cstheme="minorHAnsi"/>
          <w:sz w:val="24"/>
          <w:szCs w:val="24"/>
        </w:rPr>
        <w:t>’</w:t>
      </w:r>
      <w:r w:rsidR="009B6491" w:rsidRPr="006165D4">
        <w:rPr>
          <w:rFonts w:asciiTheme="minorHAnsi" w:hAnsiTheme="minorHAnsi" w:cstheme="minorHAnsi"/>
          <w:sz w:val="24"/>
          <w:szCs w:val="24"/>
        </w:rPr>
        <w:t xml:space="preserve">s </w:t>
      </w:r>
      <w:r w:rsidR="00C62BDB" w:rsidRPr="006165D4">
        <w:rPr>
          <w:rFonts w:asciiTheme="minorHAnsi" w:hAnsiTheme="minorHAnsi" w:cstheme="minorHAnsi"/>
          <w:sz w:val="24"/>
          <w:szCs w:val="24"/>
        </w:rPr>
        <w:t>D</w:t>
      </w:r>
      <w:r w:rsidR="009B6491" w:rsidRPr="006165D4">
        <w:rPr>
          <w:rFonts w:asciiTheme="minorHAnsi" w:hAnsiTheme="minorHAnsi" w:cstheme="minorHAnsi"/>
          <w:sz w:val="24"/>
          <w:szCs w:val="24"/>
        </w:rPr>
        <w:t>eputy DSL</w:t>
      </w:r>
      <w:r w:rsidR="00EF74FD" w:rsidRPr="006165D4">
        <w:rPr>
          <w:rFonts w:asciiTheme="minorHAnsi" w:hAnsiTheme="minorHAnsi" w:cstheme="minorHAnsi"/>
          <w:sz w:val="24"/>
          <w:szCs w:val="24"/>
        </w:rPr>
        <w:t>(</w:t>
      </w:r>
      <w:r w:rsidR="003C4A27" w:rsidRPr="006165D4">
        <w:rPr>
          <w:rFonts w:asciiTheme="minorHAnsi" w:hAnsiTheme="minorHAnsi" w:cstheme="minorHAnsi"/>
          <w:sz w:val="24"/>
          <w:szCs w:val="24"/>
        </w:rPr>
        <w:t>s</w:t>
      </w:r>
      <w:r w:rsidR="00791F41" w:rsidRPr="006165D4">
        <w:rPr>
          <w:rFonts w:asciiTheme="minorHAnsi" w:hAnsiTheme="minorHAnsi" w:cstheme="minorHAnsi"/>
          <w:sz w:val="24"/>
          <w:szCs w:val="24"/>
        </w:rPr>
        <w:t>)</w:t>
      </w:r>
      <w:r w:rsidR="009B6491" w:rsidRPr="006165D4">
        <w:rPr>
          <w:rFonts w:asciiTheme="minorHAnsi" w:hAnsiTheme="minorHAnsi" w:cstheme="minorHAnsi"/>
          <w:sz w:val="24"/>
          <w:szCs w:val="24"/>
        </w:rPr>
        <w:t xml:space="preserve"> </w:t>
      </w:r>
      <w:r w:rsidR="00FB20D6" w:rsidRPr="006165D4">
        <w:rPr>
          <w:rFonts w:asciiTheme="minorHAnsi" w:hAnsiTheme="minorHAnsi" w:cstheme="minorHAnsi"/>
          <w:sz w:val="24"/>
          <w:szCs w:val="24"/>
        </w:rPr>
        <w:t xml:space="preserve">via the Safeguarding email: </w:t>
      </w:r>
      <w:hyperlink r:id="rId63" w:history="1">
        <w:r w:rsidR="00FB20D6" w:rsidRPr="006165D4">
          <w:rPr>
            <w:rStyle w:val="Hyperlink"/>
            <w:rFonts w:asciiTheme="minorHAnsi" w:hAnsiTheme="minorHAnsi" w:cstheme="minorHAnsi"/>
            <w:b/>
            <w:bCs/>
            <w:sz w:val="24"/>
            <w:szCs w:val="24"/>
          </w:rPr>
          <w:t>safeguarding@ralphsadleir.academy</w:t>
        </w:r>
      </w:hyperlink>
      <w:r w:rsidR="00FB20D6" w:rsidRPr="006165D4">
        <w:rPr>
          <w:rFonts w:asciiTheme="minorHAnsi" w:hAnsiTheme="minorHAnsi" w:cstheme="minorHAnsi"/>
          <w:b/>
          <w:bCs/>
          <w:sz w:val="24"/>
          <w:szCs w:val="24"/>
        </w:rPr>
        <w:t xml:space="preserve"> </w:t>
      </w:r>
    </w:p>
    <w:p w14:paraId="174E4B02" w14:textId="433657B1" w:rsidR="000E04CB" w:rsidRPr="006165D4" w:rsidRDefault="000E04CB" w:rsidP="0059054A">
      <w:pPr>
        <w:pStyle w:val="4Bulletedcopyblue"/>
        <w:rPr>
          <w:rFonts w:asciiTheme="minorHAnsi" w:hAnsiTheme="minorHAnsi" w:cstheme="minorHAnsi"/>
          <w:i/>
          <w:iCs/>
          <w:sz w:val="24"/>
          <w:szCs w:val="24"/>
        </w:rPr>
      </w:pPr>
      <w:r w:rsidRPr="006165D4">
        <w:rPr>
          <w:rFonts w:asciiTheme="minorHAnsi" w:hAnsiTheme="minorHAnsi" w:cstheme="minorHAnsi"/>
          <w:sz w:val="24"/>
          <w:szCs w:val="24"/>
        </w:rPr>
        <w:t xml:space="preserve">If the </w:t>
      </w:r>
      <w:r w:rsidR="009B6491" w:rsidRPr="006165D4">
        <w:rPr>
          <w:rFonts w:asciiTheme="minorHAnsi" w:hAnsiTheme="minorHAnsi" w:cstheme="minorHAnsi"/>
          <w:sz w:val="24"/>
          <w:szCs w:val="24"/>
        </w:rPr>
        <w:t>school</w:t>
      </w:r>
      <w:r w:rsidR="00C62BDB" w:rsidRPr="006165D4">
        <w:rPr>
          <w:rFonts w:asciiTheme="minorHAnsi" w:hAnsiTheme="minorHAnsi" w:cstheme="minorHAnsi"/>
          <w:sz w:val="24"/>
          <w:szCs w:val="24"/>
        </w:rPr>
        <w:t>’</w:t>
      </w:r>
      <w:r w:rsidR="009B6491" w:rsidRPr="006165D4">
        <w:rPr>
          <w:rFonts w:asciiTheme="minorHAnsi" w:hAnsiTheme="minorHAnsi" w:cstheme="minorHAnsi"/>
          <w:sz w:val="24"/>
          <w:szCs w:val="24"/>
        </w:rPr>
        <w:t xml:space="preserve">s </w:t>
      </w:r>
      <w:r w:rsidRPr="006165D4">
        <w:rPr>
          <w:rFonts w:asciiTheme="minorHAnsi" w:hAnsiTheme="minorHAnsi" w:cstheme="minorHAnsi"/>
          <w:sz w:val="24"/>
          <w:szCs w:val="24"/>
        </w:rPr>
        <w:t xml:space="preserve">DSL and </w:t>
      </w:r>
      <w:r w:rsidR="009B6491" w:rsidRPr="006165D4">
        <w:rPr>
          <w:rFonts w:asciiTheme="minorHAnsi" w:hAnsiTheme="minorHAnsi" w:cstheme="minorHAnsi"/>
          <w:sz w:val="24"/>
          <w:szCs w:val="24"/>
        </w:rPr>
        <w:t>deput</w:t>
      </w:r>
      <w:r w:rsidR="004E4E70" w:rsidRPr="006165D4">
        <w:rPr>
          <w:rFonts w:asciiTheme="minorHAnsi" w:hAnsiTheme="minorHAnsi" w:cstheme="minorHAnsi"/>
          <w:sz w:val="24"/>
          <w:szCs w:val="24"/>
        </w:rPr>
        <w:t>ies</w:t>
      </w:r>
      <w:r w:rsidR="009B6491" w:rsidRPr="006165D4">
        <w:rPr>
          <w:rFonts w:asciiTheme="minorHAnsi" w:hAnsiTheme="minorHAnsi" w:cstheme="minorHAnsi"/>
          <w:sz w:val="24"/>
          <w:szCs w:val="24"/>
        </w:rPr>
        <w:t xml:space="preserve"> are</w:t>
      </w:r>
      <w:r w:rsidRPr="006165D4">
        <w:rPr>
          <w:rFonts w:asciiTheme="minorHAnsi" w:hAnsiTheme="minorHAnsi" w:cstheme="minorHAnsi"/>
          <w:sz w:val="24"/>
          <w:szCs w:val="24"/>
        </w:rPr>
        <w:t xml:space="preserve"> not </w:t>
      </w:r>
      <w:r w:rsidR="009B6491" w:rsidRPr="006165D4">
        <w:rPr>
          <w:rFonts w:asciiTheme="minorHAnsi" w:hAnsiTheme="minorHAnsi" w:cstheme="minorHAnsi"/>
          <w:sz w:val="24"/>
          <w:szCs w:val="24"/>
        </w:rPr>
        <w:t>available</w:t>
      </w:r>
      <w:r w:rsidR="00C62BDB" w:rsidRPr="006165D4">
        <w:rPr>
          <w:rFonts w:asciiTheme="minorHAnsi" w:hAnsiTheme="minorHAnsi" w:cstheme="minorHAnsi"/>
          <w:sz w:val="24"/>
          <w:szCs w:val="24"/>
        </w:rPr>
        <w:t xml:space="preserve"> or</w:t>
      </w:r>
      <w:r w:rsidR="009B6491" w:rsidRPr="006165D4">
        <w:rPr>
          <w:rFonts w:asciiTheme="minorHAnsi" w:hAnsiTheme="minorHAnsi" w:cstheme="minorHAnsi"/>
          <w:sz w:val="24"/>
          <w:szCs w:val="24"/>
        </w:rPr>
        <w:t xml:space="preserve"> cannot be reached, </w:t>
      </w:r>
      <w:r w:rsidR="00EB2267" w:rsidRPr="006165D4">
        <w:rPr>
          <w:rFonts w:asciiTheme="minorHAnsi" w:hAnsiTheme="minorHAnsi" w:cstheme="minorHAnsi"/>
          <w:color w:val="000000" w:themeColor="text1"/>
          <w:sz w:val="24"/>
          <w:szCs w:val="24"/>
        </w:rPr>
        <w:t>please email the school safeguarding email address on safeguarding@ralphsadleir.academy</w:t>
      </w:r>
      <w:r w:rsidRPr="006165D4">
        <w:rPr>
          <w:rFonts w:asciiTheme="minorHAnsi" w:hAnsiTheme="minorHAnsi" w:cstheme="minorHAnsi"/>
          <w:i/>
          <w:iCs/>
          <w:sz w:val="24"/>
          <w:szCs w:val="24"/>
        </w:rPr>
        <w:t xml:space="preserve"> </w:t>
      </w:r>
    </w:p>
    <w:p w14:paraId="145DCDE8" w14:textId="77777777" w:rsidR="00E0385B" w:rsidRPr="006165D4" w:rsidRDefault="00E0385B" w:rsidP="009914F1">
      <w:pPr>
        <w:pStyle w:val="ListParagraph"/>
        <w:ind w:left="720"/>
        <w:jc w:val="both"/>
        <w:rPr>
          <w:rFonts w:asciiTheme="minorHAnsi" w:hAnsiTheme="minorHAnsi" w:cstheme="minorHAnsi"/>
          <w:i/>
          <w:iCs/>
        </w:rPr>
      </w:pPr>
    </w:p>
    <w:p w14:paraId="60FE5440" w14:textId="489A3F5E" w:rsidR="00E04BC6" w:rsidRPr="006165D4" w:rsidRDefault="00E04BC6" w:rsidP="009914F1">
      <w:pPr>
        <w:pStyle w:val="Heading3"/>
        <w:spacing w:after="0"/>
        <w:rPr>
          <w:rFonts w:asciiTheme="minorHAnsi" w:hAnsiTheme="minorHAnsi" w:cstheme="minorHAnsi"/>
          <w:sz w:val="24"/>
          <w:szCs w:val="24"/>
        </w:rPr>
      </w:pPr>
      <w:r w:rsidRPr="006165D4">
        <w:rPr>
          <w:rFonts w:asciiTheme="minorHAnsi" w:hAnsiTheme="minorHAnsi" w:cstheme="minorHAnsi"/>
          <w:sz w:val="24"/>
          <w:szCs w:val="24"/>
        </w:rPr>
        <w:t>The DSL will be given the time, funding, training, resources and support to:</w:t>
      </w:r>
    </w:p>
    <w:p w14:paraId="32180D2E" w14:textId="77777777" w:rsidR="00E04BC6" w:rsidRPr="006165D4" w:rsidRDefault="00E04BC6"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Provide advice and support to other staff on child welfare and child protection matters </w:t>
      </w:r>
    </w:p>
    <w:p w14:paraId="2853EC6C" w14:textId="6B0E3AE6" w:rsidR="00E04BC6" w:rsidRPr="006165D4" w:rsidRDefault="00E04BC6"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Take part in strategy discussions and inter-agency meetings </w:t>
      </w:r>
      <w:r w:rsidR="00683397" w:rsidRPr="006165D4">
        <w:rPr>
          <w:rFonts w:asciiTheme="minorHAnsi" w:hAnsiTheme="minorHAnsi" w:cstheme="minorHAnsi"/>
          <w:sz w:val="24"/>
          <w:szCs w:val="24"/>
        </w:rPr>
        <w:t>and/or</w:t>
      </w:r>
      <w:r w:rsidRPr="006165D4">
        <w:rPr>
          <w:rFonts w:asciiTheme="minorHAnsi" w:hAnsiTheme="minorHAnsi" w:cstheme="minorHAnsi"/>
          <w:sz w:val="24"/>
          <w:szCs w:val="24"/>
        </w:rPr>
        <w:t xml:space="preserve"> support other staff to do so </w:t>
      </w:r>
    </w:p>
    <w:p w14:paraId="017CD2E1" w14:textId="734B3C44" w:rsidR="00E04BC6" w:rsidRPr="006165D4" w:rsidRDefault="00E04BC6"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Contribute to the assessment of children</w:t>
      </w:r>
    </w:p>
    <w:p w14:paraId="5A91C175" w14:textId="58D0EEAC" w:rsidR="00E04BC6" w:rsidRPr="006165D4" w:rsidRDefault="00E04BC6"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lastRenderedPageBreak/>
        <w:t xml:space="preserve">Refer suspected cases, as appropriate, to the relevant body (Local Authority Children’s Social Care, Channel Programme, Disclosure and Barring Service, </w:t>
      </w:r>
      <w:r w:rsidR="00683397" w:rsidRPr="006165D4">
        <w:rPr>
          <w:rFonts w:asciiTheme="minorHAnsi" w:hAnsiTheme="minorHAnsi" w:cstheme="minorHAnsi"/>
          <w:sz w:val="24"/>
          <w:szCs w:val="24"/>
        </w:rPr>
        <w:t>and/or</w:t>
      </w:r>
      <w:r w:rsidRPr="006165D4">
        <w:rPr>
          <w:rFonts w:asciiTheme="minorHAnsi" w:hAnsiTheme="minorHAnsi" w:cstheme="minorHAnsi"/>
          <w:sz w:val="24"/>
          <w:szCs w:val="24"/>
        </w:rPr>
        <w:t xml:space="preserve"> Police), and support staff who make such referrals directly</w:t>
      </w:r>
    </w:p>
    <w:p w14:paraId="3C12FC05" w14:textId="26E34E89" w:rsidR="00E04BC6" w:rsidRPr="006165D4" w:rsidRDefault="00E04BC6"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Have a good understanding of harmful sexual behaviour</w:t>
      </w:r>
    </w:p>
    <w:p w14:paraId="1849292E" w14:textId="64BE0C19" w:rsidR="00E963BD" w:rsidRDefault="00E04BC6" w:rsidP="00230D89">
      <w:pPr>
        <w:pStyle w:val="4Bulletedcopyblue"/>
        <w:tabs>
          <w:tab w:val="left" w:pos="1587"/>
        </w:tabs>
        <w:ind w:left="720"/>
        <w:rPr>
          <w:rFonts w:asciiTheme="minorHAnsi" w:hAnsiTheme="minorHAnsi" w:cstheme="minorHAnsi"/>
          <w:sz w:val="24"/>
          <w:szCs w:val="24"/>
        </w:rPr>
      </w:pPr>
      <w:r w:rsidRPr="006165D4">
        <w:rPr>
          <w:rFonts w:asciiTheme="minorHAnsi" w:hAnsiTheme="minorHAnsi" w:cstheme="minorHAnsi"/>
          <w:sz w:val="24"/>
          <w:szCs w:val="24"/>
        </w:rPr>
        <w:t>Have a good understanding of the filtering and monitoring systems and processes in place at our school</w:t>
      </w:r>
      <w:r w:rsidR="006165D4" w:rsidRPr="006165D4">
        <w:rPr>
          <w:rFonts w:asciiTheme="minorHAnsi" w:hAnsiTheme="minorHAnsi" w:cstheme="minorHAnsi"/>
          <w:sz w:val="24"/>
          <w:szCs w:val="24"/>
        </w:rPr>
        <w:t>.</w:t>
      </w:r>
    </w:p>
    <w:p w14:paraId="441FA4CB" w14:textId="77777777" w:rsidR="006165D4" w:rsidRPr="006165D4" w:rsidRDefault="006165D4" w:rsidP="006165D4">
      <w:pPr>
        <w:pStyle w:val="4Bulletedcopyblue"/>
        <w:numPr>
          <w:ilvl w:val="0"/>
          <w:numId w:val="0"/>
        </w:numPr>
        <w:tabs>
          <w:tab w:val="left" w:pos="1587"/>
        </w:tabs>
        <w:ind w:left="360" w:hanging="360"/>
        <w:rPr>
          <w:rFonts w:asciiTheme="minorHAnsi" w:hAnsiTheme="minorHAnsi" w:cstheme="minorHAnsi"/>
          <w:sz w:val="24"/>
          <w:szCs w:val="24"/>
        </w:rPr>
      </w:pPr>
    </w:p>
    <w:p w14:paraId="5F71F544" w14:textId="052D3793" w:rsidR="00E04BC6" w:rsidRPr="006165D4" w:rsidRDefault="00E04BC6" w:rsidP="009914F1">
      <w:pPr>
        <w:pStyle w:val="Heading3"/>
        <w:spacing w:after="0"/>
        <w:rPr>
          <w:rFonts w:asciiTheme="minorHAnsi" w:hAnsiTheme="minorHAnsi" w:cstheme="minorHAnsi"/>
          <w:sz w:val="24"/>
          <w:szCs w:val="24"/>
        </w:rPr>
      </w:pPr>
      <w:r w:rsidRPr="006165D4">
        <w:rPr>
          <w:rFonts w:asciiTheme="minorHAnsi" w:hAnsiTheme="minorHAnsi" w:cstheme="minorHAnsi"/>
          <w:sz w:val="24"/>
          <w:szCs w:val="24"/>
        </w:rPr>
        <w:t>The DSL will also:</w:t>
      </w:r>
    </w:p>
    <w:p w14:paraId="1A73215B" w14:textId="77777777" w:rsidR="00E04BC6" w:rsidRPr="006165D4" w:rsidRDefault="00E04BC6"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Keep the Headteacher informed of any issues</w:t>
      </w:r>
    </w:p>
    <w:p w14:paraId="6E0B0C58" w14:textId="4DD34D2A" w:rsidR="00E04BC6" w:rsidRPr="006165D4" w:rsidRDefault="00E04BC6"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Liaise with Local Authority case managers and designated officers for child protection concerns as appropriate</w:t>
      </w:r>
    </w:p>
    <w:p w14:paraId="2928DB0C" w14:textId="55549F17" w:rsidR="00E04BC6" w:rsidRPr="006165D4" w:rsidRDefault="00E04BC6"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Discuss the local response to sexual violence and sexual harassment with Police and Local Authority Children’s Social Care colleagues to prepare the school’s policies</w:t>
      </w:r>
    </w:p>
    <w:p w14:paraId="436AAB58" w14:textId="4442D091" w:rsidR="00E04BC6" w:rsidRPr="006165D4" w:rsidRDefault="00E04BC6"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Be confident that they know what local specialist support is available to support all children involved (including victims and alleged perpetrators) in sexual violence and sexual harassment, and be confident as to how to access this support</w:t>
      </w:r>
    </w:p>
    <w:p w14:paraId="650A9E9D" w14:textId="374FFC06" w:rsidR="00E04BC6" w:rsidRPr="006165D4" w:rsidRDefault="00E04BC6"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Be aware that children must have an ‘appropriate adult’ to support and help them in the case of a </w:t>
      </w:r>
      <w:r w:rsidR="00321C62" w:rsidRPr="006165D4">
        <w:rPr>
          <w:rFonts w:asciiTheme="minorHAnsi" w:hAnsiTheme="minorHAnsi" w:cstheme="minorHAnsi"/>
          <w:sz w:val="24"/>
          <w:szCs w:val="24"/>
        </w:rPr>
        <w:t>P</w:t>
      </w:r>
      <w:r w:rsidRPr="006165D4">
        <w:rPr>
          <w:rFonts w:asciiTheme="minorHAnsi" w:hAnsiTheme="minorHAnsi" w:cstheme="minorHAnsi"/>
          <w:sz w:val="24"/>
          <w:szCs w:val="24"/>
        </w:rPr>
        <w:t>olice investigation or search</w:t>
      </w:r>
    </w:p>
    <w:p w14:paraId="0229354C" w14:textId="2360DF0D" w:rsidR="00E04BC6" w:rsidRPr="006165D4" w:rsidRDefault="00E04BC6" w:rsidP="00FC4D72">
      <w:pPr>
        <w:pStyle w:val="4Bulletedcopyblue"/>
        <w:rPr>
          <w:rStyle w:val="Hyperlink"/>
          <w:rFonts w:asciiTheme="minorHAnsi" w:hAnsiTheme="minorHAnsi" w:cstheme="minorHAnsi"/>
          <w:color w:val="auto"/>
          <w:sz w:val="24"/>
          <w:szCs w:val="24"/>
          <w:u w:val="none"/>
        </w:rPr>
      </w:pPr>
      <w:r w:rsidRPr="006165D4">
        <w:rPr>
          <w:rFonts w:asciiTheme="minorHAnsi" w:hAnsiTheme="minorHAnsi" w:cstheme="minorHAnsi"/>
          <w:sz w:val="24"/>
          <w:szCs w:val="24"/>
        </w:rPr>
        <w:t xml:space="preserve">The full responsibilities of the DSL and deputy(s) are set out in their job description. See KCSiE, </w:t>
      </w:r>
      <w:hyperlink r:id="rId64" w:history="1">
        <w:r w:rsidRPr="006165D4">
          <w:rPr>
            <w:rStyle w:val="Hyperlink"/>
            <w:rFonts w:asciiTheme="minorHAnsi" w:hAnsiTheme="minorHAnsi" w:cstheme="minorHAnsi"/>
            <w:sz w:val="24"/>
            <w:szCs w:val="24"/>
          </w:rPr>
          <w:t>Annex C</w:t>
        </w:r>
      </w:hyperlink>
    </w:p>
    <w:p w14:paraId="480FBB16" w14:textId="77777777" w:rsidR="00F40B9F" w:rsidRPr="006165D4" w:rsidRDefault="00F40B9F" w:rsidP="009914F1">
      <w:pPr>
        <w:pStyle w:val="Heading2"/>
        <w:spacing w:before="0"/>
        <w:rPr>
          <w:rFonts w:asciiTheme="minorHAnsi" w:eastAsia="MS Mincho" w:hAnsiTheme="minorHAnsi" w:cstheme="minorHAnsi"/>
          <w:bCs w:val="0"/>
          <w:color w:val="12263F"/>
        </w:rPr>
      </w:pPr>
      <w:bookmarkStart w:id="25" w:name="_Hlk140713403"/>
    </w:p>
    <w:p w14:paraId="3DB5452C" w14:textId="376E80BB" w:rsidR="00704E7F" w:rsidRPr="006165D4" w:rsidRDefault="00D73C47" w:rsidP="009914F1">
      <w:pPr>
        <w:pStyle w:val="Heading2"/>
        <w:spacing w:before="0"/>
        <w:rPr>
          <w:rFonts w:asciiTheme="minorHAnsi" w:hAnsiTheme="minorHAnsi" w:cstheme="minorHAnsi"/>
        </w:rPr>
      </w:pPr>
      <w:r w:rsidRPr="006165D4">
        <w:rPr>
          <w:rFonts w:asciiTheme="minorHAnsi" w:hAnsiTheme="minorHAnsi" w:cstheme="minorHAnsi"/>
        </w:rPr>
        <w:t xml:space="preserve">Role and </w:t>
      </w:r>
      <w:r w:rsidR="00163396" w:rsidRPr="006165D4">
        <w:rPr>
          <w:rFonts w:asciiTheme="minorHAnsi" w:hAnsiTheme="minorHAnsi" w:cstheme="minorHAnsi"/>
        </w:rPr>
        <w:t>R</w:t>
      </w:r>
      <w:r w:rsidRPr="006165D4">
        <w:rPr>
          <w:rFonts w:asciiTheme="minorHAnsi" w:hAnsiTheme="minorHAnsi" w:cstheme="minorHAnsi"/>
        </w:rPr>
        <w:t xml:space="preserve">esponsibilities </w:t>
      </w:r>
      <w:r w:rsidR="00704E7F" w:rsidRPr="006165D4">
        <w:rPr>
          <w:rFonts w:asciiTheme="minorHAnsi" w:hAnsiTheme="minorHAnsi" w:cstheme="minorHAnsi"/>
        </w:rPr>
        <w:t>of</w:t>
      </w:r>
      <w:r w:rsidR="00030964" w:rsidRPr="006165D4">
        <w:rPr>
          <w:rFonts w:asciiTheme="minorHAnsi" w:hAnsiTheme="minorHAnsi" w:cstheme="minorHAnsi"/>
        </w:rPr>
        <w:t xml:space="preserve"> the</w:t>
      </w:r>
      <w:r w:rsidR="00704E7F" w:rsidRPr="006165D4">
        <w:rPr>
          <w:rFonts w:asciiTheme="minorHAnsi" w:hAnsiTheme="minorHAnsi" w:cstheme="minorHAnsi"/>
        </w:rPr>
        <w:t xml:space="preserve"> </w:t>
      </w:r>
      <w:r w:rsidR="009766D2" w:rsidRPr="006165D4">
        <w:rPr>
          <w:rFonts w:asciiTheme="minorHAnsi" w:hAnsiTheme="minorHAnsi" w:cstheme="minorHAnsi"/>
        </w:rPr>
        <w:t>G</w:t>
      </w:r>
      <w:r w:rsidR="00704E7F" w:rsidRPr="006165D4">
        <w:rPr>
          <w:rFonts w:asciiTheme="minorHAnsi" w:hAnsiTheme="minorHAnsi" w:cstheme="minorHAnsi"/>
        </w:rPr>
        <w:t xml:space="preserve">overning </w:t>
      </w:r>
      <w:r w:rsidR="009766D2" w:rsidRPr="006165D4">
        <w:rPr>
          <w:rFonts w:asciiTheme="minorHAnsi" w:hAnsiTheme="minorHAnsi" w:cstheme="minorHAnsi"/>
        </w:rPr>
        <w:t>B</w:t>
      </w:r>
      <w:r w:rsidR="00704E7F" w:rsidRPr="006165D4">
        <w:rPr>
          <w:rFonts w:asciiTheme="minorHAnsi" w:hAnsiTheme="minorHAnsi" w:cstheme="minorHAnsi"/>
        </w:rPr>
        <w:t>ody</w:t>
      </w:r>
    </w:p>
    <w:bookmarkEnd w:id="25"/>
    <w:p w14:paraId="6885C8FA" w14:textId="65AC9341" w:rsidR="00EC314B" w:rsidRPr="006165D4" w:rsidRDefault="00CD097C" w:rsidP="00F40B9F">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Our </w:t>
      </w:r>
      <w:r w:rsidR="00EC314B" w:rsidRPr="006165D4">
        <w:rPr>
          <w:rFonts w:asciiTheme="minorHAnsi" w:hAnsiTheme="minorHAnsi" w:cstheme="minorHAnsi"/>
          <w:sz w:val="24"/>
          <w:szCs w:val="24"/>
        </w:rPr>
        <w:t>Governing bod</w:t>
      </w:r>
      <w:r w:rsidR="004518E4" w:rsidRPr="006165D4">
        <w:rPr>
          <w:rFonts w:asciiTheme="minorHAnsi" w:hAnsiTheme="minorHAnsi" w:cstheme="minorHAnsi"/>
          <w:sz w:val="24"/>
          <w:szCs w:val="24"/>
        </w:rPr>
        <w:t>y</w:t>
      </w:r>
      <w:r w:rsidR="00EC314B" w:rsidRPr="006165D4">
        <w:rPr>
          <w:rFonts w:asciiTheme="minorHAnsi" w:hAnsiTheme="minorHAnsi" w:cstheme="minorHAnsi"/>
          <w:sz w:val="24"/>
          <w:szCs w:val="24"/>
        </w:rPr>
        <w:t xml:space="preserve"> have a strategic </w:t>
      </w:r>
      <w:r w:rsidR="009A06FF" w:rsidRPr="006165D4">
        <w:rPr>
          <w:rFonts w:asciiTheme="minorHAnsi" w:hAnsiTheme="minorHAnsi" w:cstheme="minorHAnsi"/>
          <w:sz w:val="24"/>
          <w:szCs w:val="24"/>
        </w:rPr>
        <w:t>role within our</w:t>
      </w:r>
      <w:r w:rsidR="00EC314B" w:rsidRPr="006165D4">
        <w:rPr>
          <w:rFonts w:asciiTheme="minorHAnsi" w:hAnsiTheme="minorHAnsi" w:cstheme="minorHAnsi"/>
          <w:sz w:val="24"/>
          <w:szCs w:val="24"/>
        </w:rPr>
        <w:t xml:space="preserve"> leadership and management </w:t>
      </w:r>
      <w:r w:rsidR="009A06FF" w:rsidRPr="006165D4">
        <w:rPr>
          <w:rFonts w:asciiTheme="minorHAnsi" w:hAnsiTheme="minorHAnsi" w:cstheme="minorHAnsi"/>
          <w:sz w:val="24"/>
          <w:szCs w:val="24"/>
        </w:rPr>
        <w:t xml:space="preserve">team </w:t>
      </w:r>
      <w:r w:rsidR="00EC314B" w:rsidRPr="006165D4">
        <w:rPr>
          <w:rFonts w:asciiTheme="minorHAnsi" w:hAnsiTheme="minorHAnsi" w:cstheme="minorHAnsi"/>
          <w:sz w:val="24"/>
          <w:szCs w:val="24"/>
        </w:rPr>
        <w:t xml:space="preserve">and must ensure that all staff comply with legislation and local guidance at all times. </w:t>
      </w:r>
    </w:p>
    <w:p w14:paraId="1896B5E0" w14:textId="7B83074E" w:rsidR="00FA22BD" w:rsidRPr="006165D4" w:rsidRDefault="00FA22BD" w:rsidP="009914F1">
      <w:pPr>
        <w:pStyle w:val="Heading3"/>
        <w:spacing w:after="0"/>
        <w:rPr>
          <w:rFonts w:asciiTheme="minorHAnsi" w:hAnsiTheme="minorHAnsi" w:cstheme="minorHAnsi"/>
          <w:sz w:val="24"/>
          <w:szCs w:val="24"/>
        </w:rPr>
      </w:pPr>
      <w:r w:rsidRPr="006165D4">
        <w:rPr>
          <w:rFonts w:asciiTheme="minorHAnsi" w:hAnsiTheme="minorHAnsi" w:cstheme="minorHAnsi"/>
          <w:sz w:val="24"/>
          <w:szCs w:val="24"/>
        </w:rPr>
        <w:t>The Governing Body will</w:t>
      </w:r>
      <w:r w:rsidR="00FF30C0" w:rsidRPr="006165D4">
        <w:rPr>
          <w:rFonts w:asciiTheme="minorHAnsi" w:hAnsiTheme="minorHAnsi" w:cstheme="minorHAnsi"/>
          <w:sz w:val="24"/>
          <w:szCs w:val="24"/>
        </w:rPr>
        <w:t>:</w:t>
      </w:r>
    </w:p>
    <w:p w14:paraId="06BB5EDF" w14:textId="23C8B420" w:rsidR="00FA22BD" w:rsidRPr="006165D4" w:rsidRDefault="00FA22BD"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Facilitate a whole-school approach to safeguarding, ensuring that safeguarding and child protection are at the forefront of, and underpin, all relevant aspects of process and policy development</w:t>
      </w:r>
    </w:p>
    <w:p w14:paraId="33C241C2" w14:textId="7DB9ABBC" w:rsidR="00FA22BD" w:rsidRPr="006165D4" w:rsidRDefault="00FA22BD"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Evaluate and approve this policy at each review, ensuring it complies with the law, and hold the </w:t>
      </w:r>
      <w:r w:rsidR="000818C9" w:rsidRPr="006165D4">
        <w:rPr>
          <w:rFonts w:asciiTheme="minorHAnsi" w:hAnsiTheme="minorHAnsi" w:cstheme="minorHAnsi"/>
          <w:sz w:val="24"/>
          <w:szCs w:val="24"/>
        </w:rPr>
        <w:t>H</w:t>
      </w:r>
      <w:r w:rsidRPr="006165D4">
        <w:rPr>
          <w:rFonts w:asciiTheme="minorHAnsi" w:hAnsiTheme="minorHAnsi" w:cstheme="minorHAnsi"/>
          <w:sz w:val="24"/>
          <w:szCs w:val="24"/>
        </w:rPr>
        <w:t>eadteacher to account for its implementation</w:t>
      </w:r>
    </w:p>
    <w:p w14:paraId="21D22446" w14:textId="19EF8232" w:rsidR="00FA22BD" w:rsidRPr="006165D4" w:rsidRDefault="00FA22BD"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Be aware of its obligations under the Human Rights Act 1998, the Equality Act 2010 (including the Public Sector Equality Duty), and our school’s local multi-agency safeguarding arrangements</w:t>
      </w:r>
    </w:p>
    <w:p w14:paraId="07E822EE" w14:textId="289A0EF0" w:rsidR="00FA22BD" w:rsidRPr="006165D4" w:rsidRDefault="00FA22BD"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Appoint a senior body level (or equivalent) lead to monitor the effectiveness of this policy in conjunction with the full governing body. This is always a different person from the DSL</w:t>
      </w:r>
    </w:p>
    <w:p w14:paraId="493D38B8" w14:textId="0F85CE23" w:rsidR="00FA22BD" w:rsidRPr="006165D4" w:rsidRDefault="00FA22BD"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t>Ensure all staff undergo safeguarding and child protection training, including online safety, and that such training is regularly updated and is in line with advice from the safeguarding partners</w:t>
      </w:r>
    </w:p>
    <w:p w14:paraId="77AACC77" w14:textId="474153B3" w:rsidR="00FA22BD" w:rsidRPr="006165D4" w:rsidRDefault="00FA22BD" w:rsidP="0059054A">
      <w:pPr>
        <w:pStyle w:val="4Bulletedcopyblue"/>
        <w:rPr>
          <w:rFonts w:asciiTheme="minorHAnsi" w:hAnsiTheme="minorHAnsi" w:cstheme="minorHAnsi"/>
          <w:sz w:val="24"/>
          <w:szCs w:val="24"/>
        </w:rPr>
      </w:pPr>
      <w:r w:rsidRPr="006165D4">
        <w:rPr>
          <w:rFonts w:asciiTheme="minorHAnsi" w:hAnsiTheme="minorHAnsi" w:cstheme="minorHAnsi"/>
          <w:sz w:val="24"/>
          <w:szCs w:val="24"/>
        </w:rPr>
        <w:lastRenderedPageBreak/>
        <w:t>Ensure that all governors/ trustees</w:t>
      </w:r>
      <w:r w:rsidR="0083125D" w:rsidRPr="006165D4">
        <w:rPr>
          <w:rFonts w:asciiTheme="minorHAnsi" w:hAnsiTheme="minorHAnsi" w:cstheme="minorHAnsi"/>
          <w:sz w:val="24"/>
          <w:szCs w:val="24"/>
        </w:rPr>
        <w:t>:</w:t>
      </w:r>
      <w:r w:rsidRPr="006165D4">
        <w:rPr>
          <w:rFonts w:asciiTheme="minorHAnsi" w:hAnsiTheme="minorHAnsi" w:cstheme="minorHAnsi"/>
          <w:sz w:val="24"/>
          <w:szCs w:val="24"/>
        </w:rPr>
        <w:t xml:space="preserve"> </w:t>
      </w:r>
    </w:p>
    <w:p w14:paraId="6E72F973" w14:textId="227904ED" w:rsidR="00FA22BD" w:rsidRPr="006165D4" w:rsidRDefault="001E1BC1"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 </w:t>
      </w:r>
      <w:r w:rsidR="00836E02" w:rsidRPr="006165D4">
        <w:rPr>
          <w:rFonts w:asciiTheme="minorHAnsi" w:hAnsiTheme="minorHAnsi" w:cstheme="minorHAnsi"/>
          <w:sz w:val="24"/>
          <w:szCs w:val="24"/>
        </w:rPr>
        <w:t>All governors will read</w:t>
      </w:r>
      <w:r w:rsidR="00FA22BD" w:rsidRPr="006165D4" w:rsidDel="001E1BC1">
        <w:rPr>
          <w:rFonts w:asciiTheme="minorHAnsi" w:hAnsiTheme="minorHAnsi" w:cstheme="minorHAnsi"/>
          <w:sz w:val="24"/>
          <w:szCs w:val="24"/>
        </w:rPr>
        <w:t xml:space="preserve"> </w:t>
      </w:r>
      <w:hyperlink r:id="rId65" w:history="1">
        <w:r w:rsidR="00FA22BD" w:rsidRPr="006165D4">
          <w:rPr>
            <w:rStyle w:val="Hyperlink"/>
            <w:rFonts w:asciiTheme="minorHAnsi" w:hAnsiTheme="minorHAnsi" w:cstheme="minorHAnsi"/>
            <w:color w:val="auto"/>
            <w:sz w:val="24"/>
            <w:szCs w:val="24"/>
            <w:u w:val="none"/>
          </w:rPr>
          <w:t>Keeping Children Safe in Education</w:t>
        </w:r>
      </w:hyperlink>
      <w:r w:rsidR="003D05A1" w:rsidRPr="006165D4">
        <w:rPr>
          <w:rStyle w:val="Hyperlink"/>
          <w:rFonts w:asciiTheme="minorHAnsi" w:hAnsiTheme="minorHAnsi" w:cstheme="minorHAnsi"/>
          <w:color w:val="auto"/>
          <w:sz w:val="24"/>
          <w:szCs w:val="24"/>
          <w:u w:val="none"/>
        </w:rPr>
        <w:t xml:space="preserve"> in its entirety</w:t>
      </w:r>
      <w:r w:rsidR="00FA22BD" w:rsidRPr="006165D4">
        <w:rPr>
          <w:rFonts w:asciiTheme="minorHAnsi" w:hAnsiTheme="minorHAnsi" w:cstheme="minorHAnsi"/>
          <w:sz w:val="24"/>
          <w:szCs w:val="24"/>
        </w:rPr>
        <w:t>, and review compliance of this task at least annually.</w:t>
      </w:r>
    </w:p>
    <w:p w14:paraId="1B861546" w14:textId="728EDAED" w:rsidR="00FA22BD" w:rsidRPr="006165D4" w:rsidRDefault="00FA22BD"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Sign a declaration at the beginning of each academic year to say that they have reviewed the above guidance (bottom of this policy)</w:t>
      </w:r>
    </w:p>
    <w:p w14:paraId="491773A8" w14:textId="0E941337" w:rsidR="00031094" w:rsidRPr="006165D4" w:rsidRDefault="00031094"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Ensure that the school has appropriate filtering and monitoring systems in place</w:t>
      </w:r>
      <w:r w:rsidR="00F76823" w:rsidRPr="006165D4">
        <w:rPr>
          <w:rFonts w:asciiTheme="minorHAnsi" w:hAnsiTheme="minorHAnsi" w:cstheme="minorHAnsi"/>
          <w:sz w:val="24"/>
          <w:szCs w:val="24"/>
        </w:rPr>
        <w:t xml:space="preserve"> and</w:t>
      </w:r>
      <w:r w:rsidRPr="006165D4">
        <w:rPr>
          <w:rFonts w:asciiTheme="minorHAnsi" w:hAnsiTheme="minorHAnsi" w:cstheme="minorHAnsi"/>
          <w:sz w:val="24"/>
          <w:szCs w:val="24"/>
        </w:rPr>
        <w:t xml:space="preserve"> review their effectiveness. This includes:</w:t>
      </w:r>
    </w:p>
    <w:p w14:paraId="3AFE9A54" w14:textId="478E4A69" w:rsidR="009C66A5" w:rsidRPr="006165D4" w:rsidRDefault="00031094" w:rsidP="00D3093F">
      <w:pPr>
        <w:pStyle w:val="4Bulletedcopyblue"/>
        <w:numPr>
          <w:ilvl w:val="0"/>
          <w:numId w:val="0"/>
        </w:numPr>
        <w:ind w:left="360" w:hanging="360"/>
        <w:rPr>
          <w:rFonts w:asciiTheme="minorHAnsi" w:hAnsiTheme="minorHAnsi" w:cstheme="minorHAnsi"/>
          <w:sz w:val="24"/>
          <w:szCs w:val="24"/>
        </w:rPr>
      </w:pPr>
      <w:r w:rsidRPr="006165D4">
        <w:rPr>
          <w:rFonts w:asciiTheme="minorHAnsi" w:hAnsiTheme="minorHAnsi" w:cstheme="minorHAnsi"/>
          <w:sz w:val="24"/>
          <w:szCs w:val="24"/>
        </w:rPr>
        <w:t>Making sure that the leadership team and staff are aware of the provisions in place, and that they understand their expectations, roles and responsibilities around filtering and monitoring as part of safeguarding training</w:t>
      </w:r>
    </w:p>
    <w:p w14:paraId="2CDCD367" w14:textId="23E3955A" w:rsidR="00031094" w:rsidRPr="006165D4" w:rsidRDefault="00031094"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Reviewing the </w:t>
      </w:r>
      <w:hyperlink r:id="rId66" w:history="1">
        <w:r w:rsidRPr="006165D4">
          <w:rPr>
            <w:rStyle w:val="Hyperlink"/>
            <w:rFonts w:asciiTheme="minorHAnsi" w:hAnsiTheme="minorHAnsi" w:cstheme="minorHAnsi"/>
            <w:color w:val="auto"/>
            <w:sz w:val="24"/>
            <w:szCs w:val="24"/>
            <w:u w:val="none"/>
          </w:rPr>
          <w:t>DfE’s filtering and monitoring standards</w:t>
        </w:r>
      </w:hyperlink>
      <w:r w:rsidRPr="006165D4">
        <w:rPr>
          <w:rFonts w:asciiTheme="minorHAnsi" w:hAnsiTheme="minorHAnsi" w:cstheme="minorHAnsi"/>
          <w:sz w:val="24"/>
          <w:szCs w:val="24"/>
        </w:rPr>
        <w:t>, and discussing with IT staff and service providers what needs to be done to support the school in meeting these standards</w:t>
      </w:r>
      <w:r w:rsidR="00973E99" w:rsidRPr="006165D4">
        <w:rPr>
          <w:rFonts w:asciiTheme="minorHAnsi" w:hAnsiTheme="minorHAnsi" w:cstheme="minorHAnsi"/>
          <w:sz w:val="24"/>
          <w:szCs w:val="24"/>
        </w:rPr>
        <w:t>.</w:t>
      </w:r>
    </w:p>
    <w:p w14:paraId="633BEFB8" w14:textId="77777777" w:rsidR="009914F1" w:rsidRPr="006165D4" w:rsidRDefault="009914F1" w:rsidP="009914F1">
      <w:pPr>
        <w:pStyle w:val="1bodycopy10pt"/>
        <w:spacing w:after="0"/>
        <w:ind w:left="530"/>
        <w:jc w:val="both"/>
        <w:rPr>
          <w:rFonts w:asciiTheme="minorHAnsi" w:hAnsiTheme="minorHAnsi" w:cstheme="minorHAnsi"/>
          <w:sz w:val="24"/>
        </w:rPr>
      </w:pPr>
    </w:p>
    <w:p w14:paraId="0D589683" w14:textId="78D962BA" w:rsidR="00031094" w:rsidRPr="006165D4" w:rsidRDefault="00801DBF" w:rsidP="001D26EA">
      <w:pPr>
        <w:pStyle w:val="Heading3"/>
        <w:spacing w:after="0"/>
        <w:rPr>
          <w:rFonts w:asciiTheme="minorHAnsi" w:hAnsiTheme="minorHAnsi" w:cstheme="minorHAnsi"/>
          <w:sz w:val="24"/>
          <w:szCs w:val="24"/>
        </w:rPr>
      </w:pPr>
      <w:r w:rsidRPr="006165D4">
        <w:rPr>
          <w:rFonts w:asciiTheme="minorHAnsi" w:hAnsiTheme="minorHAnsi" w:cstheme="minorHAnsi"/>
          <w:sz w:val="24"/>
          <w:szCs w:val="24"/>
        </w:rPr>
        <w:t xml:space="preserve">The Governing Body will </w:t>
      </w:r>
      <w:r w:rsidR="00BF6EAA" w:rsidRPr="006165D4">
        <w:rPr>
          <w:rFonts w:asciiTheme="minorHAnsi" w:hAnsiTheme="minorHAnsi" w:cstheme="minorHAnsi"/>
          <w:sz w:val="24"/>
          <w:szCs w:val="24"/>
        </w:rPr>
        <w:t>m</w:t>
      </w:r>
      <w:r w:rsidR="00031094" w:rsidRPr="006165D4">
        <w:rPr>
          <w:rFonts w:asciiTheme="minorHAnsi" w:hAnsiTheme="minorHAnsi" w:cstheme="minorHAnsi"/>
          <w:sz w:val="24"/>
          <w:szCs w:val="24"/>
        </w:rPr>
        <w:t>ake sure:</w:t>
      </w:r>
    </w:p>
    <w:p w14:paraId="3052F4E4" w14:textId="5BB09A3D" w:rsidR="00031094" w:rsidRPr="006165D4" w:rsidRDefault="00E8717A"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The DSL has the appropriate status and authority to carry out their job, including additional time, funding, training, resources and support</w:t>
      </w:r>
    </w:p>
    <w:p w14:paraId="5466BA1B" w14:textId="5776BABE" w:rsidR="00E8717A" w:rsidRPr="006165D4" w:rsidRDefault="00E8717A"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Online safety is a running and interrelated theme within the whole-school approach to safeguarding and related policies</w:t>
      </w:r>
    </w:p>
    <w:p w14:paraId="07477963" w14:textId="198BB18F" w:rsidR="00E8717A" w:rsidRPr="006165D4" w:rsidRDefault="00E8717A"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The DSL has lead authority for safeguarding, including online safety and understanding the filtering and monitoring systems and processes in place</w:t>
      </w:r>
    </w:p>
    <w:p w14:paraId="02AE3EFE" w14:textId="56FE3C83" w:rsidR="00E8717A" w:rsidRPr="006165D4" w:rsidRDefault="00E8717A"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The school has procedures to manage any safeguarding concerns (no matter how small) or allegations that do not meet the harm threshold (low-level concerns) about staff members (including supply staff, volunteers and contractors). </w:t>
      </w:r>
      <w:r w:rsidR="006368D1" w:rsidRPr="006165D4">
        <w:rPr>
          <w:rFonts w:asciiTheme="minorHAnsi" w:hAnsiTheme="minorHAnsi" w:cstheme="minorHAnsi"/>
          <w:sz w:val="24"/>
          <w:szCs w:val="24"/>
        </w:rPr>
        <w:t>Section 11</w:t>
      </w:r>
      <w:r w:rsidRPr="006165D4">
        <w:rPr>
          <w:rFonts w:asciiTheme="minorHAnsi" w:hAnsiTheme="minorHAnsi" w:cstheme="minorHAnsi"/>
          <w:sz w:val="24"/>
          <w:szCs w:val="24"/>
        </w:rPr>
        <w:t xml:space="preserve"> of this policy covers this procedure</w:t>
      </w:r>
    </w:p>
    <w:p w14:paraId="73270099" w14:textId="0AB371F5" w:rsidR="00E8717A" w:rsidRPr="006165D4" w:rsidRDefault="00E8717A"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That this policy reflects </w:t>
      </w:r>
      <w:r w:rsidR="000A272A" w:rsidRPr="006165D4">
        <w:rPr>
          <w:rFonts w:asciiTheme="minorHAnsi" w:hAnsiTheme="minorHAnsi" w:cstheme="minorHAnsi"/>
          <w:sz w:val="24"/>
          <w:szCs w:val="24"/>
        </w:rPr>
        <w:t>those children</w:t>
      </w:r>
      <w:r w:rsidRPr="006165D4">
        <w:rPr>
          <w:rFonts w:asciiTheme="minorHAnsi" w:hAnsiTheme="minorHAnsi" w:cstheme="minorHAnsi"/>
          <w:sz w:val="24"/>
          <w:szCs w:val="24"/>
        </w:rPr>
        <w:t xml:space="preserve"> with SEND, or certain medical or physical health conditions, can face additional barriers to any abuse or neglect being recognised    </w:t>
      </w:r>
    </w:p>
    <w:p w14:paraId="7507BB05" w14:textId="4DAF922A" w:rsidR="00E8717A" w:rsidRPr="006165D4" w:rsidRDefault="00E8717A"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Where another body is providing services or activities (regardless of whether or not the children who attend these services/</w:t>
      </w:r>
      <w:r w:rsidR="00047D51" w:rsidRPr="006165D4">
        <w:rPr>
          <w:rFonts w:asciiTheme="minorHAnsi" w:hAnsiTheme="minorHAnsi" w:cstheme="minorHAnsi"/>
          <w:sz w:val="24"/>
          <w:szCs w:val="24"/>
        </w:rPr>
        <w:t xml:space="preserve"> </w:t>
      </w:r>
      <w:r w:rsidRPr="006165D4">
        <w:rPr>
          <w:rFonts w:asciiTheme="minorHAnsi" w:hAnsiTheme="minorHAnsi" w:cstheme="minorHAnsi"/>
          <w:sz w:val="24"/>
          <w:szCs w:val="24"/>
        </w:rPr>
        <w:t xml:space="preserve">activities are children on the school roll): </w:t>
      </w:r>
    </w:p>
    <w:p w14:paraId="449EB3E4" w14:textId="77777777" w:rsidR="00E8717A" w:rsidRPr="006165D4" w:rsidRDefault="00E8717A" w:rsidP="00FC4D72">
      <w:pPr>
        <w:pStyle w:val="4Bulletedcopyblue"/>
        <w:numPr>
          <w:ilvl w:val="2"/>
          <w:numId w:val="9"/>
        </w:numPr>
        <w:rPr>
          <w:rFonts w:asciiTheme="minorHAnsi" w:hAnsiTheme="minorHAnsi" w:cstheme="minorHAnsi"/>
          <w:sz w:val="24"/>
          <w:szCs w:val="24"/>
        </w:rPr>
      </w:pPr>
      <w:r w:rsidRPr="006165D4">
        <w:rPr>
          <w:rFonts w:asciiTheme="minorHAnsi" w:hAnsiTheme="minorHAnsi" w:cstheme="minorHAnsi"/>
          <w:sz w:val="24"/>
          <w:szCs w:val="24"/>
        </w:rPr>
        <w:t xml:space="preserve">Seek assurance that the other body has appropriate safeguarding and child protection policies/ procedures in place, and inspect them if needed </w:t>
      </w:r>
    </w:p>
    <w:p w14:paraId="1767FC16" w14:textId="77777777" w:rsidR="00E8717A" w:rsidRPr="006165D4" w:rsidRDefault="00E8717A" w:rsidP="00FC4D72">
      <w:pPr>
        <w:pStyle w:val="4Bulletedcopyblue"/>
        <w:numPr>
          <w:ilvl w:val="2"/>
          <w:numId w:val="9"/>
        </w:numPr>
        <w:rPr>
          <w:rFonts w:asciiTheme="minorHAnsi" w:hAnsiTheme="minorHAnsi" w:cstheme="minorHAnsi"/>
          <w:sz w:val="24"/>
          <w:szCs w:val="24"/>
        </w:rPr>
      </w:pPr>
      <w:r w:rsidRPr="006165D4">
        <w:rPr>
          <w:rFonts w:asciiTheme="minorHAnsi" w:hAnsiTheme="minorHAnsi" w:cstheme="minorHAnsi"/>
          <w:sz w:val="24"/>
          <w:szCs w:val="24"/>
        </w:rPr>
        <w:t xml:space="preserve">Make sure there are arrangements for the body to liaise with the school about safeguarding arrangements, where appropriate </w:t>
      </w:r>
    </w:p>
    <w:p w14:paraId="0B3E8BB2" w14:textId="77777777" w:rsidR="00E8717A" w:rsidRPr="006165D4" w:rsidRDefault="00E8717A" w:rsidP="00FC4D72">
      <w:pPr>
        <w:pStyle w:val="4Bulletedcopyblue"/>
        <w:numPr>
          <w:ilvl w:val="2"/>
          <w:numId w:val="9"/>
        </w:numPr>
        <w:rPr>
          <w:rFonts w:asciiTheme="minorHAnsi" w:hAnsiTheme="minorHAnsi" w:cstheme="minorHAnsi"/>
          <w:sz w:val="24"/>
          <w:szCs w:val="24"/>
        </w:rPr>
      </w:pPr>
      <w:r w:rsidRPr="006165D4">
        <w:rPr>
          <w:rFonts w:asciiTheme="minorHAnsi" w:hAnsiTheme="minorHAnsi" w:cstheme="minorHAnsi"/>
          <w:sz w:val="24"/>
          <w:szCs w:val="24"/>
        </w:rPr>
        <w:t>Make sure that safeguarding requirements are a condition of using the school premises, and that any agreement to use the premises would be terminated if the other body fails to comply.</w:t>
      </w:r>
    </w:p>
    <w:p w14:paraId="6971D3F3" w14:textId="7981EBE0" w:rsidR="00E8717A" w:rsidRPr="006165D4" w:rsidRDefault="00E8717A" w:rsidP="00FC4D72">
      <w:pPr>
        <w:pStyle w:val="1bodycopy10pt"/>
        <w:spacing w:after="0"/>
        <w:ind w:left="530"/>
        <w:jc w:val="both"/>
        <w:rPr>
          <w:rFonts w:asciiTheme="minorHAnsi" w:hAnsiTheme="minorHAnsi" w:cstheme="minorHAnsi"/>
          <w:sz w:val="24"/>
        </w:rPr>
      </w:pPr>
      <w:r w:rsidRPr="006165D4">
        <w:rPr>
          <w:rFonts w:asciiTheme="minorHAnsi" w:hAnsiTheme="minorHAnsi" w:cstheme="minorHAnsi"/>
          <w:sz w:val="24"/>
        </w:rPr>
        <w:t xml:space="preserve">See </w:t>
      </w:r>
      <w:hyperlink r:id="rId67" w:history="1">
        <w:r w:rsidRPr="006165D4">
          <w:rPr>
            <w:rStyle w:val="Hyperlink"/>
            <w:rFonts w:asciiTheme="minorHAnsi" w:hAnsiTheme="minorHAnsi" w:cstheme="minorHAnsi"/>
            <w:sz w:val="24"/>
          </w:rPr>
          <w:t>Keeping Children safe during community activities, after-school club and tuition: Non statutory guidance for providers running out of school settings</w:t>
        </w:r>
      </w:hyperlink>
    </w:p>
    <w:p w14:paraId="5758B419" w14:textId="77777777" w:rsidR="00E8717A" w:rsidRPr="006165D4" w:rsidRDefault="00E8717A" w:rsidP="009914F1">
      <w:pPr>
        <w:pStyle w:val="1bodycopy10pt"/>
        <w:spacing w:after="0"/>
        <w:ind w:left="170"/>
        <w:jc w:val="both"/>
        <w:rPr>
          <w:rFonts w:asciiTheme="minorHAnsi" w:hAnsiTheme="minorHAnsi" w:cstheme="minorHAnsi"/>
          <w:sz w:val="24"/>
        </w:rPr>
      </w:pPr>
    </w:p>
    <w:p w14:paraId="7F5200FD" w14:textId="7264591C" w:rsidR="00E8717A" w:rsidRPr="006165D4" w:rsidRDefault="00E8717A"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lastRenderedPageBreak/>
        <w:t xml:space="preserve">The Chair of Governors will act as the ‘case manager’ in the event that an allegation of abuse is made against the headteacher, where appropriate (see </w:t>
      </w:r>
      <w:r w:rsidR="006368D1" w:rsidRPr="006165D4">
        <w:rPr>
          <w:rFonts w:asciiTheme="minorHAnsi" w:hAnsiTheme="minorHAnsi" w:cstheme="minorHAnsi"/>
          <w:sz w:val="24"/>
          <w:szCs w:val="24"/>
        </w:rPr>
        <w:t>Section 11</w:t>
      </w:r>
      <w:r w:rsidRPr="006165D4">
        <w:rPr>
          <w:rFonts w:asciiTheme="minorHAnsi" w:hAnsiTheme="minorHAnsi" w:cstheme="minorHAnsi"/>
          <w:sz w:val="24"/>
          <w:szCs w:val="24"/>
        </w:rPr>
        <w:t xml:space="preserve"> managing concerns and allegations).</w:t>
      </w:r>
    </w:p>
    <w:p w14:paraId="15E782DA" w14:textId="598D9F87" w:rsidR="00E8717A" w:rsidRPr="006165D4" w:rsidRDefault="00E8717A"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Section 14 (Training) of this policy has information on how governors are supported to fulfil their role, also see Part two KCSiE 2023.</w:t>
      </w:r>
    </w:p>
    <w:p w14:paraId="7D8B610F" w14:textId="77777777" w:rsidR="009914F1" w:rsidRPr="006165D4" w:rsidRDefault="009914F1" w:rsidP="00F40B9F">
      <w:pPr>
        <w:pStyle w:val="1bodycopy10pt"/>
        <w:spacing w:after="0"/>
        <w:ind w:left="890"/>
        <w:jc w:val="both"/>
        <w:rPr>
          <w:rFonts w:asciiTheme="minorHAnsi" w:hAnsiTheme="minorHAnsi" w:cstheme="minorHAnsi"/>
          <w:sz w:val="24"/>
        </w:rPr>
      </w:pPr>
    </w:p>
    <w:p w14:paraId="1C983285" w14:textId="5A735542" w:rsidR="00AC7A69" w:rsidRPr="006165D4" w:rsidRDefault="00D73C47" w:rsidP="00F40B9F">
      <w:pPr>
        <w:pStyle w:val="Heading2"/>
        <w:spacing w:before="0" w:after="240"/>
        <w:rPr>
          <w:rFonts w:asciiTheme="minorHAnsi" w:hAnsiTheme="minorHAnsi" w:cstheme="minorHAnsi"/>
        </w:rPr>
      </w:pPr>
      <w:bookmarkStart w:id="26" w:name="_Hlk140713446"/>
      <w:r w:rsidRPr="006165D4">
        <w:rPr>
          <w:rFonts w:asciiTheme="minorHAnsi" w:hAnsiTheme="minorHAnsi" w:cstheme="minorHAnsi"/>
        </w:rPr>
        <w:t xml:space="preserve">Role and </w:t>
      </w:r>
      <w:r w:rsidR="00BA7E91" w:rsidRPr="006165D4">
        <w:rPr>
          <w:rFonts w:asciiTheme="minorHAnsi" w:hAnsiTheme="minorHAnsi" w:cstheme="minorHAnsi"/>
        </w:rPr>
        <w:t>R</w:t>
      </w:r>
      <w:r w:rsidRPr="006165D4">
        <w:rPr>
          <w:rFonts w:asciiTheme="minorHAnsi" w:hAnsiTheme="minorHAnsi" w:cstheme="minorHAnsi"/>
        </w:rPr>
        <w:t>esponsibilities</w:t>
      </w:r>
      <w:r w:rsidR="00030964" w:rsidRPr="006165D4">
        <w:rPr>
          <w:rFonts w:asciiTheme="minorHAnsi" w:hAnsiTheme="minorHAnsi" w:cstheme="minorHAnsi"/>
        </w:rPr>
        <w:t xml:space="preserve"> of the</w:t>
      </w:r>
      <w:r w:rsidRPr="006165D4">
        <w:rPr>
          <w:rFonts w:asciiTheme="minorHAnsi" w:hAnsiTheme="minorHAnsi" w:cstheme="minorHAnsi"/>
        </w:rPr>
        <w:t xml:space="preserve"> </w:t>
      </w:r>
      <w:r w:rsidR="00030964" w:rsidRPr="006165D4">
        <w:rPr>
          <w:rFonts w:asciiTheme="minorHAnsi" w:hAnsiTheme="minorHAnsi" w:cstheme="minorHAnsi"/>
        </w:rPr>
        <w:t>H</w:t>
      </w:r>
      <w:r w:rsidR="00AC7A69" w:rsidRPr="006165D4">
        <w:rPr>
          <w:rFonts w:asciiTheme="minorHAnsi" w:hAnsiTheme="minorHAnsi" w:cstheme="minorHAnsi"/>
        </w:rPr>
        <w:t>eadteacher</w:t>
      </w:r>
      <w:r w:rsidR="00494124" w:rsidRPr="006165D4">
        <w:rPr>
          <w:rFonts w:asciiTheme="minorHAnsi" w:hAnsiTheme="minorHAnsi" w:cstheme="minorHAnsi"/>
        </w:rPr>
        <w:t xml:space="preserve">/ Principal </w:t>
      </w:r>
    </w:p>
    <w:bookmarkEnd w:id="26"/>
    <w:p w14:paraId="475464D8" w14:textId="1A915737" w:rsidR="00F4078E" w:rsidRPr="006165D4" w:rsidRDefault="00AE76D0" w:rsidP="00F40B9F">
      <w:pPr>
        <w:pStyle w:val="Heading3"/>
        <w:rPr>
          <w:rFonts w:asciiTheme="minorHAnsi" w:hAnsiTheme="minorHAnsi" w:cstheme="minorHAnsi"/>
          <w:sz w:val="24"/>
          <w:szCs w:val="24"/>
        </w:rPr>
      </w:pPr>
      <w:r w:rsidRPr="006165D4">
        <w:rPr>
          <w:rFonts w:asciiTheme="minorHAnsi" w:hAnsiTheme="minorHAnsi" w:cstheme="minorHAnsi"/>
          <w:sz w:val="24"/>
          <w:szCs w:val="24"/>
        </w:rPr>
        <w:t>The Headteacher is responsible for the implementation of this policy, including:</w:t>
      </w:r>
    </w:p>
    <w:p w14:paraId="6F25AE0C" w14:textId="77777777" w:rsidR="00AE76D0" w:rsidRPr="006165D4" w:rsidRDefault="00AE76D0"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Ensuring that staff (including temporary staff) and volunteers: </w:t>
      </w:r>
    </w:p>
    <w:p w14:paraId="1392FC32" w14:textId="77777777" w:rsidR="00AE76D0" w:rsidRPr="006165D4" w:rsidRDefault="00AE76D0"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Are informed of our systems which support safeguarding, including this policy, as part of their induction</w:t>
      </w:r>
    </w:p>
    <w:p w14:paraId="5D7A9EE5" w14:textId="199B1FAD" w:rsidR="009C66A5" w:rsidRPr="006165D4" w:rsidRDefault="00AE76D0" w:rsidP="006165D4">
      <w:pPr>
        <w:pStyle w:val="4Bulletedcopyblue"/>
        <w:rPr>
          <w:rFonts w:asciiTheme="minorHAnsi" w:hAnsiTheme="minorHAnsi" w:cstheme="minorHAnsi"/>
          <w:b/>
          <w:bCs/>
          <w:sz w:val="24"/>
          <w:szCs w:val="24"/>
        </w:rPr>
      </w:pPr>
      <w:r w:rsidRPr="006165D4">
        <w:rPr>
          <w:rFonts w:asciiTheme="minorHAnsi" w:hAnsiTheme="minorHAnsi" w:cstheme="minorHAnsi"/>
          <w:sz w:val="24"/>
          <w:szCs w:val="24"/>
        </w:rPr>
        <w:t>Understand and follow the procedures included in this policy, particularly those concerning referrals of cases of suspected abuse and neglect</w:t>
      </w:r>
    </w:p>
    <w:p w14:paraId="7B68D779" w14:textId="25069345" w:rsidR="00AE76D0" w:rsidRPr="006165D4" w:rsidRDefault="00AE76D0"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Communicating this policy to parents/</w:t>
      </w:r>
      <w:r w:rsidR="008619A3" w:rsidRPr="006165D4">
        <w:rPr>
          <w:rFonts w:asciiTheme="minorHAnsi" w:hAnsiTheme="minorHAnsi" w:cstheme="minorHAnsi"/>
          <w:sz w:val="24"/>
          <w:szCs w:val="24"/>
        </w:rPr>
        <w:t xml:space="preserve"> </w:t>
      </w:r>
      <w:r w:rsidRPr="006165D4">
        <w:rPr>
          <w:rFonts w:asciiTheme="minorHAnsi" w:hAnsiTheme="minorHAnsi" w:cstheme="minorHAnsi"/>
          <w:sz w:val="24"/>
          <w:szCs w:val="24"/>
        </w:rPr>
        <w:t>carers when their child joins the school and via the school website</w:t>
      </w:r>
    </w:p>
    <w:p w14:paraId="38A8208D" w14:textId="718C0599" w:rsidR="00AE76D0" w:rsidRPr="006165D4" w:rsidRDefault="00AE76D0"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Ensuring that the DSL has appropriate time, funding, training and resources, and that there is always adequate cover if the DSL is absent</w:t>
      </w:r>
    </w:p>
    <w:p w14:paraId="773DC871" w14:textId="1FBB5392" w:rsidR="00AE76D0" w:rsidRPr="006165D4" w:rsidRDefault="00AE76D0"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Acting as the ‘case manager’ in the event of an allegation of abuse made against another member of staff or volunteer, where appropriate</w:t>
      </w:r>
    </w:p>
    <w:p w14:paraId="75AEFA91" w14:textId="2B2E8F80" w:rsidR="00AE76D0" w:rsidRPr="006165D4" w:rsidRDefault="00AE76D0"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Making decisions regarding all low-level concerns, though they may wish to collaborate with the DSL on this</w:t>
      </w:r>
    </w:p>
    <w:p w14:paraId="25D850CC" w14:textId="77777777" w:rsidR="009914F1" w:rsidRPr="006165D4" w:rsidRDefault="009914F1" w:rsidP="009914F1">
      <w:pPr>
        <w:pStyle w:val="1bodycopy10pt"/>
        <w:spacing w:after="0"/>
        <w:ind w:left="720"/>
        <w:jc w:val="both"/>
        <w:rPr>
          <w:rFonts w:asciiTheme="minorHAnsi" w:hAnsiTheme="minorHAnsi" w:cstheme="minorHAnsi"/>
          <w:sz w:val="24"/>
        </w:rPr>
      </w:pPr>
    </w:p>
    <w:p w14:paraId="0761B487" w14:textId="331828D0" w:rsidR="00F41B24" w:rsidRPr="006165D4" w:rsidRDefault="00494124" w:rsidP="009914F1">
      <w:pPr>
        <w:pStyle w:val="Heading2"/>
        <w:spacing w:before="0"/>
        <w:rPr>
          <w:rFonts w:asciiTheme="minorHAnsi" w:hAnsiTheme="minorHAnsi" w:cstheme="minorHAnsi"/>
        </w:rPr>
      </w:pPr>
      <w:bookmarkStart w:id="27" w:name="_Hlk140713497"/>
      <w:r w:rsidRPr="006165D4">
        <w:rPr>
          <w:rFonts w:asciiTheme="minorHAnsi" w:hAnsiTheme="minorHAnsi" w:cstheme="minorHAnsi"/>
        </w:rPr>
        <w:t xml:space="preserve">Role and </w:t>
      </w:r>
      <w:r w:rsidR="00D52F94" w:rsidRPr="006165D4">
        <w:rPr>
          <w:rFonts w:asciiTheme="minorHAnsi" w:hAnsiTheme="minorHAnsi" w:cstheme="minorHAnsi"/>
        </w:rPr>
        <w:t>R</w:t>
      </w:r>
      <w:r w:rsidRPr="006165D4">
        <w:rPr>
          <w:rFonts w:asciiTheme="minorHAnsi" w:hAnsiTheme="minorHAnsi" w:cstheme="minorHAnsi"/>
        </w:rPr>
        <w:t>esponsibilit</w:t>
      </w:r>
      <w:r w:rsidR="00D73C47" w:rsidRPr="006165D4">
        <w:rPr>
          <w:rFonts w:asciiTheme="minorHAnsi" w:hAnsiTheme="minorHAnsi" w:cstheme="minorHAnsi"/>
        </w:rPr>
        <w:t xml:space="preserve">ies </w:t>
      </w:r>
      <w:r w:rsidRPr="006165D4">
        <w:rPr>
          <w:rFonts w:asciiTheme="minorHAnsi" w:hAnsiTheme="minorHAnsi" w:cstheme="minorHAnsi"/>
        </w:rPr>
        <w:t xml:space="preserve">of </w:t>
      </w:r>
      <w:r w:rsidR="00F41B24" w:rsidRPr="006165D4">
        <w:rPr>
          <w:rFonts w:asciiTheme="minorHAnsi" w:hAnsiTheme="minorHAnsi" w:cstheme="minorHAnsi"/>
        </w:rPr>
        <w:t xml:space="preserve">Virtual </w:t>
      </w:r>
      <w:r w:rsidR="00133531" w:rsidRPr="006165D4">
        <w:rPr>
          <w:rFonts w:asciiTheme="minorHAnsi" w:hAnsiTheme="minorHAnsi" w:cstheme="minorHAnsi"/>
        </w:rPr>
        <w:t>S</w:t>
      </w:r>
      <w:r w:rsidR="00F41B24" w:rsidRPr="006165D4">
        <w:rPr>
          <w:rFonts w:asciiTheme="minorHAnsi" w:hAnsiTheme="minorHAnsi" w:cstheme="minorHAnsi"/>
        </w:rPr>
        <w:t xml:space="preserve">chool </w:t>
      </w:r>
      <w:r w:rsidR="00133531" w:rsidRPr="006165D4">
        <w:rPr>
          <w:rFonts w:asciiTheme="minorHAnsi" w:hAnsiTheme="minorHAnsi" w:cstheme="minorHAnsi"/>
        </w:rPr>
        <w:t>H</w:t>
      </w:r>
      <w:r w:rsidR="00F41B24" w:rsidRPr="006165D4">
        <w:rPr>
          <w:rFonts w:asciiTheme="minorHAnsi" w:hAnsiTheme="minorHAnsi" w:cstheme="minorHAnsi"/>
        </w:rPr>
        <w:t xml:space="preserve">eads </w:t>
      </w:r>
    </w:p>
    <w:bookmarkEnd w:id="27"/>
    <w:p w14:paraId="05C7FF44" w14:textId="77777777" w:rsidR="008F4B2D" w:rsidRPr="006165D4" w:rsidRDefault="008F4B2D" w:rsidP="009A6A9A">
      <w:pPr>
        <w:rPr>
          <w:rFonts w:asciiTheme="minorHAnsi" w:hAnsiTheme="minorHAnsi" w:cstheme="minorHAnsi"/>
          <w:sz w:val="24"/>
        </w:rPr>
      </w:pPr>
    </w:p>
    <w:p w14:paraId="3238E8FB" w14:textId="0EE4961C" w:rsidR="00E26F9F" w:rsidRPr="006165D4" w:rsidRDefault="00E26F9F" w:rsidP="00FC4D72">
      <w:pPr>
        <w:pStyle w:val="Heading3"/>
        <w:rPr>
          <w:rFonts w:asciiTheme="minorHAnsi" w:hAnsiTheme="minorHAnsi" w:cstheme="minorHAnsi"/>
          <w:sz w:val="24"/>
          <w:szCs w:val="24"/>
        </w:rPr>
      </w:pPr>
      <w:r w:rsidRPr="006165D4">
        <w:rPr>
          <w:rFonts w:asciiTheme="minorHAnsi" w:hAnsiTheme="minorHAnsi" w:cstheme="minorHAnsi"/>
          <w:sz w:val="24"/>
          <w:szCs w:val="24"/>
        </w:rPr>
        <w:t>Virtual School Heads:</w:t>
      </w:r>
    </w:p>
    <w:p w14:paraId="3CE97561" w14:textId="2A2AFBEB" w:rsidR="00E26F9F" w:rsidRPr="006165D4" w:rsidRDefault="00E26F9F"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Virtual School Heads have a non-statutory responsibility for the strategic oversight of the educational attendance, attainment, and progress of pupils with a social worker</w:t>
      </w:r>
    </w:p>
    <w:p w14:paraId="646925D7" w14:textId="30E3E153" w:rsidR="00DC4785" w:rsidRDefault="00DC4785"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They should also identify and engage with key professionals, </w:t>
      </w:r>
      <w:r w:rsidR="006165D4" w:rsidRPr="006165D4">
        <w:rPr>
          <w:rFonts w:asciiTheme="minorHAnsi" w:hAnsiTheme="minorHAnsi" w:cstheme="minorHAnsi"/>
          <w:sz w:val="24"/>
          <w:szCs w:val="24"/>
        </w:rPr>
        <w:t>e.g.,</w:t>
      </w:r>
      <w:r w:rsidRPr="006165D4">
        <w:rPr>
          <w:rFonts w:asciiTheme="minorHAnsi" w:hAnsiTheme="minorHAnsi" w:cstheme="minorHAnsi"/>
          <w:sz w:val="24"/>
          <w:szCs w:val="24"/>
        </w:rPr>
        <w:t xml:space="preserve"> DSLs, special educational needs co-ordinators (SENCOs), social workers, mental health leads and others</w:t>
      </w:r>
      <w:r w:rsidR="00360B07" w:rsidRPr="006165D4">
        <w:rPr>
          <w:rFonts w:asciiTheme="minorHAnsi" w:hAnsiTheme="minorHAnsi" w:cstheme="minorHAnsi"/>
          <w:sz w:val="24"/>
          <w:szCs w:val="24"/>
        </w:rPr>
        <w:t>.</w:t>
      </w:r>
    </w:p>
    <w:p w14:paraId="7758C442"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511E3468"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76B1A50F"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258EF16A"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0B3EDCA8"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77D829AC"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7D81E8FE"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1E6C99F6" w14:textId="77777777" w:rsidR="006165D4" w:rsidRPr="006165D4" w:rsidRDefault="006165D4" w:rsidP="006165D4">
      <w:pPr>
        <w:pStyle w:val="4Bulletedcopyblue"/>
        <w:numPr>
          <w:ilvl w:val="0"/>
          <w:numId w:val="0"/>
        </w:numPr>
        <w:ind w:left="360" w:hanging="360"/>
        <w:rPr>
          <w:rFonts w:asciiTheme="minorHAnsi" w:hAnsiTheme="minorHAnsi" w:cstheme="minorHAnsi"/>
          <w:sz w:val="24"/>
          <w:szCs w:val="24"/>
        </w:rPr>
      </w:pPr>
    </w:p>
    <w:p w14:paraId="49729CCA" w14:textId="77777777" w:rsidR="005B3C4F" w:rsidRPr="006165D4" w:rsidRDefault="005B3C4F" w:rsidP="005B3C4F">
      <w:pPr>
        <w:pStyle w:val="4Bulletedcopyblue"/>
        <w:numPr>
          <w:ilvl w:val="0"/>
          <w:numId w:val="0"/>
        </w:numPr>
        <w:ind w:left="360"/>
        <w:rPr>
          <w:rFonts w:asciiTheme="minorHAnsi" w:hAnsiTheme="minorHAnsi" w:cstheme="minorHAnsi"/>
          <w:sz w:val="24"/>
          <w:szCs w:val="24"/>
        </w:rPr>
      </w:pPr>
    </w:p>
    <w:p w14:paraId="15494E15" w14:textId="77777777" w:rsidR="00A27206" w:rsidRPr="006165D4" w:rsidRDefault="00A27206" w:rsidP="0024275E">
      <w:pPr>
        <w:tabs>
          <w:tab w:val="left" w:pos="1587"/>
        </w:tabs>
        <w:jc w:val="both"/>
        <w:rPr>
          <w:rFonts w:asciiTheme="minorHAnsi" w:hAnsiTheme="minorHAnsi" w:cstheme="minorHAnsi"/>
          <w:b/>
          <w:bCs/>
          <w:sz w:val="24"/>
        </w:rPr>
      </w:pPr>
    </w:p>
    <w:p w14:paraId="41286500" w14:textId="4B5B3D99" w:rsidR="00F41B24" w:rsidRPr="006165D4" w:rsidRDefault="00807C49" w:rsidP="0024275E">
      <w:pPr>
        <w:tabs>
          <w:tab w:val="left" w:pos="1587"/>
        </w:tabs>
        <w:jc w:val="both"/>
        <w:rPr>
          <w:rFonts w:asciiTheme="minorHAnsi" w:hAnsiTheme="minorHAnsi" w:cstheme="minorHAnsi"/>
          <w:b/>
          <w:bCs/>
          <w:sz w:val="24"/>
        </w:rPr>
      </w:pPr>
      <w:r w:rsidRPr="006165D4">
        <w:rPr>
          <w:rFonts w:asciiTheme="minorHAnsi" w:hAnsiTheme="minorHAnsi" w:cstheme="minorHAnsi"/>
          <w:noProof/>
          <w:sz w:val="24"/>
        </w:rPr>
        <mc:AlternateContent>
          <mc:Choice Requires="wps">
            <w:drawing>
              <wp:anchor distT="0" distB="0" distL="114300" distR="114300" simplePos="0" relativeHeight="251650048" behindDoc="0" locked="0" layoutInCell="1" allowOverlap="1" wp14:anchorId="473C74AD" wp14:editId="6C8BD445">
                <wp:simplePos x="0" y="0"/>
                <wp:positionH relativeFrom="margin">
                  <wp:posOffset>1270</wp:posOffset>
                </wp:positionH>
                <wp:positionV relativeFrom="paragraph">
                  <wp:posOffset>-335280</wp:posOffset>
                </wp:positionV>
                <wp:extent cx="5912485" cy="360680"/>
                <wp:effectExtent l="0" t="0" r="0" b="1270"/>
                <wp:wrapNone/>
                <wp:docPr id="1161608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2485" cy="36068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C4384" w14:textId="632DF0D0" w:rsidR="0031116F" w:rsidRPr="00AB47E2" w:rsidRDefault="00F9513C" w:rsidP="00B75D82">
                            <w:pPr>
                              <w:pStyle w:val="Heading1"/>
                            </w:pPr>
                            <w:bookmarkStart w:id="28" w:name="_Toc143174883"/>
                            <w:bookmarkStart w:id="29" w:name="_Toc143175588"/>
                            <w:bookmarkStart w:id="30" w:name="_Toc143616840"/>
                            <w:r>
                              <w:rPr>
                                <w:rStyle w:val="Heading1Char"/>
                                <w:b/>
                              </w:rPr>
                              <w:t>7</w:t>
                            </w:r>
                            <w:r w:rsidR="00E11609">
                              <w:rPr>
                                <w:rStyle w:val="Heading1Char"/>
                                <w:b/>
                              </w:rPr>
                              <w:t xml:space="preserve">. </w:t>
                            </w:r>
                            <w:r w:rsidR="001357E5" w:rsidRPr="009914F1">
                              <w:rPr>
                                <w:rStyle w:val="Heading1Char"/>
                                <w:b/>
                              </w:rPr>
                              <w:t>Confidentiality and</w:t>
                            </w:r>
                            <w:r w:rsidR="00EE61F6" w:rsidRPr="009914F1">
                              <w:rPr>
                                <w:rStyle w:val="Heading1Char"/>
                                <w:b/>
                              </w:rPr>
                              <w:t xml:space="preserve"> Sharing Information</w:t>
                            </w:r>
                            <w:bookmarkEnd w:id="28"/>
                            <w:bookmarkEnd w:id="29"/>
                            <w:bookmarkEnd w:id="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C74AD" id="Rectangle 18" o:spid="_x0000_s1033" style="position:absolute;left:0;text-align:left;margin-left:.1pt;margin-top:-26.4pt;width:465.55pt;height:28.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" filled="f" strokecolor="#959a00" strokeweight="1.5pt">
                <v:path arrowok="t"/>
                <v:textbox>
                  <w:txbxContent>
                    <w:p w14:paraId="0A0C4384" w14:textId="632DF0D0" w:rsidR="0031116F" w:rsidRPr="00AB47E2" w:rsidRDefault="00F9513C" w:rsidP="00B75D82">
                      <w:pPr>
                        <w:pStyle w:val="Heading1"/>
                      </w:pPr>
                      <w:bookmarkStart w:id="47" w:name="_Toc143174883"/>
                      <w:bookmarkStart w:id="48" w:name="_Toc143175588"/>
                      <w:bookmarkStart w:id="49" w:name="_Toc143616840"/>
                      <w:r>
                        <w:rPr>
                          <w:rStyle w:val="Heading1Char"/>
                          <w:b/>
                        </w:rPr>
                        <w:t>7</w:t>
                      </w:r>
                      <w:r w:rsidR="00E11609">
                        <w:rPr>
                          <w:rStyle w:val="Heading1Char"/>
                          <w:b/>
                        </w:rPr>
                        <w:t xml:space="preserve">. </w:t>
                      </w:r>
                      <w:r w:rsidR="001357E5" w:rsidRPr="009914F1">
                        <w:rPr>
                          <w:rStyle w:val="Heading1Char"/>
                          <w:b/>
                        </w:rPr>
                        <w:t>Confidentiality and</w:t>
                      </w:r>
                      <w:r w:rsidR="00EE61F6" w:rsidRPr="009914F1">
                        <w:rPr>
                          <w:rStyle w:val="Heading1Char"/>
                          <w:b/>
                        </w:rPr>
                        <w:t xml:space="preserve"> Sharing Information</w:t>
                      </w:r>
                      <w:bookmarkEnd w:id="47"/>
                      <w:bookmarkEnd w:id="48"/>
                      <w:bookmarkEnd w:id="49"/>
                    </w:p>
                  </w:txbxContent>
                </v:textbox>
                <w10:wrap anchorx="margin"/>
              </v:rect>
            </w:pict>
          </mc:Fallback>
        </mc:AlternateContent>
      </w:r>
    </w:p>
    <w:p w14:paraId="3D51D9C1" w14:textId="6F2AC079" w:rsidR="006F051E" w:rsidRPr="006165D4" w:rsidRDefault="006F051E" w:rsidP="006F051E">
      <w:pPr>
        <w:pStyle w:val="1bodycopy10pt"/>
        <w:rPr>
          <w:rFonts w:asciiTheme="minorHAnsi" w:hAnsiTheme="minorHAnsi" w:cstheme="minorHAnsi"/>
          <w:sz w:val="24"/>
        </w:rPr>
      </w:pPr>
      <w:r w:rsidRPr="006165D4">
        <w:rPr>
          <w:rFonts w:asciiTheme="minorHAnsi" w:hAnsiTheme="minorHAnsi" w:cstheme="minorHAnsi"/>
          <w:sz w:val="24"/>
        </w:rPr>
        <w:t xml:space="preserve">The Data Protection Act (DPA) 2018 does not prevent or limit the sharing of information for the purposes of keeping children safe. </w:t>
      </w:r>
      <w:r w:rsidR="00340D43" w:rsidRPr="006165D4">
        <w:rPr>
          <w:rFonts w:asciiTheme="minorHAnsi" w:hAnsiTheme="minorHAnsi" w:cstheme="minorHAnsi"/>
          <w:sz w:val="24"/>
        </w:rPr>
        <w:t xml:space="preserve">Ralph Sadleir School </w:t>
      </w:r>
      <w:r w:rsidRPr="006165D4">
        <w:rPr>
          <w:rFonts w:asciiTheme="minorHAnsi" w:hAnsiTheme="minorHAnsi" w:cstheme="minorHAnsi"/>
          <w:sz w:val="24"/>
        </w:rPr>
        <w:t>recognises that timely information sharing is essential for effective safeguarding. Fears about sharing information must not be allowed to stand in the way of the need to promote the welfare, and protect the safety, of children. Staff should never promise a child that they will not tell anyone about a safeguarding disclosure, as this may not be in the child’s best interests.</w:t>
      </w:r>
    </w:p>
    <w:p w14:paraId="081B9DF4" w14:textId="71D6DDE4" w:rsidR="006F051E" w:rsidRPr="006165D4" w:rsidRDefault="006F051E" w:rsidP="006F051E">
      <w:pPr>
        <w:pStyle w:val="1bodycopy10pt"/>
        <w:rPr>
          <w:rFonts w:asciiTheme="minorHAnsi" w:hAnsiTheme="minorHAnsi" w:cstheme="minorHAnsi"/>
          <w:sz w:val="24"/>
        </w:rPr>
      </w:pPr>
      <w:r w:rsidRPr="006165D4">
        <w:rPr>
          <w:rFonts w:asciiTheme="minorHAnsi" w:hAnsiTheme="minorHAnsi" w:cstheme="minorHAnsi"/>
          <w:sz w:val="24"/>
        </w:rPr>
        <w:t xml:space="preserve">The following principles apply to </w:t>
      </w:r>
      <w:r w:rsidR="00340D43" w:rsidRPr="006165D4">
        <w:rPr>
          <w:rFonts w:asciiTheme="minorHAnsi" w:hAnsiTheme="minorHAnsi" w:cstheme="minorHAnsi"/>
          <w:sz w:val="24"/>
        </w:rPr>
        <w:t xml:space="preserve">Ralph Sadleir School </w:t>
      </w:r>
      <w:r w:rsidRPr="006165D4">
        <w:rPr>
          <w:rFonts w:asciiTheme="minorHAnsi" w:hAnsiTheme="minorHAnsi" w:cstheme="minorHAnsi"/>
          <w:sz w:val="24"/>
        </w:rPr>
        <w:t xml:space="preserve">confidentiality agreement: </w:t>
      </w:r>
    </w:p>
    <w:p w14:paraId="26874F24" w14:textId="77777777" w:rsidR="006F051E" w:rsidRPr="006165D4" w:rsidRDefault="006F051E" w:rsidP="009A5358">
      <w:pPr>
        <w:pStyle w:val="4Bulletedcopyblue"/>
        <w:numPr>
          <w:ilvl w:val="0"/>
          <w:numId w:val="106"/>
        </w:numPr>
        <w:rPr>
          <w:rFonts w:asciiTheme="minorHAnsi" w:hAnsiTheme="minorHAnsi" w:cstheme="minorHAnsi"/>
          <w:sz w:val="24"/>
          <w:szCs w:val="24"/>
        </w:rPr>
      </w:pPr>
      <w:r w:rsidRPr="006165D4">
        <w:rPr>
          <w:rFonts w:asciiTheme="minorHAnsi" w:hAnsiTheme="minorHAnsi" w:cstheme="minorHAnsi"/>
          <w:sz w:val="24"/>
          <w:szCs w:val="24"/>
        </w:rPr>
        <w:t>Timely information sharing is essential to effective safeguarding.</w:t>
      </w:r>
    </w:p>
    <w:p w14:paraId="2FF3E614" w14:textId="77777777" w:rsidR="006F051E" w:rsidRPr="006165D4" w:rsidRDefault="006F051E" w:rsidP="009A5358">
      <w:pPr>
        <w:pStyle w:val="4Bulletedcopyblue"/>
        <w:numPr>
          <w:ilvl w:val="0"/>
          <w:numId w:val="106"/>
        </w:numPr>
        <w:rPr>
          <w:rFonts w:asciiTheme="minorHAnsi" w:hAnsiTheme="minorHAnsi" w:cstheme="minorHAnsi"/>
          <w:sz w:val="24"/>
          <w:szCs w:val="24"/>
        </w:rPr>
      </w:pPr>
      <w:r w:rsidRPr="006165D4">
        <w:rPr>
          <w:rFonts w:asciiTheme="minorHAnsi" w:hAnsiTheme="minorHAnsi" w:cstheme="minorHAnsi"/>
          <w:sz w:val="24"/>
          <w:szCs w:val="24"/>
        </w:rPr>
        <w:t>The Data Protection Act (DPA) 2018 does not prevent, or limit, the sharing of information for the purposes of keeping children safe.</w:t>
      </w:r>
    </w:p>
    <w:p w14:paraId="3ACE6A7A" w14:textId="77777777" w:rsidR="006F051E" w:rsidRPr="006165D4" w:rsidRDefault="006F051E" w:rsidP="009A5358">
      <w:pPr>
        <w:pStyle w:val="4Bulletedcopyblue"/>
        <w:numPr>
          <w:ilvl w:val="0"/>
          <w:numId w:val="106"/>
        </w:numPr>
        <w:rPr>
          <w:rFonts w:asciiTheme="minorHAnsi" w:hAnsiTheme="minorHAnsi" w:cstheme="minorHAnsi"/>
          <w:sz w:val="24"/>
          <w:szCs w:val="24"/>
        </w:rPr>
      </w:pPr>
      <w:r w:rsidRPr="006165D4">
        <w:rPr>
          <w:rFonts w:asciiTheme="minorHAnsi" w:hAnsiTheme="minorHAnsi" w:cstheme="minorHAnsi"/>
          <w:sz w:val="24"/>
          <w:szCs w:val="24"/>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1BD7A2AA" w14:textId="77777777" w:rsidR="006F051E" w:rsidRPr="006165D4" w:rsidRDefault="006F051E" w:rsidP="009A5358">
      <w:pPr>
        <w:pStyle w:val="4Bulletedcopyblue"/>
        <w:numPr>
          <w:ilvl w:val="0"/>
          <w:numId w:val="106"/>
        </w:numPr>
        <w:rPr>
          <w:rFonts w:asciiTheme="minorHAnsi" w:hAnsiTheme="minorHAnsi" w:cstheme="minorHAnsi"/>
          <w:sz w:val="24"/>
          <w:szCs w:val="24"/>
        </w:rPr>
      </w:pPr>
      <w:r w:rsidRPr="006165D4">
        <w:rPr>
          <w:rFonts w:asciiTheme="minorHAnsi" w:hAnsiTheme="minorHAnsi" w:cstheme="minorHAnsi"/>
          <w:sz w:val="24"/>
          <w:szCs w:val="24"/>
        </w:rPr>
        <w:t>Staff should never promise a child that they will not tell anyone about a report of abuse, as this may not be in the child’s best interests.</w:t>
      </w:r>
    </w:p>
    <w:p w14:paraId="3A880D27" w14:textId="77777777" w:rsidR="006F051E" w:rsidRPr="006165D4" w:rsidRDefault="006F051E" w:rsidP="009A5358">
      <w:pPr>
        <w:pStyle w:val="4Bulletedcopyblue"/>
        <w:numPr>
          <w:ilvl w:val="0"/>
          <w:numId w:val="106"/>
        </w:numPr>
        <w:rPr>
          <w:rFonts w:asciiTheme="minorHAnsi" w:hAnsiTheme="minorHAnsi" w:cstheme="minorHAnsi"/>
          <w:sz w:val="24"/>
          <w:szCs w:val="24"/>
        </w:rPr>
      </w:pPr>
      <w:r w:rsidRPr="006165D4">
        <w:rPr>
          <w:rFonts w:asciiTheme="minorHAnsi" w:hAnsiTheme="minorHAnsi" w:cstheme="minorHAnsi"/>
          <w:sz w:val="24"/>
          <w:szCs w:val="24"/>
        </w:rPr>
        <w:t xml:space="preserve">If a victim asks the school not to tell anyone about the sexual violence or sexual harassment: </w:t>
      </w:r>
    </w:p>
    <w:p w14:paraId="106D7041" w14:textId="2A38E0E3" w:rsidR="006F051E" w:rsidRPr="006165D4" w:rsidRDefault="006F051E" w:rsidP="009A5358">
      <w:pPr>
        <w:pStyle w:val="4Bulletedcopyblue"/>
        <w:numPr>
          <w:ilvl w:val="1"/>
          <w:numId w:val="105"/>
        </w:numPr>
        <w:rPr>
          <w:rFonts w:asciiTheme="minorHAnsi" w:hAnsiTheme="minorHAnsi" w:cstheme="minorHAnsi"/>
          <w:sz w:val="24"/>
          <w:szCs w:val="24"/>
        </w:rPr>
      </w:pPr>
      <w:r w:rsidRPr="006165D4">
        <w:rPr>
          <w:rFonts w:asciiTheme="minorHAnsi" w:hAnsiTheme="minorHAnsi" w:cstheme="minorHAnsi"/>
          <w:sz w:val="24"/>
          <w:szCs w:val="24"/>
        </w:rPr>
        <w:t>Even if a victim doesn’t consent to sharing information, staff may still lawfully share it if there</w:t>
      </w:r>
      <w:r w:rsidR="0075630D" w:rsidRPr="006165D4">
        <w:rPr>
          <w:rFonts w:asciiTheme="minorHAnsi" w:hAnsiTheme="minorHAnsi" w:cstheme="minorHAnsi"/>
          <w:sz w:val="24"/>
          <w:szCs w:val="24"/>
        </w:rPr>
        <w:t xml:space="preserve"> i</w:t>
      </w:r>
      <w:r w:rsidRPr="006165D4">
        <w:rPr>
          <w:rFonts w:asciiTheme="minorHAnsi" w:hAnsiTheme="minorHAnsi" w:cstheme="minorHAnsi"/>
          <w:sz w:val="24"/>
          <w:szCs w:val="24"/>
        </w:rPr>
        <w:t>s another legal basis under the Data Protection Act that applies.</w:t>
      </w:r>
    </w:p>
    <w:p w14:paraId="51783458" w14:textId="77777777" w:rsidR="006F051E" w:rsidRPr="006165D4" w:rsidRDefault="006F051E" w:rsidP="009A5358">
      <w:pPr>
        <w:pStyle w:val="4Bulletedcopyblue"/>
        <w:numPr>
          <w:ilvl w:val="1"/>
          <w:numId w:val="105"/>
        </w:numPr>
        <w:rPr>
          <w:rFonts w:asciiTheme="minorHAnsi" w:hAnsiTheme="minorHAnsi" w:cstheme="minorHAnsi"/>
          <w:sz w:val="24"/>
          <w:szCs w:val="24"/>
        </w:rPr>
      </w:pPr>
      <w:r w:rsidRPr="006165D4">
        <w:rPr>
          <w:rFonts w:asciiTheme="minorHAnsi" w:hAnsiTheme="minorHAnsi" w:cstheme="minorHAnsi"/>
          <w:sz w:val="24"/>
          <w:szCs w:val="24"/>
        </w:rPr>
        <w:t xml:space="preserve">The DSL will have to balance the victim’s wishes against their duty to protect the victim and other children. </w:t>
      </w:r>
    </w:p>
    <w:p w14:paraId="76AB0C35" w14:textId="77777777" w:rsidR="009C66A5" w:rsidRPr="006165D4" w:rsidRDefault="006F051E" w:rsidP="009C66A5">
      <w:pPr>
        <w:pStyle w:val="4Bulletedcopyblue"/>
        <w:numPr>
          <w:ilvl w:val="0"/>
          <w:numId w:val="0"/>
        </w:numPr>
        <w:ind w:left="360" w:hanging="360"/>
        <w:rPr>
          <w:rFonts w:asciiTheme="minorHAnsi" w:hAnsiTheme="minorHAnsi" w:cstheme="minorHAnsi"/>
          <w:sz w:val="24"/>
          <w:szCs w:val="24"/>
        </w:rPr>
      </w:pPr>
      <w:r w:rsidRPr="006165D4">
        <w:rPr>
          <w:rFonts w:asciiTheme="minorHAnsi" w:hAnsiTheme="minorHAnsi" w:cstheme="minorHAnsi"/>
          <w:sz w:val="24"/>
          <w:szCs w:val="24"/>
        </w:rPr>
        <w:t xml:space="preserve">The DSL should consider the following points: </w:t>
      </w:r>
    </w:p>
    <w:p w14:paraId="3886C5D4" w14:textId="104E8F8E" w:rsidR="009C66A5" w:rsidRPr="006165D4" w:rsidRDefault="009C66A5" w:rsidP="006165D4">
      <w:pPr>
        <w:pStyle w:val="4Bulletedcopyblue"/>
        <w:numPr>
          <w:ilvl w:val="0"/>
          <w:numId w:val="0"/>
        </w:numPr>
        <w:jc w:val="left"/>
        <w:rPr>
          <w:rFonts w:asciiTheme="minorHAnsi" w:hAnsiTheme="minorHAnsi" w:cstheme="minorHAnsi"/>
          <w:sz w:val="24"/>
          <w:szCs w:val="24"/>
        </w:rPr>
      </w:pPr>
      <w:r w:rsidRPr="006165D4">
        <w:rPr>
          <w:rFonts w:asciiTheme="minorHAnsi" w:hAnsiTheme="minorHAnsi" w:cstheme="minorHAnsi"/>
          <w:sz w:val="24"/>
          <w:szCs w:val="24"/>
        </w:rPr>
        <w:t>parents</w:t>
      </w:r>
      <w:r w:rsidR="006F051E" w:rsidRPr="006165D4">
        <w:rPr>
          <w:rFonts w:asciiTheme="minorHAnsi" w:hAnsiTheme="minorHAnsi" w:cstheme="minorHAnsi"/>
          <w:sz w:val="24"/>
          <w:szCs w:val="24"/>
        </w:rPr>
        <w:t xml:space="preserve"> or carers should normally be informed (unless this would put the victim at greater risk). </w:t>
      </w:r>
    </w:p>
    <w:p w14:paraId="70F15D28" w14:textId="01228B00" w:rsidR="006F051E" w:rsidRPr="006165D4" w:rsidRDefault="009C66A5" w:rsidP="009C66A5">
      <w:pPr>
        <w:pStyle w:val="4Bulletedcopyblue"/>
        <w:numPr>
          <w:ilvl w:val="0"/>
          <w:numId w:val="0"/>
        </w:numPr>
        <w:ind w:left="360" w:hanging="360"/>
        <w:jc w:val="left"/>
        <w:rPr>
          <w:rFonts w:asciiTheme="minorHAnsi" w:hAnsiTheme="minorHAnsi" w:cstheme="minorHAnsi"/>
          <w:sz w:val="24"/>
          <w:szCs w:val="24"/>
        </w:rPr>
      </w:pPr>
      <w:r w:rsidRPr="006165D4">
        <w:rPr>
          <w:rFonts w:asciiTheme="minorHAnsi" w:hAnsiTheme="minorHAnsi" w:cstheme="minorHAnsi"/>
          <w:sz w:val="24"/>
          <w:szCs w:val="24"/>
        </w:rPr>
        <w:t>Th</w:t>
      </w:r>
      <w:r w:rsidR="006F051E" w:rsidRPr="006165D4">
        <w:rPr>
          <w:rFonts w:asciiTheme="minorHAnsi" w:hAnsiTheme="minorHAnsi" w:cstheme="minorHAnsi"/>
          <w:sz w:val="24"/>
          <w:szCs w:val="24"/>
        </w:rPr>
        <w:t xml:space="preserve">e basic safeguarding principle is: if a child is at risk of harm, is in immediate danger, or has been harmed, a referral should be made to </w:t>
      </w:r>
      <w:r w:rsidR="00CE1303" w:rsidRPr="006165D4">
        <w:rPr>
          <w:rFonts w:asciiTheme="minorHAnsi" w:hAnsiTheme="minorHAnsi" w:cstheme="minorHAnsi"/>
          <w:sz w:val="24"/>
          <w:szCs w:val="24"/>
        </w:rPr>
        <w:t>L</w:t>
      </w:r>
      <w:r w:rsidR="006F051E" w:rsidRPr="006165D4">
        <w:rPr>
          <w:rFonts w:asciiTheme="minorHAnsi" w:hAnsiTheme="minorHAnsi" w:cstheme="minorHAnsi"/>
          <w:sz w:val="24"/>
          <w:szCs w:val="24"/>
        </w:rPr>
        <w:t xml:space="preserve">ocal </w:t>
      </w:r>
      <w:r w:rsidR="00CE1303" w:rsidRPr="006165D4">
        <w:rPr>
          <w:rFonts w:asciiTheme="minorHAnsi" w:hAnsiTheme="minorHAnsi" w:cstheme="minorHAnsi"/>
          <w:sz w:val="24"/>
          <w:szCs w:val="24"/>
        </w:rPr>
        <w:t>A</w:t>
      </w:r>
      <w:r w:rsidR="006F051E" w:rsidRPr="006165D4">
        <w:rPr>
          <w:rFonts w:asciiTheme="minorHAnsi" w:hAnsiTheme="minorHAnsi" w:cstheme="minorHAnsi"/>
          <w:sz w:val="24"/>
          <w:szCs w:val="24"/>
        </w:rPr>
        <w:t xml:space="preserve">uthority </w:t>
      </w:r>
      <w:r w:rsidR="00CE1303" w:rsidRPr="006165D4">
        <w:rPr>
          <w:rFonts w:asciiTheme="minorHAnsi" w:hAnsiTheme="minorHAnsi" w:cstheme="minorHAnsi"/>
          <w:sz w:val="24"/>
          <w:szCs w:val="24"/>
        </w:rPr>
        <w:t>C</w:t>
      </w:r>
      <w:r w:rsidR="006F051E" w:rsidRPr="006165D4">
        <w:rPr>
          <w:rFonts w:asciiTheme="minorHAnsi" w:hAnsiTheme="minorHAnsi" w:cstheme="minorHAnsi"/>
          <w:sz w:val="24"/>
          <w:szCs w:val="24"/>
        </w:rPr>
        <w:t xml:space="preserve">hildren’s </w:t>
      </w:r>
      <w:r w:rsidR="00CE1303" w:rsidRPr="006165D4">
        <w:rPr>
          <w:rFonts w:asciiTheme="minorHAnsi" w:hAnsiTheme="minorHAnsi" w:cstheme="minorHAnsi"/>
          <w:sz w:val="24"/>
          <w:szCs w:val="24"/>
        </w:rPr>
        <w:t>S</w:t>
      </w:r>
      <w:r w:rsidR="006F051E" w:rsidRPr="006165D4">
        <w:rPr>
          <w:rFonts w:asciiTheme="minorHAnsi" w:hAnsiTheme="minorHAnsi" w:cstheme="minorHAnsi"/>
          <w:sz w:val="24"/>
          <w:szCs w:val="24"/>
        </w:rPr>
        <w:t xml:space="preserve">ocial </w:t>
      </w:r>
      <w:r w:rsidR="00CE1303" w:rsidRPr="006165D4">
        <w:rPr>
          <w:rFonts w:asciiTheme="minorHAnsi" w:hAnsiTheme="minorHAnsi" w:cstheme="minorHAnsi"/>
          <w:sz w:val="24"/>
          <w:szCs w:val="24"/>
        </w:rPr>
        <w:t>C</w:t>
      </w:r>
      <w:r w:rsidR="006F051E" w:rsidRPr="006165D4">
        <w:rPr>
          <w:rFonts w:asciiTheme="minorHAnsi" w:hAnsiTheme="minorHAnsi" w:cstheme="minorHAnsi"/>
          <w:sz w:val="24"/>
          <w:szCs w:val="24"/>
        </w:rPr>
        <w:t xml:space="preserve">are where the child resides. </w:t>
      </w:r>
    </w:p>
    <w:p w14:paraId="768FC94E" w14:textId="02661228" w:rsidR="006F051E" w:rsidRPr="006165D4" w:rsidRDefault="006F051E" w:rsidP="009C66A5">
      <w:pPr>
        <w:pStyle w:val="4Bulletedcopyblue"/>
        <w:numPr>
          <w:ilvl w:val="0"/>
          <w:numId w:val="0"/>
        </w:numPr>
        <w:ind w:left="360" w:hanging="360"/>
        <w:jc w:val="left"/>
        <w:rPr>
          <w:rFonts w:asciiTheme="minorHAnsi" w:hAnsiTheme="minorHAnsi" w:cstheme="minorHAnsi"/>
          <w:sz w:val="24"/>
          <w:szCs w:val="24"/>
        </w:rPr>
      </w:pPr>
      <w:r w:rsidRPr="006165D4">
        <w:rPr>
          <w:rFonts w:asciiTheme="minorHAnsi" w:hAnsiTheme="minorHAnsi" w:cstheme="minorHAnsi"/>
          <w:sz w:val="24"/>
          <w:szCs w:val="24"/>
        </w:rPr>
        <w:t xml:space="preserve">Rape, assault by penetration and sexual assault are crimes. Where a report of rape, assault by penetration or sexual assault is made, this should be referred to the </w:t>
      </w:r>
      <w:r w:rsidR="00BB6ED6" w:rsidRPr="006165D4">
        <w:rPr>
          <w:rFonts w:asciiTheme="minorHAnsi" w:hAnsiTheme="minorHAnsi" w:cstheme="minorHAnsi"/>
          <w:sz w:val="24"/>
          <w:szCs w:val="24"/>
        </w:rPr>
        <w:t>P</w:t>
      </w:r>
      <w:r w:rsidRPr="006165D4">
        <w:rPr>
          <w:rFonts w:asciiTheme="minorHAnsi" w:hAnsiTheme="minorHAnsi" w:cstheme="minorHAnsi"/>
          <w:sz w:val="24"/>
          <w:szCs w:val="24"/>
        </w:rPr>
        <w:t xml:space="preserve">olice. While the age of criminal responsibility is 10, if the alleged perpetrator is under 10, the starting principle of referring to the </w:t>
      </w:r>
      <w:r w:rsidR="00BB6ED6" w:rsidRPr="006165D4">
        <w:rPr>
          <w:rFonts w:asciiTheme="minorHAnsi" w:hAnsiTheme="minorHAnsi" w:cstheme="minorHAnsi"/>
          <w:sz w:val="24"/>
          <w:szCs w:val="24"/>
        </w:rPr>
        <w:t>P</w:t>
      </w:r>
      <w:r w:rsidRPr="006165D4">
        <w:rPr>
          <w:rFonts w:asciiTheme="minorHAnsi" w:hAnsiTheme="minorHAnsi" w:cstheme="minorHAnsi"/>
          <w:sz w:val="24"/>
          <w:szCs w:val="24"/>
        </w:rPr>
        <w:t xml:space="preserve">olice remains. </w:t>
      </w:r>
    </w:p>
    <w:p w14:paraId="052AA642" w14:textId="77777777" w:rsidR="006F051E" w:rsidRPr="006165D4" w:rsidRDefault="006F051E" w:rsidP="009A5358">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Regarding anonymity, all staff will: </w:t>
      </w:r>
    </w:p>
    <w:p w14:paraId="5038DB43" w14:textId="77777777" w:rsidR="006F051E" w:rsidRPr="006165D4" w:rsidRDefault="006F051E" w:rsidP="009A5358">
      <w:pPr>
        <w:pStyle w:val="4Bulletedcopyblue"/>
        <w:numPr>
          <w:ilvl w:val="1"/>
          <w:numId w:val="107"/>
        </w:numPr>
        <w:rPr>
          <w:rFonts w:asciiTheme="minorHAnsi" w:hAnsiTheme="minorHAnsi" w:cstheme="minorHAnsi"/>
          <w:sz w:val="24"/>
          <w:szCs w:val="24"/>
        </w:rPr>
      </w:pPr>
      <w:r w:rsidRPr="006165D4">
        <w:rPr>
          <w:rFonts w:asciiTheme="minorHAnsi" w:hAnsiTheme="minorHAnsi" w:cstheme="minorHAnsi"/>
          <w:sz w:val="24"/>
          <w:szCs w:val="24"/>
        </w:rPr>
        <w:t xml:space="preserve">Be aware of anonymity, witness support and the criminal process in general where an allegation of sexual violence or sexual harassment is progressing through the criminal justice system. </w:t>
      </w:r>
    </w:p>
    <w:p w14:paraId="30407667" w14:textId="77777777" w:rsidR="006F051E" w:rsidRPr="006165D4" w:rsidRDefault="006F051E" w:rsidP="009A5358">
      <w:pPr>
        <w:pStyle w:val="4Bulletedcopyblue"/>
        <w:numPr>
          <w:ilvl w:val="1"/>
          <w:numId w:val="107"/>
        </w:numPr>
        <w:rPr>
          <w:rFonts w:asciiTheme="minorHAnsi" w:hAnsiTheme="minorHAnsi" w:cstheme="minorHAnsi"/>
          <w:sz w:val="24"/>
          <w:szCs w:val="24"/>
        </w:rPr>
      </w:pPr>
      <w:r w:rsidRPr="006165D4">
        <w:rPr>
          <w:rFonts w:asciiTheme="minorHAnsi" w:hAnsiTheme="minorHAnsi" w:cstheme="minorHAnsi"/>
          <w:sz w:val="24"/>
          <w:szCs w:val="24"/>
        </w:rPr>
        <w:lastRenderedPageBreak/>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340B17D3" w14:textId="77777777" w:rsidR="006F051E" w:rsidRPr="006165D4" w:rsidRDefault="006F051E" w:rsidP="009A5358">
      <w:pPr>
        <w:pStyle w:val="4Bulletedcopyblue"/>
        <w:numPr>
          <w:ilvl w:val="1"/>
          <w:numId w:val="108"/>
        </w:numPr>
        <w:rPr>
          <w:rFonts w:asciiTheme="minorHAnsi" w:hAnsiTheme="minorHAnsi" w:cstheme="minorHAnsi"/>
          <w:sz w:val="24"/>
          <w:szCs w:val="24"/>
        </w:rPr>
      </w:pPr>
      <w:r w:rsidRPr="006165D4">
        <w:rPr>
          <w:rFonts w:asciiTheme="minorHAnsi" w:hAnsiTheme="minorHAnsi" w:cstheme="minorHAnsi"/>
          <w:sz w:val="24"/>
          <w:szCs w:val="24"/>
        </w:rPr>
        <w:t>Consider the potential impact of social media in facilitating the spreading of rumours and exposing victims’ identities.</w:t>
      </w:r>
    </w:p>
    <w:p w14:paraId="289DBB4B" w14:textId="77777777" w:rsidR="006F051E" w:rsidRPr="006165D4" w:rsidRDefault="006F051E" w:rsidP="009A5358">
      <w:pPr>
        <w:pStyle w:val="4Bulletedcopyblue"/>
        <w:numPr>
          <w:ilvl w:val="0"/>
          <w:numId w:val="108"/>
        </w:numPr>
        <w:rPr>
          <w:rFonts w:asciiTheme="minorHAnsi" w:hAnsiTheme="minorHAnsi" w:cstheme="minorHAnsi"/>
          <w:sz w:val="24"/>
          <w:szCs w:val="24"/>
        </w:rPr>
      </w:pPr>
      <w:r w:rsidRPr="006165D4">
        <w:rPr>
          <w:rFonts w:asciiTheme="minorHAnsi" w:hAnsiTheme="minorHAnsi" w:cstheme="minorHAnsi"/>
          <w:sz w:val="24"/>
          <w:szCs w:val="24"/>
        </w:rPr>
        <w:t xml:space="preserve">The government’s </w:t>
      </w:r>
      <w:hyperlink r:id="rId68" w:history="1">
        <w:r w:rsidRPr="006165D4">
          <w:rPr>
            <w:rStyle w:val="Hyperlink"/>
            <w:rFonts w:asciiTheme="minorHAnsi" w:hAnsiTheme="minorHAnsi" w:cstheme="minorHAnsi"/>
            <w:sz w:val="24"/>
            <w:szCs w:val="24"/>
          </w:rPr>
          <w:t>information sharing advice for safeguarding practitioners</w:t>
        </w:r>
      </w:hyperlink>
      <w:r w:rsidRPr="006165D4">
        <w:rPr>
          <w:rFonts w:asciiTheme="minorHAnsi" w:hAnsiTheme="minorHAnsi" w:cstheme="minorHAnsi"/>
          <w:sz w:val="24"/>
          <w:szCs w:val="24"/>
        </w:rPr>
        <w:t xml:space="preserve"> includes 7 ‘golden rules’ for sharing information, and will support staff who have to make decisions about sharing information.</w:t>
      </w:r>
    </w:p>
    <w:p w14:paraId="4626E438" w14:textId="60AA675D" w:rsidR="006F051E" w:rsidRPr="006165D4" w:rsidRDefault="006F051E" w:rsidP="009A5358">
      <w:pPr>
        <w:pStyle w:val="4Bulletedcopyblue"/>
        <w:numPr>
          <w:ilvl w:val="0"/>
          <w:numId w:val="108"/>
        </w:numPr>
        <w:rPr>
          <w:rFonts w:asciiTheme="minorHAnsi" w:hAnsiTheme="minorHAnsi" w:cstheme="minorHAnsi"/>
          <w:sz w:val="24"/>
          <w:szCs w:val="24"/>
        </w:rPr>
      </w:pPr>
      <w:r w:rsidRPr="006165D4">
        <w:rPr>
          <w:rFonts w:asciiTheme="minorHAnsi" w:hAnsiTheme="minorHAnsi" w:cstheme="minorHAnsi"/>
          <w:sz w:val="24"/>
          <w:szCs w:val="24"/>
        </w:rPr>
        <w:t>Confidentiality is also addressed in this policy with respect to record</w:t>
      </w:r>
      <w:r w:rsidR="0039378A" w:rsidRPr="006165D4">
        <w:rPr>
          <w:rFonts w:asciiTheme="minorHAnsi" w:hAnsiTheme="minorHAnsi" w:cstheme="minorHAnsi"/>
          <w:sz w:val="24"/>
          <w:szCs w:val="24"/>
        </w:rPr>
        <w:t xml:space="preserve"> </w:t>
      </w:r>
      <w:r w:rsidRPr="006165D4">
        <w:rPr>
          <w:rFonts w:asciiTheme="minorHAnsi" w:hAnsiTheme="minorHAnsi" w:cstheme="minorHAnsi"/>
          <w:sz w:val="24"/>
          <w:szCs w:val="24"/>
        </w:rPr>
        <w:t xml:space="preserve">keeping in section </w:t>
      </w:r>
      <w:r w:rsidR="0011652B" w:rsidRPr="006165D4">
        <w:rPr>
          <w:rFonts w:asciiTheme="minorHAnsi" w:hAnsiTheme="minorHAnsi" w:cstheme="minorHAnsi"/>
          <w:sz w:val="24"/>
          <w:szCs w:val="24"/>
        </w:rPr>
        <w:t>12</w:t>
      </w:r>
      <w:r w:rsidRPr="006165D4">
        <w:rPr>
          <w:rFonts w:asciiTheme="minorHAnsi" w:hAnsiTheme="minorHAnsi" w:cstheme="minorHAnsi"/>
          <w:sz w:val="24"/>
          <w:szCs w:val="24"/>
        </w:rPr>
        <w:t xml:space="preserve">, and allegations of abuse against staff in </w:t>
      </w:r>
      <w:r w:rsidR="00C10EF3" w:rsidRPr="006165D4">
        <w:rPr>
          <w:rFonts w:asciiTheme="minorHAnsi" w:hAnsiTheme="minorHAnsi" w:cstheme="minorHAnsi"/>
          <w:sz w:val="24"/>
          <w:szCs w:val="24"/>
        </w:rPr>
        <w:t>section 11</w:t>
      </w:r>
      <w:ins w:id="31" w:author="Christina Lea" w:date="2023-08-17T16:06:00Z">
        <w:r w:rsidRPr="006165D4">
          <w:rPr>
            <w:rFonts w:asciiTheme="minorHAnsi" w:hAnsiTheme="minorHAnsi" w:cstheme="minorHAnsi"/>
            <w:sz w:val="24"/>
            <w:szCs w:val="24"/>
          </w:rPr>
          <w:t>.</w:t>
        </w:r>
      </w:ins>
    </w:p>
    <w:p w14:paraId="5D0E061E" w14:textId="77777777" w:rsidR="006F051E" w:rsidRPr="006165D4" w:rsidRDefault="006F051E" w:rsidP="006F051E">
      <w:pPr>
        <w:tabs>
          <w:tab w:val="left" w:pos="1587"/>
        </w:tabs>
        <w:jc w:val="both"/>
        <w:rPr>
          <w:rFonts w:asciiTheme="minorHAnsi" w:hAnsiTheme="minorHAnsi" w:cstheme="minorHAnsi"/>
          <w:sz w:val="24"/>
        </w:rPr>
      </w:pPr>
      <w:r w:rsidRPr="006165D4">
        <w:rPr>
          <w:rFonts w:asciiTheme="minorHAnsi" w:hAnsiTheme="minorHAnsi" w:cstheme="minorHAnsi"/>
          <w:sz w:val="24"/>
        </w:rPr>
        <w:t xml:space="preserve"> If staff are in any doubt about sharing information, they should speak to the DSL (or deputy).</w:t>
      </w:r>
    </w:p>
    <w:p w14:paraId="6C9BD204" w14:textId="77777777" w:rsidR="009C66A5" w:rsidRPr="006165D4" w:rsidRDefault="009C66A5" w:rsidP="006F051E">
      <w:pPr>
        <w:tabs>
          <w:tab w:val="left" w:pos="1587"/>
        </w:tabs>
        <w:jc w:val="both"/>
        <w:rPr>
          <w:rFonts w:asciiTheme="minorHAnsi" w:hAnsiTheme="minorHAnsi" w:cstheme="minorHAnsi"/>
          <w:sz w:val="24"/>
        </w:rPr>
      </w:pPr>
    </w:p>
    <w:p w14:paraId="6E7B505A" w14:textId="77777777" w:rsidR="009C66A5" w:rsidRPr="006165D4" w:rsidRDefault="009C66A5" w:rsidP="006F051E">
      <w:pPr>
        <w:tabs>
          <w:tab w:val="left" w:pos="1587"/>
        </w:tabs>
        <w:jc w:val="both"/>
        <w:rPr>
          <w:rFonts w:asciiTheme="minorHAnsi" w:hAnsiTheme="minorHAnsi" w:cstheme="minorHAnsi"/>
          <w:sz w:val="24"/>
        </w:rPr>
      </w:pPr>
    </w:p>
    <w:p w14:paraId="5812E82A" w14:textId="77777777" w:rsidR="009C66A5" w:rsidRPr="006165D4" w:rsidRDefault="009C66A5" w:rsidP="006F051E">
      <w:pPr>
        <w:tabs>
          <w:tab w:val="left" w:pos="1587"/>
        </w:tabs>
        <w:jc w:val="both"/>
        <w:rPr>
          <w:rFonts w:asciiTheme="minorHAnsi" w:hAnsiTheme="minorHAnsi" w:cstheme="minorHAnsi"/>
          <w:sz w:val="24"/>
        </w:rPr>
      </w:pPr>
    </w:p>
    <w:p w14:paraId="7E103953" w14:textId="77777777" w:rsidR="009C66A5" w:rsidRPr="006165D4" w:rsidRDefault="009C66A5" w:rsidP="006F051E">
      <w:pPr>
        <w:tabs>
          <w:tab w:val="left" w:pos="1587"/>
        </w:tabs>
        <w:jc w:val="both"/>
        <w:rPr>
          <w:rFonts w:asciiTheme="minorHAnsi" w:hAnsiTheme="minorHAnsi" w:cstheme="minorHAnsi"/>
          <w:sz w:val="24"/>
        </w:rPr>
      </w:pPr>
    </w:p>
    <w:p w14:paraId="37C6AED7" w14:textId="77777777" w:rsidR="009C66A5" w:rsidRPr="006165D4" w:rsidRDefault="009C66A5" w:rsidP="006F051E">
      <w:pPr>
        <w:tabs>
          <w:tab w:val="left" w:pos="1587"/>
        </w:tabs>
        <w:jc w:val="both"/>
        <w:rPr>
          <w:rFonts w:asciiTheme="minorHAnsi" w:hAnsiTheme="minorHAnsi" w:cstheme="minorHAnsi"/>
          <w:sz w:val="24"/>
        </w:rPr>
      </w:pPr>
    </w:p>
    <w:p w14:paraId="76658244" w14:textId="77777777" w:rsidR="009C66A5" w:rsidRPr="006165D4" w:rsidRDefault="009C66A5" w:rsidP="006F051E">
      <w:pPr>
        <w:tabs>
          <w:tab w:val="left" w:pos="1587"/>
        </w:tabs>
        <w:jc w:val="both"/>
        <w:rPr>
          <w:rFonts w:asciiTheme="minorHAnsi" w:hAnsiTheme="minorHAnsi" w:cstheme="minorHAnsi"/>
          <w:sz w:val="24"/>
        </w:rPr>
      </w:pPr>
    </w:p>
    <w:p w14:paraId="44DFA0B1" w14:textId="77777777" w:rsidR="009C66A5" w:rsidRPr="006165D4" w:rsidRDefault="009C66A5" w:rsidP="006F051E">
      <w:pPr>
        <w:tabs>
          <w:tab w:val="left" w:pos="1587"/>
        </w:tabs>
        <w:jc w:val="both"/>
        <w:rPr>
          <w:rFonts w:asciiTheme="minorHAnsi" w:hAnsiTheme="minorHAnsi" w:cstheme="minorHAnsi"/>
          <w:sz w:val="24"/>
        </w:rPr>
      </w:pPr>
    </w:p>
    <w:p w14:paraId="5C54E242" w14:textId="77777777" w:rsidR="009C66A5" w:rsidRPr="006165D4" w:rsidRDefault="009C66A5" w:rsidP="006F051E">
      <w:pPr>
        <w:tabs>
          <w:tab w:val="left" w:pos="1587"/>
        </w:tabs>
        <w:jc w:val="both"/>
        <w:rPr>
          <w:rFonts w:asciiTheme="minorHAnsi" w:hAnsiTheme="minorHAnsi" w:cstheme="minorHAnsi"/>
          <w:sz w:val="24"/>
        </w:rPr>
      </w:pPr>
    </w:p>
    <w:p w14:paraId="1D23FA42" w14:textId="77777777" w:rsidR="009C66A5" w:rsidRPr="006165D4" w:rsidRDefault="009C66A5" w:rsidP="006F051E">
      <w:pPr>
        <w:tabs>
          <w:tab w:val="left" w:pos="1587"/>
        </w:tabs>
        <w:jc w:val="both"/>
        <w:rPr>
          <w:rFonts w:asciiTheme="minorHAnsi" w:hAnsiTheme="minorHAnsi" w:cstheme="minorHAnsi"/>
          <w:sz w:val="24"/>
        </w:rPr>
      </w:pPr>
    </w:p>
    <w:p w14:paraId="482BC3A9" w14:textId="77777777" w:rsidR="009C66A5" w:rsidRPr="006165D4" w:rsidRDefault="009C66A5" w:rsidP="006F051E">
      <w:pPr>
        <w:tabs>
          <w:tab w:val="left" w:pos="1587"/>
        </w:tabs>
        <w:jc w:val="both"/>
        <w:rPr>
          <w:rFonts w:asciiTheme="minorHAnsi" w:hAnsiTheme="minorHAnsi" w:cstheme="minorHAnsi"/>
          <w:sz w:val="24"/>
        </w:rPr>
      </w:pPr>
    </w:p>
    <w:p w14:paraId="1806AE35" w14:textId="77777777" w:rsidR="009C66A5" w:rsidRPr="006165D4" w:rsidRDefault="009C66A5" w:rsidP="006F051E">
      <w:pPr>
        <w:tabs>
          <w:tab w:val="left" w:pos="1587"/>
        </w:tabs>
        <w:jc w:val="both"/>
        <w:rPr>
          <w:rFonts w:asciiTheme="minorHAnsi" w:hAnsiTheme="minorHAnsi" w:cstheme="minorHAnsi"/>
          <w:sz w:val="24"/>
        </w:rPr>
      </w:pPr>
    </w:p>
    <w:p w14:paraId="1F282FF2" w14:textId="77777777" w:rsidR="009C66A5" w:rsidRPr="006165D4" w:rsidRDefault="009C66A5" w:rsidP="006F051E">
      <w:pPr>
        <w:tabs>
          <w:tab w:val="left" w:pos="1587"/>
        </w:tabs>
        <w:jc w:val="both"/>
        <w:rPr>
          <w:rFonts w:asciiTheme="minorHAnsi" w:hAnsiTheme="minorHAnsi" w:cstheme="minorHAnsi"/>
          <w:sz w:val="24"/>
        </w:rPr>
      </w:pPr>
    </w:p>
    <w:p w14:paraId="74423F50" w14:textId="77777777" w:rsidR="009C66A5" w:rsidRPr="006165D4" w:rsidRDefault="009C66A5" w:rsidP="006F051E">
      <w:pPr>
        <w:tabs>
          <w:tab w:val="left" w:pos="1587"/>
        </w:tabs>
        <w:jc w:val="both"/>
        <w:rPr>
          <w:rFonts w:asciiTheme="minorHAnsi" w:hAnsiTheme="minorHAnsi" w:cstheme="minorHAnsi"/>
          <w:sz w:val="24"/>
        </w:rPr>
      </w:pPr>
    </w:p>
    <w:p w14:paraId="5AFFF9DC" w14:textId="77777777" w:rsidR="009C66A5" w:rsidRPr="006165D4" w:rsidRDefault="009C66A5" w:rsidP="006F051E">
      <w:pPr>
        <w:tabs>
          <w:tab w:val="left" w:pos="1587"/>
        </w:tabs>
        <w:jc w:val="both"/>
        <w:rPr>
          <w:rFonts w:asciiTheme="minorHAnsi" w:hAnsiTheme="minorHAnsi" w:cstheme="minorHAnsi"/>
          <w:sz w:val="24"/>
        </w:rPr>
      </w:pPr>
    </w:p>
    <w:p w14:paraId="7D878E4B" w14:textId="77777777" w:rsidR="009C66A5" w:rsidRPr="006165D4" w:rsidRDefault="009C66A5" w:rsidP="006F051E">
      <w:pPr>
        <w:tabs>
          <w:tab w:val="left" w:pos="1587"/>
        </w:tabs>
        <w:jc w:val="both"/>
        <w:rPr>
          <w:rFonts w:asciiTheme="minorHAnsi" w:hAnsiTheme="minorHAnsi" w:cstheme="minorHAnsi"/>
          <w:sz w:val="24"/>
        </w:rPr>
      </w:pPr>
    </w:p>
    <w:p w14:paraId="1E61B56E" w14:textId="77777777" w:rsidR="009C66A5" w:rsidRPr="006165D4" w:rsidRDefault="009C66A5" w:rsidP="006F051E">
      <w:pPr>
        <w:tabs>
          <w:tab w:val="left" w:pos="1587"/>
        </w:tabs>
        <w:jc w:val="both"/>
        <w:rPr>
          <w:rFonts w:asciiTheme="minorHAnsi" w:hAnsiTheme="minorHAnsi" w:cstheme="minorHAnsi"/>
          <w:sz w:val="24"/>
        </w:rPr>
      </w:pPr>
    </w:p>
    <w:p w14:paraId="086E8E9F" w14:textId="77777777" w:rsidR="009B6953" w:rsidRDefault="009B6953" w:rsidP="009A5358">
      <w:pPr>
        <w:pStyle w:val="4Bulletedcopyblue"/>
        <w:numPr>
          <w:ilvl w:val="0"/>
          <w:numId w:val="0"/>
        </w:numPr>
        <w:rPr>
          <w:rFonts w:asciiTheme="minorHAnsi" w:hAnsiTheme="minorHAnsi" w:cstheme="minorHAnsi"/>
          <w:sz w:val="24"/>
          <w:szCs w:val="24"/>
        </w:rPr>
      </w:pPr>
    </w:p>
    <w:p w14:paraId="02185466" w14:textId="77777777" w:rsidR="006165D4" w:rsidRDefault="006165D4" w:rsidP="009A5358">
      <w:pPr>
        <w:pStyle w:val="4Bulletedcopyblue"/>
        <w:numPr>
          <w:ilvl w:val="0"/>
          <w:numId w:val="0"/>
        </w:numPr>
        <w:rPr>
          <w:rFonts w:asciiTheme="minorHAnsi" w:hAnsiTheme="minorHAnsi" w:cstheme="minorHAnsi"/>
          <w:sz w:val="24"/>
          <w:szCs w:val="24"/>
        </w:rPr>
      </w:pPr>
    </w:p>
    <w:p w14:paraId="63AC2940" w14:textId="77777777" w:rsidR="006165D4" w:rsidRDefault="006165D4" w:rsidP="009A5358">
      <w:pPr>
        <w:pStyle w:val="4Bulletedcopyblue"/>
        <w:numPr>
          <w:ilvl w:val="0"/>
          <w:numId w:val="0"/>
        </w:numPr>
        <w:rPr>
          <w:rFonts w:asciiTheme="minorHAnsi" w:hAnsiTheme="minorHAnsi" w:cstheme="minorHAnsi"/>
          <w:sz w:val="24"/>
          <w:szCs w:val="24"/>
        </w:rPr>
      </w:pPr>
    </w:p>
    <w:p w14:paraId="3CE125D6" w14:textId="77777777" w:rsidR="006165D4" w:rsidRDefault="006165D4" w:rsidP="009A5358">
      <w:pPr>
        <w:pStyle w:val="4Bulletedcopyblue"/>
        <w:numPr>
          <w:ilvl w:val="0"/>
          <w:numId w:val="0"/>
        </w:numPr>
        <w:rPr>
          <w:rFonts w:asciiTheme="minorHAnsi" w:hAnsiTheme="minorHAnsi" w:cstheme="minorHAnsi"/>
          <w:sz w:val="24"/>
          <w:szCs w:val="24"/>
        </w:rPr>
      </w:pPr>
    </w:p>
    <w:p w14:paraId="42F52E41" w14:textId="77777777" w:rsidR="006165D4" w:rsidRDefault="006165D4" w:rsidP="009A5358">
      <w:pPr>
        <w:pStyle w:val="4Bulletedcopyblue"/>
        <w:numPr>
          <w:ilvl w:val="0"/>
          <w:numId w:val="0"/>
        </w:numPr>
        <w:rPr>
          <w:rFonts w:asciiTheme="minorHAnsi" w:hAnsiTheme="minorHAnsi" w:cstheme="minorHAnsi"/>
          <w:sz w:val="24"/>
          <w:szCs w:val="24"/>
        </w:rPr>
      </w:pPr>
    </w:p>
    <w:p w14:paraId="320685E7" w14:textId="77777777" w:rsidR="006165D4" w:rsidRDefault="006165D4" w:rsidP="009A5358">
      <w:pPr>
        <w:pStyle w:val="4Bulletedcopyblue"/>
        <w:numPr>
          <w:ilvl w:val="0"/>
          <w:numId w:val="0"/>
        </w:numPr>
        <w:rPr>
          <w:rFonts w:asciiTheme="minorHAnsi" w:hAnsiTheme="minorHAnsi" w:cstheme="minorHAnsi"/>
          <w:sz w:val="24"/>
          <w:szCs w:val="24"/>
        </w:rPr>
      </w:pPr>
    </w:p>
    <w:p w14:paraId="58649787" w14:textId="77777777" w:rsidR="006165D4" w:rsidRDefault="006165D4" w:rsidP="009A5358">
      <w:pPr>
        <w:pStyle w:val="4Bulletedcopyblue"/>
        <w:numPr>
          <w:ilvl w:val="0"/>
          <w:numId w:val="0"/>
        </w:numPr>
        <w:rPr>
          <w:rFonts w:asciiTheme="minorHAnsi" w:hAnsiTheme="minorHAnsi" w:cstheme="minorHAnsi"/>
          <w:sz w:val="24"/>
          <w:szCs w:val="24"/>
        </w:rPr>
      </w:pPr>
    </w:p>
    <w:p w14:paraId="352A258C" w14:textId="77777777" w:rsidR="006165D4" w:rsidRPr="006165D4" w:rsidRDefault="006165D4" w:rsidP="009A5358">
      <w:pPr>
        <w:pStyle w:val="4Bulletedcopyblue"/>
        <w:numPr>
          <w:ilvl w:val="0"/>
          <w:numId w:val="0"/>
        </w:numPr>
        <w:rPr>
          <w:rFonts w:asciiTheme="minorHAnsi" w:hAnsiTheme="minorHAnsi" w:cstheme="minorHAnsi"/>
          <w:sz w:val="24"/>
          <w:szCs w:val="24"/>
        </w:rPr>
      </w:pPr>
    </w:p>
    <w:p w14:paraId="44D78554" w14:textId="77777777" w:rsidR="009C66A5" w:rsidRPr="006165D4" w:rsidRDefault="009C66A5" w:rsidP="009A5358">
      <w:pPr>
        <w:pStyle w:val="4Bulletedcopyblue"/>
        <w:numPr>
          <w:ilvl w:val="0"/>
          <w:numId w:val="0"/>
        </w:numPr>
        <w:rPr>
          <w:rFonts w:asciiTheme="minorHAnsi" w:hAnsiTheme="minorHAnsi" w:cstheme="minorHAnsi"/>
          <w:sz w:val="24"/>
          <w:szCs w:val="24"/>
        </w:rPr>
      </w:pPr>
    </w:p>
    <w:p w14:paraId="50859F1C" w14:textId="454EA8B7" w:rsidR="00CC14E7" w:rsidRPr="006165D4" w:rsidRDefault="00807C49" w:rsidP="009A5358">
      <w:pPr>
        <w:pStyle w:val="4Bulletedcopyblue"/>
        <w:numPr>
          <w:ilvl w:val="0"/>
          <w:numId w:val="0"/>
        </w:numPr>
        <w:rPr>
          <w:rFonts w:asciiTheme="minorHAnsi" w:hAnsiTheme="minorHAnsi" w:cstheme="minorHAnsi"/>
          <w:sz w:val="24"/>
          <w:szCs w:val="24"/>
        </w:rPr>
      </w:pPr>
      <w:r w:rsidRPr="006165D4">
        <w:rPr>
          <w:rFonts w:asciiTheme="minorHAnsi" w:hAnsiTheme="minorHAnsi" w:cstheme="minorHAnsi"/>
          <w:noProof/>
          <w:sz w:val="24"/>
          <w:szCs w:val="24"/>
        </w:rPr>
        <mc:AlternateContent>
          <mc:Choice Requires="wps">
            <w:drawing>
              <wp:anchor distT="0" distB="0" distL="114300" distR="114300" simplePos="0" relativeHeight="251651072" behindDoc="0" locked="0" layoutInCell="1" allowOverlap="1" wp14:anchorId="4FB7D95A" wp14:editId="25583DFC">
                <wp:simplePos x="0" y="0"/>
                <wp:positionH relativeFrom="margin">
                  <wp:align>right</wp:align>
                </wp:positionH>
                <wp:positionV relativeFrom="paragraph">
                  <wp:posOffset>22860</wp:posOffset>
                </wp:positionV>
                <wp:extent cx="5905500" cy="421005"/>
                <wp:effectExtent l="0" t="0" r="0" b="0"/>
                <wp:wrapNone/>
                <wp:docPr id="10496798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42100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66CEE" w14:textId="37E63B01" w:rsidR="00751C2F" w:rsidRPr="00A518AB" w:rsidRDefault="00F9513C" w:rsidP="00B75D82">
                            <w:pPr>
                              <w:pStyle w:val="Heading1"/>
                            </w:pPr>
                            <w:bookmarkStart w:id="32" w:name="_Toc143174884"/>
                            <w:bookmarkStart w:id="33" w:name="_Toc143175589"/>
                            <w:bookmarkStart w:id="34" w:name="_Toc143616841"/>
                            <w:r>
                              <w:t>8</w:t>
                            </w:r>
                            <w:r w:rsidR="00E11609">
                              <w:t xml:space="preserve">. </w:t>
                            </w:r>
                            <w:r w:rsidR="00751C2F" w:rsidRPr="00A518AB">
                              <w:t>Recognis</w:t>
                            </w:r>
                            <w:r w:rsidR="00973B14">
                              <w:t>e</w:t>
                            </w:r>
                            <w:r w:rsidR="00751C2F" w:rsidRPr="00A518AB">
                              <w:t xml:space="preserve"> </w:t>
                            </w:r>
                            <w:r w:rsidR="00973B14">
                              <w:t>and Respond to</w:t>
                            </w:r>
                            <w:r w:rsidR="00751C2F" w:rsidRPr="00A518AB">
                              <w:t xml:space="preserve"> </w:t>
                            </w:r>
                            <w:r w:rsidR="00632EE2">
                              <w:t>A</w:t>
                            </w:r>
                            <w:r w:rsidR="001C618E" w:rsidRPr="00A518AB">
                              <w:t xml:space="preserve">buse </w:t>
                            </w:r>
                            <w:r w:rsidR="00A43BC0">
                              <w:t xml:space="preserve">and </w:t>
                            </w:r>
                            <w:r w:rsidR="00632EE2">
                              <w:t>N</w:t>
                            </w:r>
                            <w:r w:rsidR="00A43BC0">
                              <w:t>eglect</w:t>
                            </w:r>
                            <w:bookmarkEnd w:id="32"/>
                            <w:bookmarkEnd w:id="33"/>
                            <w:bookmarkEnd w:id="34"/>
                            <w:r w:rsidR="00A43BC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7D95A" id="Rectangle 17" o:spid="_x0000_s1034" style="position:absolute;left:0;text-align:left;margin-left:413.8pt;margin-top:1.8pt;width:465pt;height:33.1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" filled="f" strokecolor="#959a00" strokeweight="1.5pt">
                <v:path arrowok="t"/>
                <v:textbox>
                  <w:txbxContent>
                    <w:p w14:paraId="5FE66CEE" w14:textId="37E63B01" w:rsidR="00751C2F" w:rsidRPr="00A518AB" w:rsidRDefault="00F9513C" w:rsidP="00B75D82">
                      <w:pPr>
                        <w:pStyle w:val="Heading1"/>
                      </w:pPr>
                      <w:bookmarkStart w:id="54" w:name="_Toc143174884"/>
                      <w:bookmarkStart w:id="55" w:name="_Toc143175589"/>
                      <w:bookmarkStart w:id="56" w:name="_Toc143616841"/>
                      <w:r>
                        <w:t>8</w:t>
                      </w:r>
                      <w:r w:rsidR="00E11609">
                        <w:t xml:space="preserve">. </w:t>
                      </w:r>
                      <w:r w:rsidR="00751C2F" w:rsidRPr="00A518AB">
                        <w:t>Recognis</w:t>
                      </w:r>
                      <w:r w:rsidR="00973B14">
                        <w:t>e</w:t>
                      </w:r>
                      <w:r w:rsidR="00751C2F" w:rsidRPr="00A518AB">
                        <w:t xml:space="preserve"> </w:t>
                      </w:r>
                      <w:r w:rsidR="00973B14">
                        <w:t>and Respond to</w:t>
                      </w:r>
                      <w:r w:rsidR="00751C2F" w:rsidRPr="00A518AB">
                        <w:t xml:space="preserve"> </w:t>
                      </w:r>
                      <w:r w:rsidR="00632EE2">
                        <w:t>A</w:t>
                      </w:r>
                      <w:r w:rsidR="001C618E" w:rsidRPr="00A518AB">
                        <w:t xml:space="preserve">buse </w:t>
                      </w:r>
                      <w:r w:rsidR="00A43BC0">
                        <w:t xml:space="preserve">and </w:t>
                      </w:r>
                      <w:r w:rsidR="00632EE2">
                        <w:t>N</w:t>
                      </w:r>
                      <w:r w:rsidR="00A43BC0">
                        <w:t>eglect</w:t>
                      </w:r>
                      <w:bookmarkEnd w:id="54"/>
                      <w:bookmarkEnd w:id="55"/>
                      <w:bookmarkEnd w:id="56"/>
                      <w:r w:rsidR="00A43BC0">
                        <w:t xml:space="preserve"> </w:t>
                      </w:r>
                    </w:p>
                  </w:txbxContent>
                </v:textbox>
                <w10:wrap anchorx="margin"/>
              </v:rect>
            </w:pict>
          </mc:Fallback>
        </mc:AlternateContent>
      </w:r>
    </w:p>
    <w:p w14:paraId="3135E63D" w14:textId="77777777" w:rsidR="00CC14E7" w:rsidRPr="006165D4" w:rsidRDefault="00CC14E7" w:rsidP="0024275E">
      <w:pPr>
        <w:tabs>
          <w:tab w:val="left" w:pos="1587"/>
        </w:tabs>
        <w:jc w:val="both"/>
        <w:rPr>
          <w:rFonts w:asciiTheme="minorHAnsi" w:hAnsiTheme="minorHAnsi" w:cstheme="minorHAnsi"/>
          <w:b/>
          <w:bCs/>
          <w:sz w:val="24"/>
        </w:rPr>
      </w:pPr>
    </w:p>
    <w:p w14:paraId="3E6A8756" w14:textId="5E5B1A4D" w:rsidR="00CC14E7" w:rsidRPr="006165D4" w:rsidRDefault="00144C44" w:rsidP="00FC4D72">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In this section, </w:t>
      </w:r>
      <w:r w:rsidR="00A13385" w:rsidRPr="006165D4">
        <w:rPr>
          <w:rFonts w:asciiTheme="minorHAnsi" w:hAnsiTheme="minorHAnsi" w:cstheme="minorHAnsi"/>
          <w:sz w:val="24"/>
          <w:szCs w:val="24"/>
        </w:rPr>
        <w:t xml:space="preserve">any reference to the DSL </w:t>
      </w:r>
      <w:r w:rsidR="00B12FB0" w:rsidRPr="006165D4">
        <w:rPr>
          <w:rFonts w:asciiTheme="minorHAnsi" w:hAnsiTheme="minorHAnsi" w:cstheme="minorHAnsi"/>
          <w:sz w:val="24"/>
          <w:szCs w:val="24"/>
        </w:rPr>
        <w:t xml:space="preserve">will mean both </w:t>
      </w:r>
      <w:r w:rsidR="00544E24" w:rsidRPr="006165D4">
        <w:rPr>
          <w:rFonts w:asciiTheme="minorHAnsi" w:hAnsiTheme="minorHAnsi" w:cstheme="minorHAnsi"/>
          <w:sz w:val="24"/>
          <w:szCs w:val="24"/>
        </w:rPr>
        <w:t xml:space="preserve">lead and all deputy safeguarding leads. </w:t>
      </w:r>
    </w:p>
    <w:p w14:paraId="4379BED3" w14:textId="4C87C251" w:rsidR="00337456" w:rsidRPr="006165D4" w:rsidRDefault="00F502F6" w:rsidP="0024275E">
      <w:pPr>
        <w:pStyle w:val="1bodycopy10pt"/>
        <w:jc w:val="both"/>
        <w:rPr>
          <w:rFonts w:asciiTheme="minorHAnsi" w:hAnsiTheme="minorHAnsi" w:cstheme="minorHAnsi"/>
          <w:bCs/>
          <w:sz w:val="24"/>
        </w:rPr>
      </w:pPr>
      <w:r w:rsidRPr="006165D4">
        <w:rPr>
          <w:rStyle w:val="Heading2Char"/>
          <w:rFonts w:asciiTheme="minorHAnsi" w:hAnsiTheme="minorHAnsi" w:cstheme="minorHAnsi"/>
        </w:rPr>
        <w:t>Recognising Abuse and Neglect</w:t>
      </w:r>
    </w:p>
    <w:p w14:paraId="1C350503" w14:textId="6221BDC3" w:rsidR="00A237F7" w:rsidRPr="006165D4" w:rsidRDefault="00A237F7" w:rsidP="002661D0">
      <w:pPr>
        <w:pStyle w:val="Mainbodytext"/>
        <w:rPr>
          <w:rFonts w:asciiTheme="minorHAnsi" w:hAnsiTheme="minorHAnsi" w:cstheme="minorHAnsi"/>
          <w:sz w:val="24"/>
          <w:szCs w:val="24"/>
        </w:rPr>
      </w:pPr>
      <w:r w:rsidRPr="006165D4">
        <w:rPr>
          <w:rFonts w:asciiTheme="minorHAnsi" w:hAnsiTheme="minorHAnsi" w:cstheme="minorHAnsi"/>
          <w:bCs/>
          <w:sz w:val="24"/>
          <w:szCs w:val="24"/>
        </w:rPr>
        <w:t>All</w:t>
      </w:r>
      <w:r w:rsidRPr="006165D4">
        <w:rPr>
          <w:rFonts w:asciiTheme="minorHAnsi" w:hAnsiTheme="minorHAnsi" w:cstheme="minorHAnsi"/>
          <w:b/>
          <w:sz w:val="24"/>
          <w:szCs w:val="24"/>
        </w:rPr>
        <w:t xml:space="preserve"> </w:t>
      </w:r>
      <w:r w:rsidR="009544EC" w:rsidRPr="006165D4">
        <w:rPr>
          <w:rFonts w:asciiTheme="minorHAnsi" w:hAnsiTheme="minorHAnsi" w:cstheme="minorHAnsi"/>
          <w:sz w:val="24"/>
          <w:szCs w:val="24"/>
        </w:rPr>
        <w:t>our</w:t>
      </w:r>
      <w:r w:rsidR="009544EC" w:rsidRPr="006165D4">
        <w:rPr>
          <w:rFonts w:asciiTheme="minorHAnsi" w:hAnsiTheme="minorHAnsi" w:cstheme="minorHAnsi"/>
          <w:b/>
          <w:sz w:val="24"/>
          <w:szCs w:val="24"/>
        </w:rPr>
        <w:t xml:space="preserve"> </w:t>
      </w:r>
      <w:r w:rsidRPr="006165D4">
        <w:rPr>
          <w:rFonts w:asciiTheme="minorHAnsi" w:hAnsiTheme="minorHAnsi" w:cstheme="minorHAnsi"/>
          <w:sz w:val="24"/>
          <w:szCs w:val="24"/>
        </w:rPr>
        <w:t xml:space="preserve">staff </w:t>
      </w:r>
      <w:r w:rsidR="009544EC" w:rsidRPr="006165D4">
        <w:rPr>
          <w:rFonts w:asciiTheme="minorHAnsi" w:hAnsiTheme="minorHAnsi" w:cstheme="minorHAnsi"/>
          <w:sz w:val="24"/>
          <w:szCs w:val="24"/>
        </w:rPr>
        <w:t>are</w:t>
      </w:r>
      <w:r w:rsidRPr="006165D4">
        <w:rPr>
          <w:rFonts w:asciiTheme="minorHAnsi" w:hAnsiTheme="minorHAnsi" w:cstheme="minorHAnsi"/>
          <w:sz w:val="24"/>
          <w:szCs w:val="24"/>
        </w:rPr>
        <w:t xml:space="preserve"> aware of </w:t>
      </w:r>
      <w:r w:rsidR="009A5548" w:rsidRPr="006165D4">
        <w:rPr>
          <w:rFonts w:asciiTheme="minorHAnsi" w:hAnsiTheme="minorHAnsi" w:cstheme="minorHAnsi"/>
          <w:sz w:val="24"/>
          <w:szCs w:val="24"/>
        </w:rPr>
        <w:t xml:space="preserve">the </w:t>
      </w:r>
      <w:r w:rsidRPr="006165D4">
        <w:rPr>
          <w:rFonts w:asciiTheme="minorHAnsi" w:hAnsiTheme="minorHAnsi" w:cstheme="minorHAnsi"/>
          <w:sz w:val="24"/>
          <w:szCs w:val="24"/>
        </w:rPr>
        <w:t xml:space="preserve">indicators of abuse and neglect </w:t>
      </w:r>
      <w:r w:rsidR="003B6598" w:rsidRPr="006165D4">
        <w:rPr>
          <w:rFonts w:asciiTheme="minorHAnsi" w:hAnsiTheme="minorHAnsi" w:cstheme="minorHAnsi"/>
          <w:sz w:val="24"/>
          <w:szCs w:val="24"/>
        </w:rPr>
        <w:t>outlined</w:t>
      </w:r>
      <w:r w:rsidRPr="006165D4" w:rsidDel="0077136C">
        <w:rPr>
          <w:rFonts w:asciiTheme="minorHAnsi" w:hAnsiTheme="minorHAnsi" w:cstheme="minorHAnsi"/>
          <w:sz w:val="24"/>
          <w:szCs w:val="24"/>
        </w:rPr>
        <w:t xml:space="preserve"> below</w:t>
      </w:r>
      <w:r w:rsidR="0007248C" w:rsidRPr="006165D4">
        <w:rPr>
          <w:rFonts w:asciiTheme="minorHAnsi" w:hAnsiTheme="minorHAnsi" w:cstheme="minorHAnsi"/>
          <w:sz w:val="24"/>
          <w:szCs w:val="24"/>
        </w:rPr>
        <w:t>.</w:t>
      </w:r>
      <w:r w:rsidR="009A5548" w:rsidRPr="006165D4">
        <w:rPr>
          <w:rFonts w:asciiTheme="minorHAnsi" w:hAnsiTheme="minorHAnsi" w:cstheme="minorHAnsi"/>
          <w:sz w:val="24"/>
          <w:szCs w:val="24"/>
        </w:rPr>
        <w:t xml:space="preserve"> </w:t>
      </w:r>
      <w:r w:rsidR="00743DDA" w:rsidRPr="006165D4">
        <w:rPr>
          <w:rFonts w:asciiTheme="minorHAnsi" w:hAnsiTheme="minorHAnsi" w:cstheme="minorHAnsi"/>
          <w:sz w:val="24"/>
          <w:szCs w:val="24"/>
        </w:rPr>
        <w:t xml:space="preserve">They </w:t>
      </w:r>
      <w:r w:rsidRPr="006165D4">
        <w:rPr>
          <w:rFonts w:asciiTheme="minorHAnsi" w:hAnsiTheme="minorHAnsi" w:cstheme="minorHAnsi"/>
          <w:sz w:val="24"/>
          <w:szCs w:val="24"/>
        </w:rPr>
        <w:t xml:space="preserve">understand that children can be at risk of harm inside and outside of </w:t>
      </w:r>
      <w:r w:rsidR="003A12D1" w:rsidRPr="006165D4">
        <w:rPr>
          <w:rFonts w:asciiTheme="minorHAnsi" w:hAnsiTheme="minorHAnsi" w:cstheme="minorHAnsi"/>
          <w:sz w:val="24"/>
          <w:szCs w:val="24"/>
        </w:rPr>
        <w:t>our</w:t>
      </w:r>
      <w:r w:rsidRPr="006165D4">
        <w:rPr>
          <w:rFonts w:asciiTheme="minorHAnsi" w:hAnsiTheme="minorHAnsi" w:cstheme="minorHAnsi"/>
          <w:sz w:val="24"/>
          <w:szCs w:val="24"/>
        </w:rPr>
        <w:t xml:space="preserve"> school, inside and outside of </w:t>
      </w:r>
      <w:r w:rsidR="003A12D1" w:rsidRPr="006165D4">
        <w:rPr>
          <w:rFonts w:asciiTheme="minorHAnsi" w:hAnsiTheme="minorHAnsi" w:cstheme="minorHAnsi"/>
          <w:sz w:val="24"/>
          <w:szCs w:val="24"/>
        </w:rPr>
        <w:t xml:space="preserve">their </w:t>
      </w:r>
      <w:r w:rsidRPr="006165D4">
        <w:rPr>
          <w:rFonts w:asciiTheme="minorHAnsi" w:hAnsiTheme="minorHAnsi" w:cstheme="minorHAnsi"/>
          <w:sz w:val="24"/>
          <w:szCs w:val="24"/>
        </w:rPr>
        <w:t>home</w:t>
      </w:r>
      <w:r w:rsidR="003A12D1" w:rsidRPr="006165D4">
        <w:rPr>
          <w:rFonts w:asciiTheme="minorHAnsi" w:hAnsiTheme="minorHAnsi" w:cstheme="minorHAnsi"/>
          <w:sz w:val="24"/>
          <w:szCs w:val="24"/>
        </w:rPr>
        <w:t>s</w:t>
      </w:r>
      <w:r w:rsidR="00B10AEA" w:rsidRPr="006165D4">
        <w:rPr>
          <w:rFonts w:asciiTheme="minorHAnsi" w:hAnsiTheme="minorHAnsi" w:cstheme="minorHAnsi"/>
          <w:sz w:val="24"/>
          <w:szCs w:val="24"/>
        </w:rPr>
        <w:t>, wholly</w:t>
      </w:r>
      <w:r w:rsidRPr="006165D4" w:rsidDel="00B10AEA">
        <w:rPr>
          <w:rFonts w:asciiTheme="minorHAnsi" w:hAnsiTheme="minorHAnsi" w:cstheme="minorHAnsi"/>
          <w:sz w:val="24"/>
          <w:szCs w:val="24"/>
        </w:rPr>
        <w:t xml:space="preserve"> </w:t>
      </w:r>
      <w:r w:rsidRPr="006165D4">
        <w:rPr>
          <w:rFonts w:asciiTheme="minorHAnsi" w:hAnsiTheme="minorHAnsi" w:cstheme="minorHAnsi"/>
          <w:sz w:val="24"/>
          <w:szCs w:val="24"/>
        </w:rPr>
        <w:t>online</w:t>
      </w:r>
      <w:r w:rsidR="00B10AEA" w:rsidRPr="006165D4">
        <w:rPr>
          <w:rFonts w:asciiTheme="minorHAnsi" w:hAnsiTheme="minorHAnsi" w:cstheme="minorHAnsi"/>
          <w:sz w:val="24"/>
          <w:szCs w:val="24"/>
        </w:rPr>
        <w:t xml:space="preserve"> or via the use of technology </w:t>
      </w:r>
      <w:r w:rsidR="00F0054A" w:rsidRPr="006165D4">
        <w:rPr>
          <w:rFonts w:asciiTheme="minorHAnsi" w:hAnsiTheme="minorHAnsi" w:cstheme="minorHAnsi"/>
          <w:sz w:val="24"/>
          <w:szCs w:val="24"/>
        </w:rPr>
        <w:t>offline</w:t>
      </w:r>
      <w:r w:rsidRPr="006165D4">
        <w:rPr>
          <w:rFonts w:asciiTheme="minorHAnsi" w:hAnsiTheme="minorHAnsi" w:cstheme="minorHAnsi"/>
          <w:sz w:val="24"/>
          <w:szCs w:val="24"/>
        </w:rPr>
        <w:t>.</w:t>
      </w:r>
      <w:r w:rsidR="00831A8E" w:rsidRPr="006165D4">
        <w:rPr>
          <w:rFonts w:asciiTheme="minorHAnsi" w:hAnsiTheme="minorHAnsi" w:cstheme="minorHAnsi"/>
          <w:sz w:val="24"/>
          <w:szCs w:val="24"/>
        </w:rPr>
        <w:t xml:space="preserve"> They are also aware that harm to a child can be caused </w:t>
      </w:r>
      <w:r w:rsidR="00FF1241" w:rsidRPr="006165D4">
        <w:rPr>
          <w:rFonts w:asciiTheme="minorHAnsi" w:hAnsiTheme="minorHAnsi" w:cstheme="minorHAnsi"/>
          <w:sz w:val="24"/>
          <w:szCs w:val="24"/>
        </w:rPr>
        <w:t>by an adult</w:t>
      </w:r>
      <w:r w:rsidR="009816D3" w:rsidRPr="006165D4">
        <w:rPr>
          <w:rFonts w:asciiTheme="minorHAnsi" w:hAnsiTheme="minorHAnsi" w:cstheme="minorHAnsi"/>
          <w:sz w:val="24"/>
          <w:szCs w:val="24"/>
        </w:rPr>
        <w:t xml:space="preserve"> or adults </w:t>
      </w:r>
      <w:r w:rsidR="008E4526" w:rsidRPr="006165D4">
        <w:rPr>
          <w:rFonts w:asciiTheme="minorHAnsi" w:hAnsiTheme="minorHAnsi" w:cstheme="minorHAnsi"/>
          <w:sz w:val="24"/>
          <w:szCs w:val="24"/>
        </w:rPr>
        <w:t>or by another child or children.</w:t>
      </w:r>
      <w:r w:rsidRPr="006165D4">
        <w:rPr>
          <w:rFonts w:asciiTheme="minorHAnsi" w:hAnsiTheme="minorHAnsi" w:cstheme="minorHAnsi"/>
          <w:sz w:val="24"/>
          <w:szCs w:val="24"/>
        </w:rPr>
        <w:t xml:space="preserve"> </w:t>
      </w:r>
      <w:r w:rsidR="003A12D1" w:rsidRPr="006165D4">
        <w:rPr>
          <w:rFonts w:asciiTheme="minorHAnsi" w:hAnsiTheme="minorHAnsi" w:cstheme="minorHAnsi"/>
          <w:sz w:val="24"/>
          <w:szCs w:val="24"/>
        </w:rPr>
        <w:t xml:space="preserve">We encourage </w:t>
      </w:r>
      <w:r w:rsidR="005E6558" w:rsidRPr="006165D4">
        <w:rPr>
          <w:rFonts w:asciiTheme="minorHAnsi" w:hAnsiTheme="minorHAnsi" w:cstheme="minorHAnsi"/>
          <w:sz w:val="24"/>
          <w:szCs w:val="24"/>
        </w:rPr>
        <w:t xml:space="preserve">our staff to </w:t>
      </w:r>
      <w:r w:rsidR="003D230E" w:rsidRPr="006165D4">
        <w:rPr>
          <w:rFonts w:asciiTheme="minorHAnsi" w:hAnsiTheme="minorHAnsi" w:cstheme="minorHAnsi"/>
          <w:sz w:val="24"/>
          <w:szCs w:val="24"/>
        </w:rPr>
        <w:t>be</w:t>
      </w:r>
      <w:r w:rsidR="005E6558" w:rsidRPr="006165D4">
        <w:rPr>
          <w:rFonts w:asciiTheme="minorHAnsi" w:hAnsiTheme="minorHAnsi" w:cstheme="minorHAnsi"/>
          <w:sz w:val="24"/>
          <w:szCs w:val="24"/>
        </w:rPr>
        <w:t xml:space="preserve"> </w:t>
      </w:r>
      <w:r w:rsidRPr="006165D4">
        <w:rPr>
          <w:rFonts w:asciiTheme="minorHAnsi" w:hAnsiTheme="minorHAnsi" w:cstheme="minorHAnsi"/>
          <w:sz w:val="24"/>
          <w:szCs w:val="24"/>
        </w:rPr>
        <w:t>professional</w:t>
      </w:r>
      <w:r w:rsidR="003D230E" w:rsidRPr="006165D4">
        <w:rPr>
          <w:rFonts w:asciiTheme="minorHAnsi" w:hAnsiTheme="minorHAnsi" w:cstheme="minorHAnsi"/>
          <w:sz w:val="24"/>
          <w:szCs w:val="24"/>
        </w:rPr>
        <w:t>ly</w:t>
      </w:r>
      <w:r w:rsidRPr="006165D4">
        <w:rPr>
          <w:rFonts w:asciiTheme="minorHAnsi" w:hAnsiTheme="minorHAnsi" w:cstheme="minorHAnsi"/>
          <w:sz w:val="24"/>
          <w:szCs w:val="24"/>
        </w:rPr>
        <w:t xml:space="preserve"> curio</w:t>
      </w:r>
      <w:r w:rsidR="003D230E" w:rsidRPr="006165D4">
        <w:rPr>
          <w:rFonts w:asciiTheme="minorHAnsi" w:hAnsiTheme="minorHAnsi" w:cstheme="minorHAnsi"/>
          <w:sz w:val="24"/>
          <w:szCs w:val="24"/>
        </w:rPr>
        <w:t>us</w:t>
      </w:r>
      <w:r w:rsidRPr="006165D4">
        <w:rPr>
          <w:rFonts w:asciiTheme="minorHAnsi" w:hAnsiTheme="minorHAnsi" w:cstheme="minorHAnsi"/>
          <w:sz w:val="24"/>
          <w:szCs w:val="24"/>
        </w:rPr>
        <w:t xml:space="preserve"> and </w:t>
      </w:r>
      <w:r w:rsidR="003D230E" w:rsidRPr="006165D4">
        <w:rPr>
          <w:rFonts w:asciiTheme="minorHAnsi" w:hAnsiTheme="minorHAnsi" w:cstheme="minorHAnsi"/>
          <w:sz w:val="24"/>
          <w:szCs w:val="24"/>
        </w:rPr>
        <w:t xml:space="preserve">mindful of </w:t>
      </w:r>
      <w:r w:rsidRPr="006165D4">
        <w:rPr>
          <w:rFonts w:asciiTheme="minorHAnsi" w:hAnsiTheme="minorHAnsi" w:cstheme="minorHAnsi"/>
          <w:sz w:val="24"/>
          <w:szCs w:val="24"/>
        </w:rPr>
        <w:t xml:space="preserve">what to look </w:t>
      </w:r>
      <w:r w:rsidR="003D230E" w:rsidRPr="006165D4">
        <w:rPr>
          <w:rFonts w:asciiTheme="minorHAnsi" w:hAnsiTheme="minorHAnsi" w:cstheme="minorHAnsi"/>
          <w:sz w:val="24"/>
          <w:szCs w:val="24"/>
        </w:rPr>
        <w:t xml:space="preserve">out </w:t>
      </w:r>
      <w:r w:rsidRPr="006165D4">
        <w:rPr>
          <w:rFonts w:asciiTheme="minorHAnsi" w:hAnsiTheme="minorHAnsi" w:cstheme="minorHAnsi"/>
          <w:sz w:val="24"/>
          <w:szCs w:val="24"/>
        </w:rPr>
        <w:t xml:space="preserve">for </w:t>
      </w:r>
      <w:r w:rsidR="003D230E" w:rsidRPr="006165D4">
        <w:rPr>
          <w:rFonts w:asciiTheme="minorHAnsi" w:hAnsiTheme="minorHAnsi" w:cstheme="minorHAnsi"/>
          <w:sz w:val="24"/>
          <w:szCs w:val="24"/>
        </w:rPr>
        <w:t xml:space="preserve">as this </w:t>
      </w:r>
      <w:r w:rsidRPr="006165D4" w:rsidDel="003D230E">
        <w:rPr>
          <w:rFonts w:asciiTheme="minorHAnsi" w:hAnsiTheme="minorHAnsi" w:cstheme="minorHAnsi"/>
          <w:sz w:val="24"/>
          <w:szCs w:val="24"/>
        </w:rPr>
        <w:t>is</w:t>
      </w:r>
      <w:r w:rsidRPr="006165D4">
        <w:rPr>
          <w:rFonts w:asciiTheme="minorHAnsi" w:hAnsiTheme="minorHAnsi" w:cstheme="minorHAnsi"/>
          <w:sz w:val="24"/>
          <w:szCs w:val="24"/>
        </w:rPr>
        <w:t xml:space="preserve"> vital for the early identification of abuse and neglect so that </w:t>
      </w:r>
      <w:r w:rsidR="00EB2CD2" w:rsidRPr="006165D4">
        <w:rPr>
          <w:rFonts w:asciiTheme="minorHAnsi" w:hAnsiTheme="minorHAnsi" w:cstheme="minorHAnsi"/>
          <w:sz w:val="24"/>
          <w:szCs w:val="24"/>
        </w:rPr>
        <w:t xml:space="preserve">we </w:t>
      </w:r>
      <w:r w:rsidRPr="006165D4">
        <w:rPr>
          <w:rFonts w:asciiTheme="minorHAnsi" w:hAnsiTheme="minorHAnsi" w:cstheme="minorHAnsi"/>
          <w:sz w:val="24"/>
          <w:szCs w:val="24"/>
        </w:rPr>
        <w:t>are able to identify children who may be in need of help or protection</w:t>
      </w:r>
      <w:r w:rsidR="0040313B" w:rsidRPr="006165D4">
        <w:rPr>
          <w:rFonts w:asciiTheme="minorHAnsi" w:hAnsiTheme="minorHAnsi" w:cstheme="minorHAnsi"/>
          <w:sz w:val="24"/>
          <w:szCs w:val="24"/>
        </w:rPr>
        <w:t xml:space="preserve"> at the earliest opportunity</w:t>
      </w:r>
      <w:r w:rsidR="00C927AF" w:rsidRPr="006165D4">
        <w:rPr>
          <w:rFonts w:asciiTheme="minorHAnsi" w:hAnsiTheme="minorHAnsi" w:cstheme="minorHAnsi"/>
          <w:sz w:val="24"/>
          <w:szCs w:val="24"/>
        </w:rPr>
        <w:t>.</w:t>
      </w:r>
    </w:p>
    <w:p w14:paraId="4655FC8A" w14:textId="77777777" w:rsidR="009A2BE2" w:rsidRPr="006165D4" w:rsidRDefault="009A2BE2" w:rsidP="0024275E">
      <w:pPr>
        <w:pStyle w:val="1bodycopy10pt"/>
        <w:jc w:val="both"/>
        <w:rPr>
          <w:rFonts w:asciiTheme="minorHAnsi" w:hAnsiTheme="minorHAnsi" w:cstheme="minorHAnsi"/>
          <w:sz w:val="24"/>
        </w:rPr>
      </w:pPr>
    </w:p>
    <w:p w14:paraId="38B30D27" w14:textId="08B472DF" w:rsidR="00C970EA" w:rsidRPr="006165D4" w:rsidRDefault="00C970EA" w:rsidP="00FC4D72">
      <w:pPr>
        <w:pStyle w:val="Heading2"/>
        <w:rPr>
          <w:rFonts w:asciiTheme="minorHAnsi" w:hAnsiTheme="minorHAnsi" w:cstheme="minorHAnsi"/>
        </w:rPr>
      </w:pPr>
      <w:r w:rsidRPr="006165D4">
        <w:rPr>
          <w:rFonts w:asciiTheme="minorHAnsi" w:hAnsiTheme="minorHAnsi" w:cstheme="minorHAnsi"/>
        </w:rPr>
        <w:t>Physical Abuse</w:t>
      </w:r>
    </w:p>
    <w:tbl>
      <w:tblPr>
        <w:tblStyle w:val="TableGrid"/>
        <w:tblW w:w="9351" w:type="dxa"/>
        <w:tblLook w:val="04A0" w:firstRow="1" w:lastRow="0" w:firstColumn="1" w:lastColumn="0" w:noHBand="0" w:noVBand="1"/>
      </w:tblPr>
      <w:tblGrid>
        <w:gridCol w:w="4390"/>
        <w:gridCol w:w="4961"/>
      </w:tblGrid>
      <w:tr w:rsidR="00A237F7" w:rsidRPr="006165D4" w14:paraId="70668BD4" w14:textId="77777777" w:rsidTr="009F0B6E">
        <w:tc>
          <w:tcPr>
            <w:tcW w:w="4390" w:type="dxa"/>
            <w:shd w:val="clear" w:color="auto" w:fill="F2F2F2" w:themeFill="background1" w:themeFillShade="F2"/>
          </w:tcPr>
          <w:p w14:paraId="250D8170" w14:textId="7C15E8C7" w:rsidR="00E920A5" w:rsidRPr="006165D4" w:rsidRDefault="00E920A5" w:rsidP="009A6A9A">
            <w:pPr>
              <w:pStyle w:val="1bodycopy10pt"/>
              <w:rPr>
                <w:rFonts w:asciiTheme="minorHAnsi" w:hAnsiTheme="minorHAnsi" w:cstheme="minorHAnsi"/>
                <w:b/>
                <w:bCs/>
                <w:sz w:val="24"/>
              </w:rPr>
            </w:pPr>
            <w:r w:rsidRPr="006165D4">
              <w:rPr>
                <w:rFonts w:asciiTheme="minorHAnsi" w:hAnsiTheme="minorHAnsi" w:cstheme="minorHAnsi"/>
                <w:b/>
                <w:bCs/>
                <w:sz w:val="24"/>
              </w:rPr>
              <w:t>Definition</w:t>
            </w:r>
            <w:r w:rsidR="00634203" w:rsidRPr="006165D4">
              <w:rPr>
                <w:rFonts w:asciiTheme="minorHAnsi" w:hAnsiTheme="minorHAnsi" w:cstheme="minorHAnsi"/>
                <w:b/>
                <w:bCs/>
                <w:sz w:val="24"/>
              </w:rPr>
              <w:t>:</w:t>
            </w:r>
          </w:p>
        </w:tc>
        <w:tc>
          <w:tcPr>
            <w:tcW w:w="4961" w:type="dxa"/>
            <w:shd w:val="clear" w:color="auto" w:fill="F2F2F2" w:themeFill="background1" w:themeFillShade="F2"/>
          </w:tcPr>
          <w:p w14:paraId="5F6CEA54" w14:textId="651A7F64" w:rsidR="00A237F7" w:rsidRPr="006165D4" w:rsidRDefault="00561D0D" w:rsidP="009A6A9A">
            <w:pPr>
              <w:pStyle w:val="1bodycopy10pt"/>
              <w:rPr>
                <w:rFonts w:asciiTheme="minorHAnsi" w:hAnsiTheme="minorHAnsi" w:cstheme="minorHAnsi"/>
                <w:b/>
                <w:bCs/>
                <w:sz w:val="24"/>
              </w:rPr>
            </w:pPr>
            <w:r w:rsidRPr="006165D4">
              <w:rPr>
                <w:rFonts w:asciiTheme="minorHAnsi" w:hAnsiTheme="minorHAnsi" w:cstheme="minorHAnsi"/>
                <w:b/>
                <w:bCs/>
                <w:sz w:val="24"/>
              </w:rPr>
              <w:t>Indicators</w:t>
            </w:r>
            <w:r w:rsidR="00E920A5" w:rsidRPr="006165D4">
              <w:rPr>
                <w:rFonts w:asciiTheme="minorHAnsi" w:hAnsiTheme="minorHAnsi" w:cstheme="minorHAnsi"/>
                <w:b/>
                <w:bCs/>
                <w:sz w:val="24"/>
              </w:rPr>
              <w:t>:</w:t>
            </w:r>
          </w:p>
        </w:tc>
      </w:tr>
      <w:tr w:rsidR="00A237F7" w:rsidRPr="006165D4" w14:paraId="318ED7C1" w14:textId="77777777" w:rsidTr="007445EF">
        <w:tc>
          <w:tcPr>
            <w:tcW w:w="4390" w:type="dxa"/>
            <w:tcBorders>
              <w:bottom w:val="single" w:sz="4" w:space="0" w:color="auto"/>
            </w:tcBorders>
          </w:tcPr>
          <w:p w14:paraId="290F32C3" w14:textId="77777777" w:rsidR="00561D0D" w:rsidRPr="006165D4" w:rsidRDefault="00561D0D" w:rsidP="009A6A9A">
            <w:pPr>
              <w:pStyle w:val="1bodycopy10pt"/>
              <w:rPr>
                <w:rFonts w:asciiTheme="minorHAnsi" w:hAnsiTheme="minorHAnsi" w:cstheme="minorHAnsi"/>
                <w:sz w:val="24"/>
              </w:rPr>
            </w:pPr>
            <w:r w:rsidRPr="006165D4">
              <w:rPr>
                <w:rFonts w:asciiTheme="minorHAnsi" w:hAnsiTheme="minorHAnsi" w:cstheme="minorHAnsi"/>
                <w:sz w:val="24"/>
              </w:rPr>
              <w:t>A form of abuse which may involve:</w:t>
            </w:r>
          </w:p>
          <w:p w14:paraId="471B284C"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Hitting</w:t>
            </w:r>
          </w:p>
          <w:p w14:paraId="77E5D40E"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Shaking</w:t>
            </w:r>
          </w:p>
          <w:p w14:paraId="4705253B"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Throwing</w:t>
            </w:r>
          </w:p>
          <w:p w14:paraId="2B7223EC"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Poisoning</w:t>
            </w:r>
          </w:p>
          <w:p w14:paraId="252E950A"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 xml:space="preserve">Burning or scalding </w:t>
            </w:r>
          </w:p>
          <w:p w14:paraId="068F96FB" w14:textId="67AE4F8C"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Drowning</w:t>
            </w:r>
          </w:p>
          <w:p w14:paraId="543A5124" w14:textId="77777777" w:rsidR="009C66A5" w:rsidRPr="006165D4" w:rsidRDefault="009C66A5" w:rsidP="009A6A9A">
            <w:pPr>
              <w:pStyle w:val="4Bulletedcopyblue"/>
              <w:jc w:val="left"/>
              <w:rPr>
                <w:rFonts w:asciiTheme="minorHAnsi" w:hAnsiTheme="minorHAnsi" w:cstheme="minorHAnsi"/>
                <w:sz w:val="24"/>
                <w:szCs w:val="24"/>
              </w:rPr>
            </w:pPr>
          </w:p>
          <w:p w14:paraId="4D9FBD93" w14:textId="2579FF0D"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 xml:space="preserve">Suffocating or otherwise causing physical harm to a child. </w:t>
            </w:r>
          </w:p>
          <w:p w14:paraId="0438988F" w14:textId="77777777" w:rsidR="00561D0D" w:rsidRPr="006165D4" w:rsidRDefault="00561D0D" w:rsidP="009A6A9A">
            <w:pPr>
              <w:pStyle w:val="1bodycopy10pt"/>
              <w:spacing w:after="0"/>
              <w:ind w:left="720"/>
              <w:rPr>
                <w:rFonts w:asciiTheme="minorHAnsi" w:hAnsiTheme="minorHAnsi" w:cstheme="minorHAnsi"/>
                <w:sz w:val="24"/>
              </w:rPr>
            </w:pPr>
          </w:p>
          <w:p w14:paraId="0A41457F" w14:textId="77777777" w:rsidR="00561D0D" w:rsidRPr="006165D4" w:rsidRDefault="00561D0D" w:rsidP="009A6A9A">
            <w:pPr>
              <w:pStyle w:val="1bodycopy10pt"/>
              <w:rPr>
                <w:rFonts w:asciiTheme="minorHAnsi" w:hAnsiTheme="minorHAnsi" w:cstheme="minorHAnsi"/>
                <w:sz w:val="24"/>
              </w:rPr>
            </w:pPr>
            <w:r w:rsidRPr="006165D4">
              <w:rPr>
                <w:rFonts w:asciiTheme="minorHAnsi" w:hAnsiTheme="minorHAnsi" w:cstheme="minorHAnsi"/>
                <w:sz w:val="24"/>
              </w:rPr>
              <w:t xml:space="preserve">Physical harm may also be caused when a parent or carer fabricates the symptoms of, or deliberately induces, illness in a child (Fabricated induced illness FII) </w:t>
            </w:r>
          </w:p>
          <w:p w14:paraId="29049AB4" w14:textId="0513DEAD" w:rsidR="00561D0D" w:rsidRPr="006165D4" w:rsidRDefault="00561D0D" w:rsidP="009A6A9A">
            <w:pPr>
              <w:pStyle w:val="1bodycopy10pt"/>
              <w:rPr>
                <w:rFonts w:asciiTheme="minorHAnsi" w:hAnsiTheme="minorHAnsi" w:cstheme="minorHAnsi"/>
                <w:sz w:val="24"/>
              </w:rPr>
            </w:pPr>
          </w:p>
        </w:tc>
        <w:tc>
          <w:tcPr>
            <w:tcW w:w="4961" w:type="dxa"/>
            <w:tcBorders>
              <w:bottom w:val="single" w:sz="4" w:space="0" w:color="auto"/>
            </w:tcBorders>
          </w:tcPr>
          <w:p w14:paraId="70D3DE73" w14:textId="77777777" w:rsidR="00561D0D" w:rsidRPr="006165D4" w:rsidRDefault="00561D0D" w:rsidP="009A6A9A">
            <w:pPr>
              <w:pStyle w:val="1bodycopy10pt"/>
              <w:rPr>
                <w:rFonts w:asciiTheme="minorHAnsi" w:hAnsiTheme="minorHAnsi" w:cstheme="minorHAnsi"/>
                <w:b/>
                <w:bCs/>
                <w:sz w:val="24"/>
              </w:rPr>
            </w:pPr>
            <w:r w:rsidRPr="006165D4">
              <w:rPr>
                <w:rFonts w:asciiTheme="minorHAnsi" w:hAnsiTheme="minorHAnsi" w:cstheme="minorHAnsi"/>
                <w:b/>
                <w:bCs/>
                <w:sz w:val="24"/>
              </w:rPr>
              <w:t>Bruises:</w:t>
            </w:r>
          </w:p>
          <w:p w14:paraId="0B09D818"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Commonly on the head but also on the ear, neck or soft areas (abdomen, back and buttocks)</w:t>
            </w:r>
          </w:p>
          <w:p w14:paraId="13B3BD01"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Defensive wounds commonly on the forearm, upper arm, back of the leg, hands or feet</w:t>
            </w:r>
          </w:p>
          <w:p w14:paraId="71669040"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Clusters of bruises on the upper arm, outside of the thigh or on the body</w:t>
            </w:r>
          </w:p>
          <w:p w14:paraId="06B8CCA2"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Bruises with dots of blood under the skin</w:t>
            </w:r>
          </w:p>
          <w:p w14:paraId="7A8F0D2F"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A bruised scalp and swollen eyes from hair being pulled violently</w:t>
            </w:r>
          </w:p>
          <w:p w14:paraId="5CF9B5F7" w14:textId="77777777" w:rsidR="00561D0D" w:rsidRPr="006165D4" w:rsidRDefault="00561D0D" w:rsidP="009A6A9A">
            <w:pPr>
              <w:pStyle w:val="4Bulletedcopyblue"/>
              <w:jc w:val="left"/>
              <w:rPr>
                <w:rFonts w:asciiTheme="minorHAnsi" w:hAnsiTheme="minorHAnsi" w:cstheme="minorHAnsi"/>
                <w:b/>
                <w:bCs/>
                <w:sz w:val="24"/>
                <w:szCs w:val="24"/>
              </w:rPr>
            </w:pPr>
            <w:r w:rsidRPr="006165D4">
              <w:rPr>
                <w:rFonts w:asciiTheme="minorHAnsi" w:hAnsiTheme="minorHAnsi" w:cstheme="minorHAnsi"/>
                <w:sz w:val="24"/>
                <w:szCs w:val="24"/>
              </w:rPr>
              <w:t>Bruises in the shape of a hand or object</w:t>
            </w:r>
          </w:p>
          <w:p w14:paraId="72C6A22A"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Bruises on non-mobile babies.</w:t>
            </w:r>
          </w:p>
          <w:p w14:paraId="49481281" w14:textId="77777777" w:rsidR="00561D0D" w:rsidRPr="006165D4" w:rsidRDefault="00561D0D" w:rsidP="009A6A9A">
            <w:pPr>
              <w:pStyle w:val="1bodycopy10pt"/>
              <w:spacing w:after="0"/>
              <w:ind w:left="720"/>
              <w:rPr>
                <w:rFonts w:asciiTheme="minorHAnsi" w:hAnsiTheme="minorHAnsi" w:cstheme="minorHAnsi"/>
                <w:sz w:val="24"/>
              </w:rPr>
            </w:pPr>
          </w:p>
          <w:p w14:paraId="6CFAB268" w14:textId="77777777" w:rsidR="00561D0D" w:rsidRPr="006165D4" w:rsidRDefault="00561D0D" w:rsidP="009A6A9A">
            <w:pPr>
              <w:pStyle w:val="1bodycopy10pt"/>
              <w:rPr>
                <w:rFonts w:asciiTheme="minorHAnsi" w:hAnsiTheme="minorHAnsi" w:cstheme="minorHAnsi"/>
                <w:b/>
                <w:bCs/>
                <w:sz w:val="24"/>
              </w:rPr>
            </w:pPr>
            <w:r w:rsidRPr="006165D4">
              <w:rPr>
                <w:rFonts w:asciiTheme="minorHAnsi" w:hAnsiTheme="minorHAnsi" w:cstheme="minorHAnsi"/>
                <w:b/>
                <w:bCs/>
                <w:sz w:val="24"/>
              </w:rPr>
              <w:t>Burns or scalds:</w:t>
            </w:r>
          </w:p>
          <w:p w14:paraId="689B2DEC"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Can be from hot liquids, hot objects, flames, chemicals, or electricity</w:t>
            </w:r>
          </w:p>
          <w:p w14:paraId="243DB78A" w14:textId="43E9C592"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 xml:space="preserve">These may be on the hands, back, shoulders or buttocks. Scalds in particular may be on lower limbs, both arms </w:t>
            </w:r>
            <w:r w:rsidR="00683397" w:rsidRPr="006165D4">
              <w:rPr>
                <w:rFonts w:asciiTheme="minorHAnsi" w:hAnsiTheme="minorHAnsi" w:cstheme="minorHAnsi"/>
                <w:sz w:val="24"/>
                <w:szCs w:val="24"/>
              </w:rPr>
              <w:t>and/or</w:t>
            </w:r>
            <w:r w:rsidRPr="006165D4">
              <w:rPr>
                <w:rFonts w:asciiTheme="minorHAnsi" w:hAnsiTheme="minorHAnsi" w:cstheme="minorHAnsi"/>
                <w:sz w:val="24"/>
                <w:szCs w:val="24"/>
              </w:rPr>
              <w:t xml:space="preserve"> both legs</w:t>
            </w:r>
          </w:p>
          <w:p w14:paraId="6EB6E5D2"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A clear edge to the burn or scald</w:t>
            </w:r>
          </w:p>
          <w:p w14:paraId="799BAE6F"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lastRenderedPageBreak/>
              <w:t>Sometimes in the shape of an implement – for example, a circular cigarette burn</w:t>
            </w:r>
          </w:p>
          <w:p w14:paraId="647FCFFC"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Multiple burns or scalds.</w:t>
            </w:r>
          </w:p>
          <w:p w14:paraId="165AD389" w14:textId="77777777" w:rsidR="00561D0D" w:rsidRPr="006165D4" w:rsidRDefault="00561D0D" w:rsidP="009A6A9A">
            <w:pPr>
              <w:pStyle w:val="1bodycopy10pt"/>
              <w:spacing w:after="0"/>
              <w:ind w:left="720"/>
              <w:rPr>
                <w:rFonts w:asciiTheme="minorHAnsi" w:hAnsiTheme="minorHAnsi" w:cstheme="minorHAnsi"/>
                <w:sz w:val="24"/>
              </w:rPr>
            </w:pPr>
          </w:p>
          <w:p w14:paraId="3571F235" w14:textId="77777777" w:rsidR="00561D0D" w:rsidRPr="006165D4" w:rsidRDefault="00561D0D" w:rsidP="009A6A9A">
            <w:pPr>
              <w:pStyle w:val="1bodycopy10pt"/>
              <w:rPr>
                <w:rFonts w:asciiTheme="minorHAnsi" w:hAnsiTheme="minorHAnsi" w:cstheme="minorHAnsi"/>
                <w:b/>
                <w:bCs/>
                <w:sz w:val="24"/>
              </w:rPr>
            </w:pPr>
            <w:r w:rsidRPr="006165D4">
              <w:rPr>
                <w:rFonts w:asciiTheme="minorHAnsi" w:hAnsiTheme="minorHAnsi" w:cstheme="minorHAnsi"/>
                <w:b/>
                <w:bCs/>
                <w:sz w:val="24"/>
              </w:rPr>
              <w:t>Bite marks:</w:t>
            </w:r>
          </w:p>
          <w:p w14:paraId="6F65A102"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Usually oval or circular in shape</w:t>
            </w:r>
          </w:p>
          <w:p w14:paraId="28DECE0D"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Visible wounds, indentations or bruising from individual teeth.</w:t>
            </w:r>
          </w:p>
          <w:p w14:paraId="06939A2C" w14:textId="77777777" w:rsidR="00561D0D" w:rsidRPr="006165D4" w:rsidRDefault="00561D0D" w:rsidP="009A6A9A">
            <w:pPr>
              <w:pStyle w:val="1bodycopy10pt"/>
              <w:spacing w:after="0"/>
              <w:ind w:left="720"/>
              <w:rPr>
                <w:rFonts w:asciiTheme="minorHAnsi" w:hAnsiTheme="minorHAnsi" w:cstheme="minorHAnsi"/>
                <w:sz w:val="24"/>
              </w:rPr>
            </w:pPr>
          </w:p>
          <w:p w14:paraId="678E4E77" w14:textId="77777777" w:rsidR="00561D0D" w:rsidRPr="006165D4" w:rsidRDefault="00561D0D" w:rsidP="009A6A9A">
            <w:pPr>
              <w:pStyle w:val="1bodycopy10pt"/>
              <w:rPr>
                <w:rFonts w:asciiTheme="minorHAnsi" w:hAnsiTheme="minorHAnsi" w:cstheme="minorHAnsi"/>
                <w:b/>
                <w:bCs/>
                <w:sz w:val="24"/>
              </w:rPr>
            </w:pPr>
            <w:r w:rsidRPr="006165D4">
              <w:rPr>
                <w:rFonts w:asciiTheme="minorHAnsi" w:hAnsiTheme="minorHAnsi" w:cstheme="minorHAnsi"/>
                <w:b/>
                <w:bCs/>
                <w:sz w:val="24"/>
              </w:rPr>
              <w:t>Fractures or broken bones:</w:t>
            </w:r>
          </w:p>
          <w:p w14:paraId="59652C2E"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Fractures to the ribs or the leg bones in babies</w:t>
            </w:r>
          </w:p>
          <w:p w14:paraId="195CD1B5"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Multiple fractures or breaks at different stages of healing</w:t>
            </w:r>
          </w:p>
          <w:p w14:paraId="18E5BCEF" w14:textId="77777777" w:rsidR="00561D0D" w:rsidRPr="006165D4" w:rsidRDefault="00561D0D"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Risks and vulnerability factors</w:t>
            </w:r>
          </w:p>
          <w:p w14:paraId="11DEF5F8" w14:textId="44A0A916" w:rsidR="00A237F7" w:rsidRPr="006165D4" w:rsidRDefault="00561D0D" w:rsidP="009A6A9A">
            <w:pPr>
              <w:pStyle w:val="1bodycopy10pt"/>
              <w:rPr>
                <w:rFonts w:asciiTheme="minorHAnsi" w:hAnsiTheme="minorHAnsi" w:cstheme="minorHAnsi"/>
                <w:sz w:val="24"/>
              </w:rPr>
            </w:pPr>
            <w:r w:rsidRPr="006165D4">
              <w:rPr>
                <w:rFonts w:asciiTheme="minorHAnsi" w:hAnsiTheme="minorHAnsi" w:cstheme="minorHAnsi"/>
                <w:sz w:val="24"/>
              </w:rPr>
              <w:t>Physical abuse can happen in any family, but babies and children who have a disability are at a higher risk of suffering physical abuse (Jones et al, 2012).</w:t>
            </w:r>
          </w:p>
        </w:tc>
      </w:tr>
    </w:tbl>
    <w:p w14:paraId="03792CA6" w14:textId="77777777" w:rsidR="00A237F7" w:rsidRPr="006165D4" w:rsidRDefault="00A237F7" w:rsidP="0024275E">
      <w:pPr>
        <w:pStyle w:val="1bodycopy10pt"/>
        <w:jc w:val="both"/>
        <w:rPr>
          <w:rFonts w:asciiTheme="minorHAnsi" w:hAnsiTheme="minorHAnsi" w:cstheme="minorHAnsi"/>
          <w:b/>
          <w:sz w:val="24"/>
        </w:rPr>
      </w:pPr>
    </w:p>
    <w:p w14:paraId="349EC7D4" w14:textId="030B44AA" w:rsidR="00430838" w:rsidRPr="006165D4" w:rsidRDefault="00430838" w:rsidP="004D7156">
      <w:pPr>
        <w:pStyle w:val="Heading3"/>
        <w:rPr>
          <w:rFonts w:asciiTheme="minorHAnsi" w:hAnsiTheme="minorHAnsi" w:cstheme="minorHAnsi"/>
          <w:b w:val="0"/>
          <w:sz w:val="24"/>
          <w:szCs w:val="24"/>
        </w:rPr>
      </w:pPr>
      <w:r w:rsidRPr="006165D4">
        <w:rPr>
          <w:rFonts w:asciiTheme="minorHAnsi" w:hAnsiTheme="minorHAnsi" w:cstheme="minorHAnsi"/>
          <w:sz w:val="24"/>
          <w:szCs w:val="24"/>
        </w:rPr>
        <w:t>Emotional Abuse</w:t>
      </w:r>
    </w:p>
    <w:tbl>
      <w:tblPr>
        <w:tblStyle w:val="TableGrid"/>
        <w:tblW w:w="0" w:type="auto"/>
        <w:tblLook w:val="04A0" w:firstRow="1" w:lastRow="0" w:firstColumn="1" w:lastColumn="0" w:noHBand="0" w:noVBand="1"/>
      </w:tblPr>
      <w:tblGrid>
        <w:gridCol w:w="4390"/>
        <w:gridCol w:w="4932"/>
      </w:tblGrid>
      <w:tr w:rsidR="009C66A5" w:rsidRPr="006165D4" w14:paraId="34D12B86" w14:textId="77777777" w:rsidTr="00D134E1">
        <w:tc>
          <w:tcPr>
            <w:tcW w:w="4390" w:type="dxa"/>
            <w:shd w:val="clear" w:color="auto" w:fill="F2F2F2" w:themeFill="background1" w:themeFillShade="F2"/>
          </w:tcPr>
          <w:p w14:paraId="0B765E53" w14:textId="2B8B39CC" w:rsidR="00B63059" w:rsidRPr="006165D4" w:rsidRDefault="00DE38BF" w:rsidP="009A6A9A">
            <w:pPr>
              <w:pStyle w:val="1bodycopy10pt"/>
              <w:rPr>
                <w:rFonts w:asciiTheme="minorHAnsi" w:hAnsiTheme="minorHAnsi" w:cstheme="minorHAnsi"/>
                <w:b/>
                <w:sz w:val="24"/>
              </w:rPr>
            </w:pPr>
            <w:r w:rsidRPr="006165D4">
              <w:rPr>
                <w:rFonts w:asciiTheme="minorHAnsi" w:hAnsiTheme="minorHAnsi" w:cstheme="minorHAnsi"/>
                <w:b/>
                <w:sz w:val="24"/>
              </w:rPr>
              <w:t>Definition</w:t>
            </w:r>
            <w:r w:rsidR="00634203" w:rsidRPr="006165D4">
              <w:rPr>
                <w:rFonts w:asciiTheme="minorHAnsi" w:hAnsiTheme="minorHAnsi" w:cstheme="minorHAnsi"/>
                <w:b/>
                <w:bCs/>
                <w:sz w:val="24"/>
              </w:rPr>
              <w:t>:</w:t>
            </w:r>
          </w:p>
        </w:tc>
        <w:tc>
          <w:tcPr>
            <w:tcW w:w="4932" w:type="dxa"/>
            <w:shd w:val="clear" w:color="auto" w:fill="F2F2F2" w:themeFill="background1" w:themeFillShade="F2"/>
          </w:tcPr>
          <w:p w14:paraId="570D505F" w14:textId="4CC4A264" w:rsidR="00B63059" w:rsidRPr="006165D4" w:rsidRDefault="00DE38BF" w:rsidP="009A6A9A">
            <w:pPr>
              <w:pStyle w:val="1bodycopy10pt"/>
              <w:rPr>
                <w:rFonts w:asciiTheme="minorHAnsi" w:hAnsiTheme="minorHAnsi" w:cstheme="minorHAnsi"/>
                <w:b/>
                <w:sz w:val="24"/>
              </w:rPr>
            </w:pPr>
            <w:r w:rsidRPr="006165D4">
              <w:rPr>
                <w:rFonts w:asciiTheme="minorHAnsi" w:hAnsiTheme="minorHAnsi" w:cstheme="minorHAnsi"/>
                <w:b/>
                <w:sz w:val="24"/>
              </w:rPr>
              <w:t xml:space="preserve"> Indicators</w:t>
            </w:r>
            <w:r w:rsidR="00634203" w:rsidRPr="006165D4">
              <w:rPr>
                <w:rFonts w:asciiTheme="minorHAnsi" w:hAnsiTheme="minorHAnsi" w:cstheme="minorHAnsi"/>
                <w:b/>
                <w:bCs/>
                <w:sz w:val="24"/>
              </w:rPr>
              <w:t>:</w:t>
            </w:r>
          </w:p>
        </w:tc>
      </w:tr>
      <w:tr w:rsidR="009C66A5" w:rsidRPr="006165D4" w14:paraId="7BF8E958" w14:textId="77777777" w:rsidTr="00D134E1">
        <w:tc>
          <w:tcPr>
            <w:tcW w:w="4390" w:type="dxa"/>
          </w:tcPr>
          <w:p w14:paraId="4C99D06B" w14:textId="77777777" w:rsidR="00B63059" w:rsidRPr="006165D4" w:rsidRDefault="00B63059" w:rsidP="009A6A9A">
            <w:pPr>
              <w:pStyle w:val="1bodycopy10pt"/>
              <w:rPr>
                <w:rFonts w:asciiTheme="minorHAnsi" w:hAnsiTheme="minorHAnsi" w:cstheme="minorHAnsi"/>
                <w:sz w:val="24"/>
              </w:rPr>
            </w:pPr>
            <w:r w:rsidRPr="006165D4">
              <w:rPr>
                <w:rFonts w:asciiTheme="minorHAnsi" w:hAnsiTheme="minorHAnsi" w:cstheme="minorHAnsi"/>
                <w:sz w:val="24"/>
              </w:rPr>
              <w:t xml:space="preserve">The persistent emotional maltreatment of a child such as to cause severe and adverse effects on the child’s emotional development. It may involve: </w:t>
            </w:r>
          </w:p>
          <w:p w14:paraId="43DD80DF" w14:textId="77777777" w:rsidR="00B63059" w:rsidRPr="006165D4" w:rsidRDefault="00B63059"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Conveying to a child that they are worthless or unloved, inadequate, or valued only insofar as they meet the needs of another person</w:t>
            </w:r>
          </w:p>
          <w:p w14:paraId="23A5C959" w14:textId="77777777" w:rsidR="00B63059" w:rsidRPr="006165D4" w:rsidRDefault="00B63059"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Not giving the child opportunities to express their views, deliberately silencing them or ‘making fun’ of what they say or how they communicate</w:t>
            </w:r>
          </w:p>
          <w:p w14:paraId="2A2A291C" w14:textId="77777777" w:rsidR="00B63059" w:rsidRPr="006165D4" w:rsidRDefault="00B63059"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 xml:space="preserve">Age or developmentally inappropriate expectations being imposed on children. These may include interactions that are beyond a child’s developmental capability as well as </w:t>
            </w:r>
            <w:r w:rsidRPr="006165D4">
              <w:rPr>
                <w:rFonts w:asciiTheme="minorHAnsi" w:hAnsiTheme="minorHAnsi" w:cstheme="minorHAnsi"/>
                <w:sz w:val="24"/>
                <w:szCs w:val="24"/>
              </w:rPr>
              <w:lastRenderedPageBreak/>
              <w:t>overprotection and limitation of exploration and learning or preventing the child from participating in normal social interaction</w:t>
            </w:r>
          </w:p>
          <w:p w14:paraId="2E77DF7B" w14:textId="77777777" w:rsidR="00B63059" w:rsidRPr="006165D4" w:rsidRDefault="00B63059"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 xml:space="preserve">A child seeing or hearing the ill-treatment of another </w:t>
            </w:r>
          </w:p>
          <w:p w14:paraId="47C53006" w14:textId="77777777" w:rsidR="00B63059" w:rsidRPr="006165D4" w:rsidRDefault="00B63059"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Serious bullying (including cyberbullying)</w:t>
            </w:r>
          </w:p>
          <w:p w14:paraId="72D034D0" w14:textId="77777777" w:rsidR="00B63059" w:rsidRPr="006165D4" w:rsidRDefault="00B63059"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Causing a child to feel frightened or in danger</w:t>
            </w:r>
          </w:p>
          <w:p w14:paraId="3886F936" w14:textId="77777777" w:rsidR="00B63059" w:rsidRPr="006165D4" w:rsidRDefault="00B63059"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 xml:space="preserve">Exploitation or corruption of children. </w:t>
            </w:r>
          </w:p>
          <w:p w14:paraId="2D136AF4" w14:textId="77777777" w:rsidR="00B63059" w:rsidRPr="006165D4" w:rsidRDefault="00B63059" w:rsidP="009A6A9A">
            <w:pPr>
              <w:pStyle w:val="1bodycopy10pt"/>
              <w:spacing w:after="0"/>
              <w:ind w:left="777"/>
              <w:rPr>
                <w:rFonts w:asciiTheme="minorHAnsi" w:hAnsiTheme="minorHAnsi" w:cstheme="minorHAnsi"/>
                <w:sz w:val="24"/>
              </w:rPr>
            </w:pPr>
          </w:p>
          <w:p w14:paraId="577F7371" w14:textId="5CFAE06A" w:rsidR="00B63059" w:rsidRPr="006165D4" w:rsidRDefault="00B63059" w:rsidP="009A6A9A">
            <w:pPr>
              <w:pStyle w:val="1bodycopy10pt"/>
              <w:rPr>
                <w:rFonts w:asciiTheme="minorHAnsi" w:hAnsiTheme="minorHAnsi" w:cstheme="minorHAnsi"/>
                <w:sz w:val="24"/>
              </w:rPr>
            </w:pPr>
            <w:r w:rsidRPr="006165D4">
              <w:rPr>
                <w:rFonts w:asciiTheme="minorHAnsi" w:hAnsiTheme="minorHAnsi" w:cstheme="minorHAnsi"/>
                <w:sz w:val="24"/>
              </w:rPr>
              <w:t>Some level of emotional abuse is involved in all types of maltreatment of a child, although it may occur alone. It can be difficult to recognise emotional abuse and children may not always realise they are experiencing it. However, there may be indicators in the way a child behaves and reacts to certain situations.</w:t>
            </w:r>
          </w:p>
        </w:tc>
        <w:tc>
          <w:tcPr>
            <w:tcW w:w="4932" w:type="dxa"/>
          </w:tcPr>
          <w:p w14:paraId="15891E8F" w14:textId="77777777" w:rsidR="00B63059" w:rsidRPr="006165D4" w:rsidRDefault="00B63059"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lastRenderedPageBreak/>
              <w:t>Lack confidence</w:t>
            </w:r>
          </w:p>
          <w:p w14:paraId="48660DDF" w14:textId="77777777" w:rsidR="00B63059" w:rsidRPr="006165D4" w:rsidRDefault="00B63059"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Struggle to control strong emotions</w:t>
            </w:r>
          </w:p>
          <w:p w14:paraId="0E2EFE27" w14:textId="77777777" w:rsidR="00B63059" w:rsidRPr="006165D4" w:rsidRDefault="00B63059"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Struggle to make or maintain relationships</w:t>
            </w:r>
          </w:p>
          <w:p w14:paraId="3BD8E55A" w14:textId="77777777" w:rsidR="00B63059" w:rsidRPr="006165D4" w:rsidRDefault="00B63059"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Display behaviour that is inappropriate to their stage of development (for example not being able to play, developing language late or using language you may not expect of a child their age.</w:t>
            </w:r>
          </w:p>
          <w:p w14:paraId="0AE3769B" w14:textId="77777777" w:rsidR="00B63059" w:rsidRPr="006165D4" w:rsidRDefault="00B63059" w:rsidP="009A6A9A">
            <w:pPr>
              <w:pStyle w:val="1bodycopy10pt"/>
              <w:spacing w:after="0"/>
              <w:ind w:left="720"/>
              <w:rPr>
                <w:rFonts w:asciiTheme="minorHAnsi" w:hAnsiTheme="minorHAnsi" w:cstheme="minorHAnsi"/>
                <w:sz w:val="24"/>
              </w:rPr>
            </w:pPr>
          </w:p>
          <w:p w14:paraId="5349C1AB" w14:textId="77777777" w:rsidR="00B63059" w:rsidRPr="006165D4" w:rsidRDefault="00B63059" w:rsidP="009A6A9A">
            <w:pPr>
              <w:pStyle w:val="1bodycopy10pt"/>
              <w:rPr>
                <w:rFonts w:asciiTheme="minorHAnsi" w:hAnsiTheme="minorHAnsi" w:cstheme="minorHAnsi"/>
                <w:b/>
                <w:bCs/>
                <w:sz w:val="24"/>
              </w:rPr>
            </w:pPr>
            <w:r w:rsidRPr="006165D4">
              <w:rPr>
                <w:rFonts w:asciiTheme="minorHAnsi" w:hAnsiTheme="minorHAnsi" w:cstheme="minorHAnsi"/>
                <w:b/>
                <w:bCs/>
                <w:sz w:val="24"/>
              </w:rPr>
              <w:t>Older children may:</w:t>
            </w:r>
          </w:p>
          <w:p w14:paraId="4F97A126" w14:textId="77777777" w:rsidR="00B63059" w:rsidRPr="006165D4" w:rsidRDefault="00B63059" w:rsidP="002F1D02">
            <w:pPr>
              <w:pStyle w:val="4Bulletedcopyblue"/>
              <w:rPr>
                <w:rFonts w:asciiTheme="minorHAnsi" w:hAnsiTheme="minorHAnsi" w:cstheme="minorHAnsi"/>
                <w:sz w:val="24"/>
                <w:szCs w:val="24"/>
              </w:rPr>
            </w:pPr>
            <w:r w:rsidRPr="006165D4">
              <w:rPr>
                <w:rFonts w:asciiTheme="minorHAnsi" w:hAnsiTheme="minorHAnsi" w:cstheme="minorHAnsi"/>
                <w:sz w:val="24"/>
                <w:szCs w:val="24"/>
              </w:rPr>
              <w:t>Struggle to control strong emotions or have extreme outbursts</w:t>
            </w:r>
          </w:p>
          <w:p w14:paraId="070E1B74" w14:textId="77777777" w:rsidR="00B63059" w:rsidRPr="006165D4" w:rsidRDefault="00B63059" w:rsidP="002F1D02">
            <w:pPr>
              <w:pStyle w:val="4Bulletedcopyblue"/>
              <w:rPr>
                <w:rFonts w:asciiTheme="minorHAnsi" w:hAnsiTheme="minorHAnsi" w:cstheme="minorHAnsi"/>
                <w:sz w:val="24"/>
                <w:szCs w:val="24"/>
              </w:rPr>
            </w:pPr>
            <w:r w:rsidRPr="006165D4">
              <w:rPr>
                <w:rFonts w:asciiTheme="minorHAnsi" w:hAnsiTheme="minorHAnsi" w:cstheme="minorHAnsi"/>
                <w:sz w:val="24"/>
                <w:szCs w:val="24"/>
              </w:rPr>
              <w:t>Seem isolated from their parents</w:t>
            </w:r>
          </w:p>
          <w:p w14:paraId="433FF327" w14:textId="77777777" w:rsidR="00B63059" w:rsidRPr="006165D4" w:rsidRDefault="00B63059" w:rsidP="002F1D02">
            <w:pPr>
              <w:pStyle w:val="4Bulletedcopyblue"/>
              <w:rPr>
                <w:rFonts w:asciiTheme="minorHAnsi" w:hAnsiTheme="minorHAnsi" w:cstheme="minorHAnsi"/>
                <w:sz w:val="24"/>
                <w:szCs w:val="24"/>
              </w:rPr>
            </w:pPr>
            <w:r w:rsidRPr="006165D4">
              <w:rPr>
                <w:rFonts w:asciiTheme="minorHAnsi" w:hAnsiTheme="minorHAnsi" w:cstheme="minorHAnsi"/>
                <w:sz w:val="24"/>
                <w:szCs w:val="24"/>
              </w:rPr>
              <w:t>Lack social skills or have few, if any, friends</w:t>
            </w:r>
          </w:p>
          <w:p w14:paraId="075FF9FC" w14:textId="77777777" w:rsidR="00B63059" w:rsidRPr="006165D4" w:rsidRDefault="00B63059" w:rsidP="002F1D02">
            <w:pPr>
              <w:pStyle w:val="4Bulletedcopyblue"/>
              <w:rPr>
                <w:rFonts w:asciiTheme="minorHAnsi" w:hAnsiTheme="minorHAnsi" w:cstheme="minorHAnsi"/>
                <w:sz w:val="24"/>
                <w:szCs w:val="24"/>
              </w:rPr>
            </w:pPr>
            <w:r w:rsidRPr="006165D4">
              <w:rPr>
                <w:rFonts w:asciiTheme="minorHAnsi" w:hAnsiTheme="minorHAnsi" w:cstheme="minorHAnsi"/>
                <w:sz w:val="24"/>
                <w:szCs w:val="24"/>
              </w:rPr>
              <w:lastRenderedPageBreak/>
              <w:t>Use language, act in a way or know about things that you wouldn't expect them to know for their age</w:t>
            </w:r>
          </w:p>
          <w:p w14:paraId="0805F1B9" w14:textId="77777777" w:rsidR="00B63059" w:rsidRPr="006165D4" w:rsidRDefault="00B63059" w:rsidP="002F1D02">
            <w:pPr>
              <w:pStyle w:val="4Bulletedcopyblue"/>
              <w:rPr>
                <w:rFonts w:asciiTheme="minorHAnsi" w:hAnsiTheme="minorHAnsi" w:cstheme="minorHAnsi"/>
                <w:sz w:val="24"/>
                <w:szCs w:val="24"/>
              </w:rPr>
            </w:pPr>
            <w:r w:rsidRPr="006165D4">
              <w:rPr>
                <w:rFonts w:asciiTheme="minorHAnsi" w:hAnsiTheme="minorHAnsi" w:cstheme="minorHAnsi"/>
                <w:sz w:val="24"/>
                <w:szCs w:val="24"/>
              </w:rPr>
              <w:t>Risk and vulnerability factors</w:t>
            </w:r>
          </w:p>
          <w:p w14:paraId="6716EA05" w14:textId="77777777" w:rsidR="00B63059" w:rsidRPr="006165D4" w:rsidRDefault="00B63059" w:rsidP="002F1D02">
            <w:pPr>
              <w:pStyle w:val="4Bulletedcopyblue"/>
              <w:rPr>
                <w:rFonts w:asciiTheme="minorHAnsi" w:hAnsiTheme="minorHAnsi" w:cstheme="minorHAnsi"/>
                <w:sz w:val="24"/>
                <w:szCs w:val="24"/>
              </w:rPr>
            </w:pPr>
            <w:r w:rsidRPr="006165D4">
              <w:rPr>
                <w:rFonts w:asciiTheme="minorHAnsi" w:hAnsiTheme="minorHAnsi" w:cstheme="minorHAnsi"/>
                <w:sz w:val="24"/>
                <w:szCs w:val="24"/>
              </w:rPr>
              <w:t>Children from any background can be at risk of emotional abuse. But some are more vulnerable than others.</w:t>
            </w:r>
          </w:p>
          <w:p w14:paraId="4F7CA5FE" w14:textId="77777777" w:rsidR="00B63059" w:rsidRPr="006165D4" w:rsidRDefault="00B63059" w:rsidP="009A6A9A">
            <w:pPr>
              <w:pStyle w:val="1bodycopy10pt"/>
              <w:rPr>
                <w:rFonts w:asciiTheme="minorHAnsi" w:hAnsiTheme="minorHAnsi" w:cstheme="minorHAnsi"/>
                <w:sz w:val="24"/>
              </w:rPr>
            </w:pPr>
          </w:p>
        </w:tc>
      </w:tr>
    </w:tbl>
    <w:p w14:paraId="6C5623DE" w14:textId="77777777" w:rsidR="00B63059" w:rsidRPr="006165D4" w:rsidRDefault="00B63059" w:rsidP="0024275E">
      <w:pPr>
        <w:pStyle w:val="1bodycopy10pt"/>
        <w:jc w:val="both"/>
        <w:rPr>
          <w:rFonts w:asciiTheme="minorHAnsi" w:hAnsiTheme="minorHAnsi" w:cstheme="minorHAnsi"/>
          <w:sz w:val="24"/>
        </w:rPr>
      </w:pPr>
    </w:p>
    <w:p w14:paraId="397A50D2" w14:textId="5F15A94D" w:rsidR="00430838" w:rsidRPr="006165D4" w:rsidRDefault="00430838" w:rsidP="004D7156">
      <w:pPr>
        <w:pStyle w:val="Heading3"/>
        <w:rPr>
          <w:rFonts w:asciiTheme="minorHAnsi" w:hAnsiTheme="minorHAnsi" w:cstheme="minorHAnsi"/>
          <w:b w:val="0"/>
          <w:sz w:val="24"/>
          <w:szCs w:val="24"/>
        </w:rPr>
      </w:pPr>
      <w:r w:rsidRPr="006165D4">
        <w:rPr>
          <w:rFonts w:asciiTheme="minorHAnsi" w:hAnsiTheme="minorHAnsi" w:cstheme="minorHAnsi"/>
          <w:sz w:val="24"/>
          <w:szCs w:val="24"/>
        </w:rPr>
        <w:t>Sexual Abuse</w:t>
      </w:r>
    </w:p>
    <w:tbl>
      <w:tblPr>
        <w:tblStyle w:val="TableGrid"/>
        <w:tblW w:w="0" w:type="auto"/>
        <w:tblLook w:val="04A0" w:firstRow="1" w:lastRow="0" w:firstColumn="1" w:lastColumn="0" w:noHBand="0" w:noVBand="1"/>
      </w:tblPr>
      <w:tblGrid>
        <w:gridCol w:w="4390"/>
        <w:gridCol w:w="4932"/>
      </w:tblGrid>
      <w:tr w:rsidR="000A4966" w:rsidRPr="006165D4" w14:paraId="58B13014" w14:textId="77777777" w:rsidTr="00567DD6">
        <w:tc>
          <w:tcPr>
            <w:tcW w:w="4390" w:type="dxa"/>
            <w:shd w:val="clear" w:color="auto" w:fill="F2F2F2" w:themeFill="background1" w:themeFillShade="F2"/>
          </w:tcPr>
          <w:p w14:paraId="320378FC" w14:textId="65B85EAB" w:rsidR="003665B4" w:rsidRPr="006165D4" w:rsidRDefault="003665B4" w:rsidP="009A6A9A">
            <w:pPr>
              <w:pStyle w:val="1bodycopy10pt"/>
              <w:rPr>
                <w:rFonts w:asciiTheme="minorHAnsi" w:hAnsiTheme="minorHAnsi" w:cstheme="minorHAnsi"/>
                <w:b/>
                <w:sz w:val="24"/>
              </w:rPr>
            </w:pPr>
            <w:r w:rsidRPr="006165D4">
              <w:rPr>
                <w:rFonts w:asciiTheme="minorHAnsi" w:hAnsiTheme="minorHAnsi" w:cstheme="minorHAnsi"/>
                <w:b/>
                <w:sz w:val="24"/>
              </w:rPr>
              <w:t>Definition</w:t>
            </w:r>
            <w:r w:rsidR="00634203" w:rsidRPr="006165D4">
              <w:rPr>
                <w:rFonts w:asciiTheme="minorHAnsi" w:hAnsiTheme="minorHAnsi" w:cstheme="minorHAnsi"/>
                <w:b/>
                <w:bCs/>
                <w:sz w:val="24"/>
              </w:rPr>
              <w:t>:</w:t>
            </w:r>
          </w:p>
        </w:tc>
        <w:tc>
          <w:tcPr>
            <w:tcW w:w="4932" w:type="dxa"/>
            <w:shd w:val="clear" w:color="auto" w:fill="F2F2F2" w:themeFill="background1" w:themeFillShade="F2"/>
          </w:tcPr>
          <w:p w14:paraId="4A451E88" w14:textId="5893D246" w:rsidR="003665B4" w:rsidRPr="006165D4" w:rsidRDefault="003665B4" w:rsidP="009A6A9A">
            <w:pPr>
              <w:pStyle w:val="1bodycopy10pt"/>
              <w:rPr>
                <w:rFonts w:asciiTheme="minorHAnsi" w:hAnsiTheme="minorHAnsi" w:cstheme="minorHAnsi"/>
                <w:b/>
                <w:sz w:val="24"/>
              </w:rPr>
            </w:pPr>
            <w:r w:rsidRPr="006165D4">
              <w:rPr>
                <w:rFonts w:asciiTheme="minorHAnsi" w:hAnsiTheme="minorHAnsi" w:cstheme="minorHAnsi"/>
                <w:b/>
                <w:sz w:val="24"/>
              </w:rPr>
              <w:t>Indicators</w:t>
            </w:r>
            <w:r w:rsidR="00634203" w:rsidRPr="006165D4">
              <w:rPr>
                <w:rFonts w:asciiTheme="minorHAnsi" w:hAnsiTheme="minorHAnsi" w:cstheme="minorHAnsi"/>
                <w:b/>
                <w:bCs/>
                <w:sz w:val="24"/>
              </w:rPr>
              <w:t>:</w:t>
            </w:r>
          </w:p>
        </w:tc>
      </w:tr>
      <w:tr w:rsidR="000A4966" w:rsidRPr="006165D4" w14:paraId="5B8F21FA" w14:textId="77777777" w:rsidTr="00567DD6">
        <w:tc>
          <w:tcPr>
            <w:tcW w:w="4390" w:type="dxa"/>
          </w:tcPr>
          <w:p w14:paraId="38E4BFAE" w14:textId="77777777" w:rsidR="003665B4" w:rsidRPr="006165D4" w:rsidRDefault="003665B4" w:rsidP="009A6A9A">
            <w:pPr>
              <w:pStyle w:val="1bodycopy10pt"/>
              <w:rPr>
                <w:rFonts w:asciiTheme="minorHAnsi" w:hAnsiTheme="minorHAnsi" w:cstheme="minorHAnsi"/>
                <w:sz w:val="24"/>
              </w:rPr>
            </w:pPr>
            <w:r w:rsidRPr="006165D4">
              <w:rPr>
                <w:rFonts w:asciiTheme="minorHAnsi" w:hAnsiTheme="minorHAnsi" w:cstheme="minorHAnsi"/>
                <w:sz w:val="24"/>
              </w:rPr>
              <w:t>Involves forcing or enticing a child or young person to take part in sexual activities, not necessarily involving violence, whether or not the child is aware of what is happening. The activities may involve:</w:t>
            </w:r>
          </w:p>
          <w:p w14:paraId="3A9A3860" w14:textId="77777777" w:rsidR="003665B4" w:rsidRPr="006165D4" w:rsidRDefault="003665B4" w:rsidP="009A6A9A">
            <w:pPr>
              <w:pStyle w:val="1bodycopy10pt"/>
              <w:rPr>
                <w:rFonts w:asciiTheme="minorHAnsi" w:hAnsiTheme="minorHAnsi" w:cstheme="minorHAnsi"/>
                <w:sz w:val="24"/>
              </w:rPr>
            </w:pPr>
            <w:r w:rsidRPr="006165D4">
              <w:rPr>
                <w:rFonts w:asciiTheme="minorHAnsi" w:hAnsiTheme="minorHAnsi" w:cstheme="minorHAnsi"/>
                <w:b/>
                <w:bCs/>
                <w:sz w:val="24"/>
              </w:rPr>
              <w:t xml:space="preserve">Physical contact </w:t>
            </w:r>
            <w:r w:rsidRPr="006165D4">
              <w:rPr>
                <w:rFonts w:asciiTheme="minorHAnsi" w:hAnsiTheme="minorHAnsi" w:cstheme="minorHAnsi"/>
                <w:sz w:val="24"/>
              </w:rPr>
              <w:t>- including assault by penetration (for example rape or oral sex) or non-penetrative acts such as masturbation, kissing, rubbing, and touching outside of clothing</w:t>
            </w:r>
          </w:p>
          <w:p w14:paraId="49717D43" w14:textId="77777777" w:rsidR="003665B4" w:rsidRPr="006165D4" w:rsidRDefault="003665B4" w:rsidP="009A6A9A">
            <w:pPr>
              <w:pStyle w:val="1bodycopy10pt"/>
              <w:rPr>
                <w:rFonts w:asciiTheme="minorHAnsi" w:hAnsiTheme="minorHAnsi" w:cstheme="minorHAnsi"/>
                <w:sz w:val="24"/>
              </w:rPr>
            </w:pPr>
            <w:r w:rsidRPr="006165D4">
              <w:rPr>
                <w:rFonts w:asciiTheme="minorHAnsi" w:hAnsiTheme="minorHAnsi" w:cstheme="minorHAnsi"/>
                <w:b/>
                <w:bCs/>
                <w:sz w:val="24"/>
              </w:rPr>
              <w:t xml:space="preserve">Non-contact activities </w:t>
            </w:r>
            <w:r w:rsidRPr="006165D4">
              <w:rPr>
                <w:rFonts w:asciiTheme="minorHAnsi" w:hAnsiTheme="minorHAnsi" w:cstheme="minorHAnsi"/>
                <w:sz w:val="24"/>
              </w:rPr>
              <w:t>-</w:t>
            </w:r>
            <w:r w:rsidRPr="006165D4">
              <w:rPr>
                <w:rFonts w:asciiTheme="minorHAnsi" w:hAnsiTheme="minorHAnsi" w:cstheme="minorHAnsi"/>
                <w:b/>
                <w:bCs/>
                <w:sz w:val="24"/>
              </w:rPr>
              <w:t xml:space="preserve"> </w:t>
            </w:r>
            <w:r w:rsidRPr="006165D4">
              <w:rPr>
                <w:rFonts w:asciiTheme="minorHAnsi" w:hAnsiTheme="minorHAnsi" w:cstheme="minorHAnsi"/>
                <w:sz w:val="24"/>
              </w:rPr>
              <w:t>such as involving children in looking at, or in the production of, sexual images, watching sexual activities, encouraging children to behave in sexually inappropriate ways, or grooming a child in preparation for abuse</w:t>
            </w:r>
          </w:p>
          <w:p w14:paraId="21DF4AA2" w14:textId="77777777" w:rsidR="003665B4" w:rsidRPr="006165D4" w:rsidRDefault="003665B4" w:rsidP="009A6A9A">
            <w:pPr>
              <w:pStyle w:val="1bodycopy10pt"/>
              <w:rPr>
                <w:rFonts w:asciiTheme="minorHAnsi" w:hAnsiTheme="minorHAnsi" w:cstheme="minorHAnsi"/>
                <w:sz w:val="24"/>
              </w:rPr>
            </w:pPr>
            <w:r w:rsidRPr="006165D4">
              <w:rPr>
                <w:rFonts w:asciiTheme="minorHAnsi" w:hAnsiTheme="minorHAnsi" w:cstheme="minorHAnsi"/>
                <w:b/>
                <w:bCs/>
                <w:sz w:val="24"/>
              </w:rPr>
              <w:lastRenderedPageBreak/>
              <w:t>Online abuse -</w:t>
            </w:r>
            <w:r w:rsidRPr="006165D4">
              <w:rPr>
                <w:rFonts w:asciiTheme="minorHAnsi" w:hAnsiTheme="minorHAnsi" w:cstheme="minorHAnsi"/>
                <w:sz w:val="24"/>
              </w:rPr>
              <w:t xml:space="preserve"> sexual abuse can take place online, and technology can be used to facilitate offline abuse  </w:t>
            </w:r>
          </w:p>
          <w:p w14:paraId="0E3EF3C9" w14:textId="77777777" w:rsidR="003665B4" w:rsidRPr="006165D4" w:rsidRDefault="003665B4" w:rsidP="009A6A9A">
            <w:pPr>
              <w:pStyle w:val="1bodycopy10pt"/>
              <w:rPr>
                <w:rFonts w:asciiTheme="minorHAnsi" w:hAnsiTheme="minorHAnsi" w:cstheme="minorHAnsi"/>
                <w:sz w:val="24"/>
              </w:rPr>
            </w:pPr>
            <w:r w:rsidRPr="006165D4">
              <w:rPr>
                <w:rFonts w:asciiTheme="minorHAnsi" w:hAnsiTheme="minorHAnsi" w:cstheme="minorHAnsi"/>
                <w:sz w:val="24"/>
              </w:rPr>
              <w:t xml:space="preserve">Sexual abuse is not solely perpetrated by adult males, women can also commit acts of sexual abuse, as can other children. </w:t>
            </w:r>
          </w:p>
          <w:p w14:paraId="208E65F4" w14:textId="201B0BB6" w:rsidR="003665B4" w:rsidRPr="006165D4" w:rsidRDefault="003665B4" w:rsidP="009A6A9A">
            <w:pPr>
              <w:pStyle w:val="1bodycopy10pt"/>
              <w:rPr>
                <w:rFonts w:asciiTheme="minorHAnsi" w:hAnsiTheme="minorHAnsi" w:cstheme="minorHAnsi"/>
                <w:sz w:val="24"/>
              </w:rPr>
            </w:pPr>
            <w:r w:rsidRPr="006165D4">
              <w:rPr>
                <w:rFonts w:asciiTheme="minorHAnsi" w:hAnsiTheme="minorHAnsi" w:cstheme="minorHAnsi"/>
                <w:b/>
                <w:bCs/>
                <w:sz w:val="24"/>
              </w:rPr>
              <w:t xml:space="preserve">Child-on-child abuse </w:t>
            </w:r>
            <w:r w:rsidRPr="006165D4">
              <w:rPr>
                <w:rFonts w:asciiTheme="minorHAnsi" w:hAnsiTheme="minorHAnsi" w:cstheme="minorHAnsi"/>
                <w:sz w:val="24"/>
              </w:rPr>
              <w:t>- the sexual abuse of children by other children is a specific safeguarding issue in education and all staff should be aware of it and of their school policy and procedures for dealing with it.</w:t>
            </w:r>
          </w:p>
        </w:tc>
        <w:tc>
          <w:tcPr>
            <w:tcW w:w="4932" w:type="dxa"/>
          </w:tcPr>
          <w:p w14:paraId="5251AAB0" w14:textId="77777777" w:rsidR="003665B4" w:rsidRPr="006165D4" w:rsidRDefault="003665B4" w:rsidP="009A6A9A">
            <w:pPr>
              <w:pStyle w:val="1bodycopy10pt"/>
              <w:rPr>
                <w:rFonts w:asciiTheme="minorHAnsi" w:hAnsiTheme="minorHAnsi" w:cstheme="minorHAnsi"/>
                <w:sz w:val="24"/>
              </w:rPr>
            </w:pPr>
            <w:r w:rsidRPr="006165D4">
              <w:rPr>
                <w:rFonts w:asciiTheme="minorHAnsi" w:hAnsiTheme="minorHAnsi" w:cstheme="minorHAnsi"/>
                <w:sz w:val="24"/>
              </w:rPr>
              <w:lastRenderedPageBreak/>
              <w:t>Not all children will realise they are being sexually abused, particularly if they have been groomed, but there may be physical, behavioural and emotional signs that indicate a child has experienced sexual abuse.</w:t>
            </w:r>
          </w:p>
          <w:p w14:paraId="220E0452" w14:textId="77777777" w:rsidR="003665B4" w:rsidRPr="006165D4" w:rsidRDefault="003665B4" w:rsidP="009A6A9A">
            <w:pPr>
              <w:pStyle w:val="1bodycopy10pt"/>
              <w:rPr>
                <w:rFonts w:asciiTheme="minorHAnsi" w:hAnsiTheme="minorHAnsi" w:cstheme="minorHAnsi"/>
                <w:b/>
                <w:bCs/>
                <w:sz w:val="24"/>
              </w:rPr>
            </w:pPr>
            <w:r w:rsidRPr="006165D4">
              <w:rPr>
                <w:rFonts w:asciiTheme="minorHAnsi" w:hAnsiTheme="minorHAnsi" w:cstheme="minorHAnsi"/>
                <w:b/>
                <w:bCs/>
                <w:sz w:val="24"/>
              </w:rPr>
              <w:t>Physical indicators include:</w:t>
            </w:r>
          </w:p>
          <w:p w14:paraId="0EC8843A"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Bruising</w:t>
            </w:r>
          </w:p>
          <w:p w14:paraId="3D854EA8"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Bleeding</w:t>
            </w:r>
          </w:p>
          <w:p w14:paraId="3E27559A"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Discharge</w:t>
            </w:r>
          </w:p>
          <w:p w14:paraId="060BD53B"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Pain or soreness in the genital or anal area</w:t>
            </w:r>
          </w:p>
          <w:p w14:paraId="0EFFFB93"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Sexually transmitted infections (Lindon and Webb, 2016)</w:t>
            </w:r>
          </w:p>
          <w:p w14:paraId="0D62E04A"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Girls who are being sexually abused may become pregnant at a young age.</w:t>
            </w:r>
          </w:p>
          <w:p w14:paraId="25433EF7" w14:textId="77777777" w:rsidR="003665B4" w:rsidRPr="006165D4" w:rsidRDefault="003665B4" w:rsidP="009A6A9A">
            <w:pPr>
              <w:pStyle w:val="1bodycopy10pt"/>
              <w:spacing w:after="0"/>
              <w:ind w:left="720"/>
              <w:rPr>
                <w:rFonts w:asciiTheme="minorHAnsi" w:hAnsiTheme="minorHAnsi" w:cstheme="minorHAnsi"/>
                <w:sz w:val="24"/>
              </w:rPr>
            </w:pPr>
          </w:p>
          <w:p w14:paraId="1FD35988" w14:textId="77777777" w:rsidR="003665B4" w:rsidRPr="006165D4" w:rsidRDefault="003665B4" w:rsidP="009A6A9A">
            <w:pPr>
              <w:pStyle w:val="1bodycopy10pt"/>
              <w:rPr>
                <w:rFonts w:asciiTheme="minorHAnsi" w:hAnsiTheme="minorHAnsi" w:cstheme="minorHAnsi"/>
                <w:b/>
                <w:bCs/>
                <w:sz w:val="24"/>
              </w:rPr>
            </w:pPr>
            <w:r w:rsidRPr="006165D4">
              <w:rPr>
                <w:rFonts w:asciiTheme="minorHAnsi" w:hAnsiTheme="minorHAnsi" w:cstheme="minorHAnsi"/>
                <w:b/>
                <w:bCs/>
                <w:sz w:val="24"/>
              </w:rPr>
              <w:lastRenderedPageBreak/>
              <w:t>Emotional and behavioural indicators include:</w:t>
            </w:r>
          </w:p>
          <w:p w14:paraId="0A1E7B0B" w14:textId="03701C63"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 xml:space="preserve">Being afraid of </w:t>
            </w:r>
            <w:r w:rsidR="00683397" w:rsidRPr="006165D4">
              <w:rPr>
                <w:rFonts w:asciiTheme="minorHAnsi" w:hAnsiTheme="minorHAnsi" w:cstheme="minorHAnsi"/>
                <w:sz w:val="24"/>
                <w:szCs w:val="24"/>
              </w:rPr>
              <w:t>and/or</w:t>
            </w:r>
            <w:r w:rsidRPr="006165D4">
              <w:rPr>
                <w:rFonts w:asciiTheme="minorHAnsi" w:hAnsiTheme="minorHAnsi" w:cstheme="minorHAnsi"/>
                <w:sz w:val="24"/>
                <w:szCs w:val="24"/>
              </w:rPr>
              <w:t xml:space="preserve"> avoiding a particular person (including a family member or friend)</w:t>
            </w:r>
          </w:p>
          <w:p w14:paraId="4E631728"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Having nightmares or bed-wetting</w:t>
            </w:r>
          </w:p>
          <w:p w14:paraId="4A7C4248"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Being withdrawn</w:t>
            </w:r>
          </w:p>
          <w:p w14:paraId="1C079B73"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Alluding to ‘secrets’</w:t>
            </w:r>
          </w:p>
          <w:p w14:paraId="6AE355B4"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Self-harming</w:t>
            </w:r>
          </w:p>
          <w:p w14:paraId="2E5BCCCF"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Running away from home</w:t>
            </w:r>
          </w:p>
          <w:p w14:paraId="12CCE2C4"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Developing eating problems</w:t>
            </w:r>
          </w:p>
          <w:p w14:paraId="4EE1FEE6" w14:textId="77777777" w:rsidR="003665B4" w:rsidRPr="006165D4" w:rsidDel="00FC4D72"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Displaying sexualised behaviour or having sexual knowledge that is inappropriate for their stage of development</w:t>
            </w:r>
          </w:p>
          <w:p w14:paraId="11EA10B1" w14:textId="2FAE5AE6"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Misusing drugs or alcohol.</w:t>
            </w:r>
          </w:p>
        </w:tc>
      </w:tr>
    </w:tbl>
    <w:p w14:paraId="62E8891B" w14:textId="77777777" w:rsidR="003665B4" w:rsidRPr="006165D4" w:rsidRDefault="003665B4" w:rsidP="0024275E">
      <w:pPr>
        <w:pStyle w:val="1bodycopy10pt"/>
        <w:jc w:val="both"/>
        <w:rPr>
          <w:rFonts w:asciiTheme="minorHAnsi" w:hAnsiTheme="minorHAnsi" w:cstheme="minorHAnsi"/>
          <w:sz w:val="24"/>
        </w:rPr>
      </w:pPr>
    </w:p>
    <w:p w14:paraId="67010558" w14:textId="328D08CD" w:rsidR="00430838" w:rsidRPr="006165D4" w:rsidRDefault="00430838" w:rsidP="004D7156">
      <w:pPr>
        <w:pStyle w:val="Heading3"/>
        <w:rPr>
          <w:rFonts w:asciiTheme="minorHAnsi" w:hAnsiTheme="minorHAnsi" w:cstheme="minorHAnsi"/>
          <w:b w:val="0"/>
          <w:sz w:val="24"/>
          <w:szCs w:val="24"/>
        </w:rPr>
      </w:pPr>
      <w:r w:rsidRPr="006165D4">
        <w:rPr>
          <w:rFonts w:asciiTheme="minorHAnsi" w:hAnsiTheme="minorHAnsi" w:cstheme="minorHAnsi"/>
          <w:sz w:val="24"/>
          <w:szCs w:val="24"/>
        </w:rPr>
        <w:t>Neglect</w:t>
      </w:r>
    </w:p>
    <w:tbl>
      <w:tblPr>
        <w:tblStyle w:val="TableGrid"/>
        <w:tblW w:w="0" w:type="auto"/>
        <w:tblLook w:val="04A0" w:firstRow="1" w:lastRow="0" w:firstColumn="1" w:lastColumn="0" w:noHBand="0" w:noVBand="1"/>
      </w:tblPr>
      <w:tblGrid>
        <w:gridCol w:w="4390"/>
        <w:gridCol w:w="4932"/>
      </w:tblGrid>
      <w:tr w:rsidR="003665B4" w:rsidRPr="006165D4" w14:paraId="328B6F3E" w14:textId="77777777" w:rsidTr="00567DD6">
        <w:tc>
          <w:tcPr>
            <w:tcW w:w="4390" w:type="dxa"/>
            <w:shd w:val="clear" w:color="auto" w:fill="F2F2F2" w:themeFill="background1" w:themeFillShade="F2"/>
          </w:tcPr>
          <w:p w14:paraId="302C2874" w14:textId="68514ED5" w:rsidR="003665B4" w:rsidRPr="006165D4" w:rsidRDefault="003665B4" w:rsidP="009A6A9A">
            <w:pPr>
              <w:pStyle w:val="1bodycopy10pt"/>
              <w:rPr>
                <w:rFonts w:asciiTheme="minorHAnsi" w:hAnsiTheme="minorHAnsi" w:cstheme="minorHAnsi"/>
                <w:b/>
                <w:sz w:val="24"/>
              </w:rPr>
            </w:pPr>
            <w:r w:rsidRPr="006165D4">
              <w:rPr>
                <w:rFonts w:asciiTheme="minorHAnsi" w:hAnsiTheme="minorHAnsi" w:cstheme="minorHAnsi"/>
                <w:b/>
                <w:sz w:val="24"/>
              </w:rPr>
              <w:t>Definition</w:t>
            </w:r>
            <w:r w:rsidR="00634203" w:rsidRPr="006165D4">
              <w:rPr>
                <w:rFonts w:asciiTheme="minorHAnsi" w:hAnsiTheme="minorHAnsi" w:cstheme="minorHAnsi"/>
                <w:b/>
                <w:bCs/>
                <w:sz w:val="24"/>
              </w:rPr>
              <w:t>:</w:t>
            </w:r>
          </w:p>
        </w:tc>
        <w:tc>
          <w:tcPr>
            <w:tcW w:w="4932" w:type="dxa"/>
            <w:shd w:val="clear" w:color="auto" w:fill="F2F2F2" w:themeFill="background1" w:themeFillShade="F2"/>
          </w:tcPr>
          <w:p w14:paraId="2918AC01" w14:textId="7987BA85" w:rsidR="003665B4" w:rsidRPr="006165D4" w:rsidRDefault="003665B4" w:rsidP="009A6A9A">
            <w:pPr>
              <w:pStyle w:val="1bodycopy10pt"/>
              <w:rPr>
                <w:rFonts w:asciiTheme="minorHAnsi" w:hAnsiTheme="minorHAnsi" w:cstheme="minorHAnsi"/>
                <w:b/>
                <w:sz w:val="24"/>
              </w:rPr>
            </w:pPr>
            <w:r w:rsidRPr="006165D4">
              <w:rPr>
                <w:rFonts w:asciiTheme="minorHAnsi" w:hAnsiTheme="minorHAnsi" w:cstheme="minorHAnsi"/>
                <w:b/>
                <w:sz w:val="24"/>
              </w:rPr>
              <w:t>Indicators</w:t>
            </w:r>
            <w:r w:rsidR="00634203" w:rsidRPr="006165D4">
              <w:rPr>
                <w:rFonts w:asciiTheme="minorHAnsi" w:hAnsiTheme="minorHAnsi" w:cstheme="minorHAnsi"/>
                <w:b/>
                <w:bCs/>
                <w:sz w:val="24"/>
              </w:rPr>
              <w:t>:</w:t>
            </w:r>
          </w:p>
        </w:tc>
      </w:tr>
      <w:tr w:rsidR="003665B4" w:rsidRPr="006165D4" w14:paraId="60391589" w14:textId="77777777" w:rsidTr="00567DD6">
        <w:tc>
          <w:tcPr>
            <w:tcW w:w="4390" w:type="dxa"/>
          </w:tcPr>
          <w:p w14:paraId="0E611E25" w14:textId="662681B8" w:rsidR="003665B4" w:rsidRPr="006165D4" w:rsidRDefault="003665B4" w:rsidP="009A6A9A">
            <w:pPr>
              <w:pStyle w:val="1bodycopy10pt"/>
              <w:rPr>
                <w:rFonts w:asciiTheme="minorHAnsi" w:hAnsiTheme="minorHAnsi" w:cstheme="minorHAnsi"/>
                <w:sz w:val="24"/>
              </w:rPr>
            </w:pPr>
            <w:r w:rsidRPr="006165D4">
              <w:rPr>
                <w:rFonts w:asciiTheme="minorHAnsi" w:hAnsiTheme="minorHAnsi" w:cstheme="minorHAnsi"/>
                <w:sz w:val="24"/>
              </w:rPr>
              <w:t xml:space="preserve">The persistent failure to meet a child’s basic physical </w:t>
            </w:r>
            <w:r w:rsidR="00683397" w:rsidRPr="006165D4">
              <w:rPr>
                <w:rFonts w:asciiTheme="minorHAnsi" w:hAnsiTheme="minorHAnsi" w:cstheme="minorHAnsi"/>
                <w:sz w:val="24"/>
              </w:rPr>
              <w:t>and/or</w:t>
            </w:r>
            <w:r w:rsidRPr="006165D4">
              <w:rPr>
                <w:rFonts w:asciiTheme="minorHAnsi" w:hAnsiTheme="minorHAnsi" w:cstheme="minorHAnsi"/>
                <w:sz w:val="24"/>
              </w:rPr>
              <w:t xml:space="preserve"> psychological needs, likely to result in the serious impairment of the child’s health or development. Neglect may occur during pregnancy, for example, as a result of maternal substance abuse. Once a child is born, neglect may involve a parent or carer failing to: </w:t>
            </w:r>
          </w:p>
          <w:p w14:paraId="3ECE1748" w14:textId="77777777" w:rsidR="003665B4" w:rsidRPr="006165D4" w:rsidRDefault="003665B4" w:rsidP="009A6A9A">
            <w:pPr>
              <w:pStyle w:val="4Bulletedcopyblue"/>
              <w:jc w:val="left"/>
              <w:rPr>
                <w:rFonts w:asciiTheme="minorHAnsi" w:hAnsiTheme="minorHAnsi" w:cstheme="minorHAnsi"/>
                <w:b/>
                <w:bCs/>
                <w:sz w:val="24"/>
                <w:szCs w:val="24"/>
              </w:rPr>
            </w:pPr>
            <w:r w:rsidRPr="006165D4">
              <w:rPr>
                <w:rFonts w:asciiTheme="minorHAnsi" w:hAnsiTheme="minorHAnsi" w:cstheme="minorHAnsi"/>
                <w:sz w:val="24"/>
                <w:szCs w:val="24"/>
              </w:rPr>
              <w:t>Provide adequate food</w:t>
            </w:r>
          </w:p>
          <w:p w14:paraId="035FF496" w14:textId="77777777" w:rsidR="003665B4" w:rsidRPr="006165D4" w:rsidRDefault="003665B4" w:rsidP="009A6A9A">
            <w:pPr>
              <w:pStyle w:val="4Bulletedcopyblue"/>
              <w:jc w:val="left"/>
              <w:rPr>
                <w:rFonts w:asciiTheme="minorHAnsi" w:hAnsiTheme="minorHAnsi" w:cstheme="minorHAnsi"/>
                <w:b/>
                <w:bCs/>
                <w:sz w:val="24"/>
                <w:szCs w:val="24"/>
              </w:rPr>
            </w:pPr>
            <w:r w:rsidRPr="006165D4">
              <w:rPr>
                <w:rFonts w:asciiTheme="minorHAnsi" w:hAnsiTheme="minorHAnsi" w:cstheme="minorHAnsi"/>
                <w:sz w:val="24"/>
                <w:szCs w:val="24"/>
              </w:rPr>
              <w:t>Clothing and shelter (including exclusion from home or abandonment)</w:t>
            </w:r>
          </w:p>
          <w:p w14:paraId="1336C04A" w14:textId="77777777" w:rsidR="003665B4" w:rsidRPr="006165D4" w:rsidRDefault="003665B4" w:rsidP="009A6A9A">
            <w:pPr>
              <w:pStyle w:val="4Bulletedcopyblue"/>
              <w:jc w:val="left"/>
              <w:rPr>
                <w:rFonts w:asciiTheme="minorHAnsi" w:hAnsiTheme="minorHAnsi" w:cstheme="minorHAnsi"/>
                <w:b/>
                <w:bCs/>
                <w:sz w:val="24"/>
                <w:szCs w:val="24"/>
              </w:rPr>
            </w:pPr>
            <w:r w:rsidRPr="006165D4">
              <w:rPr>
                <w:rFonts w:asciiTheme="minorHAnsi" w:hAnsiTheme="minorHAnsi" w:cstheme="minorHAnsi"/>
                <w:sz w:val="24"/>
                <w:szCs w:val="24"/>
              </w:rPr>
              <w:t>Protect a child from physical and emotional harm or danger</w:t>
            </w:r>
          </w:p>
          <w:p w14:paraId="367B874A" w14:textId="77777777" w:rsidR="003665B4" w:rsidRPr="006165D4" w:rsidRDefault="003665B4" w:rsidP="009A6A9A">
            <w:pPr>
              <w:pStyle w:val="4Bulletedcopyblue"/>
              <w:jc w:val="left"/>
              <w:rPr>
                <w:rFonts w:asciiTheme="minorHAnsi" w:hAnsiTheme="minorHAnsi" w:cstheme="minorHAnsi"/>
                <w:b/>
                <w:bCs/>
                <w:sz w:val="24"/>
                <w:szCs w:val="24"/>
              </w:rPr>
            </w:pPr>
            <w:r w:rsidRPr="006165D4">
              <w:rPr>
                <w:rFonts w:asciiTheme="minorHAnsi" w:hAnsiTheme="minorHAnsi" w:cstheme="minorHAnsi"/>
                <w:sz w:val="24"/>
                <w:szCs w:val="24"/>
              </w:rPr>
              <w:t>Ensure adequate supervision (including the use of inadequate caregivers)</w:t>
            </w:r>
          </w:p>
          <w:p w14:paraId="3C01E266" w14:textId="77777777" w:rsidR="003665B4" w:rsidRPr="006165D4" w:rsidRDefault="003665B4" w:rsidP="009A6A9A">
            <w:pPr>
              <w:pStyle w:val="4Bulletedcopyblue"/>
              <w:jc w:val="left"/>
              <w:rPr>
                <w:rFonts w:asciiTheme="minorHAnsi" w:hAnsiTheme="minorHAnsi" w:cstheme="minorHAnsi"/>
                <w:b/>
                <w:bCs/>
                <w:sz w:val="24"/>
                <w:szCs w:val="24"/>
              </w:rPr>
            </w:pPr>
            <w:r w:rsidRPr="006165D4">
              <w:rPr>
                <w:rFonts w:asciiTheme="minorHAnsi" w:hAnsiTheme="minorHAnsi" w:cstheme="minorHAnsi"/>
                <w:sz w:val="24"/>
                <w:szCs w:val="24"/>
              </w:rPr>
              <w:t>Ensure access to appropriate medical care or treatment</w:t>
            </w:r>
          </w:p>
          <w:p w14:paraId="2F572598" w14:textId="77777777" w:rsidR="003665B4" w:rsidRPr="006165D4" w:rsidRDefault="003665B4" w:rsidP="009A6A9A">
            <w:pPr>
              <w:pStyle w:val="4Bulletedcopyblue"/>
              <w:jc w:val="left"/>
              <w:rPr>
                <w:rFonts w:asciiTheme="minorHAnsi" w:hAnsiTheme="minorHAnsi" w:cstheme="minorHAnsi"/>
                <w:b/>
                <w:bCs/>
                <w:sz w:val="24"/>
                <w:szCs w:val="24"/>
              </w:rPr>
            </w:pPr>
            <w:r w:rsidRPr="006165D4">
              <w:rPr>
                <w:rFonts w:asciiTheme="minorHAnsi" w:hAnsiTheme="minorHAnsi" w:cstheme="minorHAnsi"/>
                <w:sz w:val="24"/>
                <w:szCs w:val="24"/>
              </w:rPr>
              <w:lastRenderedPageBreak/>
              <w:t>It may also include neglect of, or unresponsiveness to, a child’s basic emotional needs.</w:t>
            </w:r>
          </w:p>
          <w:p w14:paraId="2A375EF0" w14:textId="77777777" w:rsidR="003665B4" w:rsidRPr="006165D4" w:rsidRDefault="003665B4" w:rsidP="009A6A9A">
            <w:pPr>
              <w:pStyle w:val="1bodycopy10pt"/>
              <w:rPr>
                <w:rFonts w:asciiTheme="minorHAnsi" w:hAnsiTheme="minorHAnsi" w:cstheme="minorHAnsi"/>
                <w:sz w:val="24"/>
              </w:rPr>
            </w:pPr>
          </w:p>
        </w:tc>
        <w:tc>
          <w:tcPr>
            <w:tcW w:w="4932" w:type="dxa"/>
          </w:tcPr>
          <w:p w14:paraId="108E817D" w14:textId="77777777" w:rsidR="003665B4" w:rsidRPr="006165D4" w:rsidRDefault="003665B4" w:rsidP="009A6A9A">
            <w:pPr>
              <w:pStyle w:val="1bodycopy10pt"/>
              <w:rPr>
                <w:rFonts w:asciiTheme="minorHAnsi" w:hAnsiTheme="minorHAnsi" w:cstheme="minorHAnsi"/>
                <w:sz w:val="24"/>
              </w:rPr>
            </w:pPr>
            <w:r w:rsidRPr="006165D4">
              <w:rPr>
                <w:rFonts w:asciiTheme="minorHAnsi" w:hAnsiTheme="minorHAnsi" w:cstheme="minorHAnsi"/>
                <w:sz w:val="24"/>
              </w:rPr>
              <w:lastRenderedPageBreak/>
              <w:t>Neglect can be difficult to spot. Having one of the signs doesn't necessarily mean a child is being neglected. But if you notice multiple signs that last for a while, they might show there is a serious problem. Children and young people who are neglected might have:</w:t>
            </w:r>
          </w:p>
          <w:p w14:paraId="460A4824"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 xml:space="preserve">Poor appearance and hygiene, being smelly or dirty (unkempt) </w:t>
            </w:r>
          </w:p>
          <w:p w14:paraId="137E5B9B"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Being hungry or not given money for food</w:t>
            </w:r>
          </w:p>
          <w:p w14:paraId="718D0A92"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Having unwashed clothes, the wrong clothing, such as no warm clothes in winter</w:t>
            </w:r>
          </w:p>
          <w:p w14:paraId="4ADB64E5"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Health and development problems, regular illness or infections</w:t>
            </w:r>
          </w:p>
          <w:p w14:paraId="5DBA87B8"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Anaemia</w:t>
            </w:r>
          </w:p>
          <w:p w14:paraId="57F59893"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Body issues, such as poor muscle tone or prominent joints</w:t>
            </w:r>
          </w:p>
          <w:p w14:paraId="03EB2D7A"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Medical or dental issues</w:t>
            </w:r>
          </w:p>
          <w:p w14:paraId="703C4E46"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Missed medical appointments, such as for vaccinations</w:t>
            </w:r>
          </w:p>
          <w:p w14:paraId="5493D308" w14:textId="77777777"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lastRenderedPageBreak/>
              <w:t>Not given the correct medicines</w:t>
            </w:r>
          </w:p>
          <w:p w14:paraId="2941E69E" w14:textId="4613C0A2" w:rsidR="003665B4" w:rsidRPr="006165D4" w:rsidRDefault="003665B4" w:rsidP="009A6A9A">
            <w:pPr>
              <w:pStyle w:val="4Bulletedcopyblue"/>
              <w:jc w:val="left"/>
              <w:rPr>
                <w:rFonts w:asciiTheme="minorHAnsi" w:hAnsiTheme="minorHAnsi" w:cstheme="minorHAnsi"/>
                <w:sz w:val="24"/>
                <w:szCs w:val="24"/>
              </w:rPr>
            </w:pPr>
            <w:r w:rsidRPr="006165D4">
              <w:rPr>
                <w:rFonts w:asciiTheme="minorHAnsi" w:hAnsiTheme="minorHAnsi" w:cstheme="minorHAnsi"/>
                <w:sz w:val="24"/>
                <w:szCs w:val="24"/>
              </w:rPr>
              <w:t>Poor language or social skills.</w:t>
            </w:r>
          </w:p>
        </w:tc>
      </w:tr>
    </w:tbl>
    <w:p w14:paraId="71BB468A" w14:textId="741A36B1" w:rsidR="00362FA4" w:rsidRPr="006165D4" w:rsidRDefault="005E6C9E" w:rsidP="00FC4D72">
      <w:pPr>
        <w:pStyle w:val="Mainbodytext"/>
        <w:rPr>
          <w:rFonts w:asciiTheme="minorHAnsi" w:hAnsiTheme="minorHAnsi" w:cstheme="minorHAnsi"/>
          <w:sz w:val="24"/>
          <w:szCs w:val="24"/>
          <w:lang w:val="en-US"/>
        </w:rPr>
      </w:pPr>
      <w:r w:rsidRPr="006165D4">
        <w:rPr>
          <w:rFonts w:asciiTheme="minorHAnsi" w:hAnsiTheme="minorHAnsi" w:cstheme="minorHAnsi"/>
          <w:sz w:val="24"/>
          <w:szCs w:val="24"/>
          <w:lang w:val="en-US"/>
        </w:rPr>
        <w:lastRenderedPageBreak/>
        <w:t xml:space="preserve">Children and young people </w:t>
      </w:r>
      <w:r w:rsidR="007504DD" w:rsidRPr="006165D4">
        <w:rPr>
          <w:rFonts w:asciiTheme="minorHAnsi" w:hAnsiTheme="minorHAnsi" w:cstheme="minorHAnsi"/>
          <w:sz w:val="24"/>
          <w:szCs w:val="24"/>
          <w:lang w:val="en-US"/>
        </w:rPr>
        <w:t>can be</w:t>
      </w:r>
      <w:r w:rsidRPr="006165D4">
        <w:rPr>
          <w:rFonts w:asciiTheme="minorHAnsi" w:hAnsiTheme="minorHAnsi" w:cstheme="minorHAnsi"/>
          <w:sz w:val="24"/>
          <w:szCs w:val="24"/>
          <w:lang w:val="en-US"/>
        </w:rPr>
        <w:t xml:space="preserve"> influenced by a whole range of environments and people outside of their family. For example</w:t>
      </w:r>
      <w:r w:rsidR="00305722" w:rsidRPr="006165D4">
        <w:rPr>
          <w:rFonts w:asciiTheme="minorHAnsi" w:hAnsiTheme="minorHAnsi" w:cstheme="minorHAnsi"/>
          <w:sz w:val="24"/>
          <w:szCs w:val="24"/>
          <w:lang w:val="en-US"/>
        </w:rPr>
        <w:t>,</w:t>
      </w:r>
      <w:r w:rsidRPr="006165D4">
        <w:rPr>
          <w:rFonts w:asciiTheme="minorHAnsi" w:hAnsiTheme="minorHAnsi" w:cstheme="minorHAnsi"/>
          <w:sz w:val="24"/>
          <w:szCs w:val="24"/>
          <w:lang w:val="en-US"/>
        </w:rPr>
        <w:t xml:space="preserve"> in school or college, in the local community, in their peer groups or online. Children and young people may encounter risk in any of these environments. Sometimes the different contexts are inter-related and can mean that children and young people may encounter multiple risks. </w:t>
      </w:r>
      <w:r w:rsidR="00A57924" w:rsidRPr="006165D4">
        <w:rPr>
          <w:rFonts w:asciiTheme="minorHAnsi" w:hAnsiTheme="minorHAnsi" w:cstheme="minorHAnsi"/>
          <w:sz w:val="24"/>
          <w:szCs w:val="24"/>
          <w:lang w:val="en-US"/>
        </w:rPr>
        <w:t xml:space="preserve">Some of these risks, along with other further specific forms of abuse are discussed in more detail in </w:t>
      </w:r>
      <w:hyperlink r:id="rId69" w:anchor="page=[141]" w:history="1">
        <w:r w:rsidR="007B6D23" w:rsidRPr="006165D4">
          <w:rPr>
            <w:rStyle w:val="Hyperlink"/>
            <w:rFonts w:asciiTheme="minorHAnsi" w:hAnsiTheme="minorHAnsi" w:cstheme="minorHAnsi"/>
            <w:sz w:val="24"/>
            <w:szCs w:val="24"/>
            <w:lang w:val="en-US"/>
          </w:rPr>
          <w:t>Annex B of KCSiE 2023</w:t>
        </w:r>
      </w:hyperlink>
      <w:r w:rsidR="00617090" w:rsidRPr="006165D4">
        <w:rPr>
          <w:rFonts w:asciiTheme="minorHAnsi" w:hAnsiTheme="minorHAnsi" w:cstheme="minorHAnsi"/>
          <w:sz w:val="24"/>
          <w:szCs w:val="24"/>
          <w:lang w:val="en-US"/>
        </w:rPr>
        <w:t xml:space="preserve">. These include: </w:t>
      </w:r>
      <w:r w:rsidR="007B6D23" w:rsidRPr="006165D4">
        <w:rPr>
          <w:rFonts w:asciiTheme="minorHAnsi" w:hAnsiTheme="minorHAnsi" w:cstheme="minorHAnsi"/>
          <w:sz w:val="24"/>
          <w:szCs w:val="24"/>
          <w:lang w:val="en-US"/>
        </w:rPr>
        <w:t xml:space="preserve"> </w:t>
      </w:r>
    </w:p>
    <w:p w14:paraId="7A765561" w14:textId="77777777" w:rsidR="00305722" w:rsidRPr="006165D4" w:rsidRDefault="00305722" w:rsidP="00617090">
      <w:pPr>
        <w:pStyle w:val="1bodycopy10pt"/>
        <w:spacing w:after="0"/>
        <w:jc w:val="both"/>
        <w:rPr>
          <w:rFonts w:asciiTheme="minorHAnsi" w:hAnsiTheme="minorHAnsi" w:cstheme="minorHAnsi"/>
          <w:sz w:val="24"/>
          <w:lang w:val="en-US"/>
        </w:rPr>
      </w:pPr>
    </w:p>
    <w:p w14:paraId="6A1D76E3" w14:textId="69D70F64" w:rsidR="00362FA4" w:rsidRPr="006165D4" w:rsidRDefault="00362FA4" w:rsidP="00305722">
      <w:pPr>
        <w:pStyle w:val="1bodycopy10pt"/>
        <w:spacing w:after="0"/>
        <w:jc w:val="both"/>
        <w:rPr>
          <w:rFonts w:asciiTheme="minorHAnsi" w:hAnsiTheme="minorHAnsi" w:cstheme="minorHAnsi"/>
          <w:sz w:val="24"/>
          <w:lang w:val="en-US"/>
        </w:rPr>
        <w:sectPr w:rsidR="00362FA4" w:rsidRPr="006165D4" w:rsidSect="002535FF">
          <w:type w:val="continuous"/>
          <w:pgSz w:w="11906" w:h="16838"/>
          <w:pgMar w:top="1440" w:right="1440" w:bottom="1440" w:left="1134" w:header="708" w:footer="0" w:gutter="0"/>
          <w:cols w:space="708"/>
          <w:docGrid w:linePitch="360"/>
        </w:sectPr>
      </w:pPr>
    </w:p>
    <w:p w14:paraId="790BE411" w14:textId="77777777" w:rsidR="00AD4788" w:rsidRPr="006165D4" w:rsidRDefault="00D1188F"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lang w:val="en-US"/>
        </w:rPr>
        <w:t xml:space="preserve">Child </w:t>
      </w:r>
      <w:r w:rsidR="005038AD" w:rsidRPr="006165D4">
        <w:rPr>
          <w:rFonts w:asciiTheme="minorHAnsi" w:hAnsiTheme="minorHAnsi" w:cstheme="minorHAnsi"/>
          <w:sz w:val="24"/>
          <w:szCs w:val="24"/>
          <w:lang w:val="en-US"/>
        </w:rPr>
        <w:t>abduction</w:t>
      </w:r>
    </w:p>
    <w:p w14:paraId="141B5950" w14:textId="77777777" w:rsidR="00AD4788" w:rsidRPr="006165D4" w:rsidRDefault="00D1188F"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lang w:val="en-US"/>
        </w:rPr>
        <w:t xml:space="preserve">Child Sexual </w:t>
      </w:r>
      <w:r w:rsidR="005038AD" w:rsidRPr="006165D4">
        <w:rPr>
          <w:rFonts w:asciiTheme="minorHAnsi" w:hAnsiTheme="minorHAnsi" w:cstheme="minorHAnsi"/>
          <w:sz w:val="24"/>
          <w:szCs w:val="24"/>
          <w:lang w:val="en-US"/>
        </w:rPr>
        <w:t>E</w:t>
      </w:r>
      <w:r w:rsidRPr="006165D4">
        <w:rPr>
          <w:rFonts w:asciiTheme="minorHAnsi" w:hAnsiTheme="minorHAnsi" w:cstheme="minorHAnsi"/>
          <w:sz w:val="24"/>
          <w:szCs w:val="24"/>
          <w:lang w:val="en-US"/>
        </w:rPr>
        <w:t>xploitation (CSE)</w:t>
      </w:r>
    </w:p>
    <w:p w14:paraId="4800E8F6" w14:textId="77777777" w:rsidR="00AD4788" w:rsidRPr="006165D4" w:rsidRDefault="00D1188F"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lang w:val="en-US"/>
        </w:rPr>
        <w:t xml:space="preserve">Child Criminal </w:t>
      </w:r>
      <w:r w:rsidR="005038AD" w:rsidRPr="006165D4">
        <w:rPr>
          <w:rFonts w:asciiTheme="minorHAnsi" w:hAnsiTheme="minorHAnsi" w:cstheme="minorHAnsi"/>
          <w:sz w:val="24"/>
          <w:szCs w:val="24"/>
          <w:lang w:val="en-US"/>
        </w:rPr>
        <w:t>E</w:t>
      </w:r>
      <w:r w:rsidRPr="006165D4">
        <w:rPr>
          <w:rFonts w:asciiTheme="minorHAnsi" w:hAnsiTheme="minorHAnsi" w:cstheme="minorHAnsi"/>
          <w:sz w:val="24"/>
          <w:szCs w:val="24"/>
          <w:lang w:val="en-US"/>
        </w:rPr>
        <w:t>xploitation (CCE)</w:t>
      </w:r>
    </w:p>
    <w:p w14:paraId="56467134" w14:textId="77777777" w:rsidR="00AD4788" w:rsidRPr="006165D4" w:rsidRDefault="008225A0"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lang w:val="en-US"/>
        </w:rPr>
        <w:t>County Lines</w:t>
      </w:r>
    </w:p>
    <w:p w14:paraId="515B891A" w14:textId="77777777" w:rsidR="00AD4788" w:rsidRPr="006165D4" w:rsidRDefault="00F706C5"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lang w:val="en-US"/>
        </w:rPr>
        <w:t>Children and the Court system</w:t>
      </w:r>
    </w:p>
    <w:p w14:paraId="1B42750A" w14:textId="0BD0FA40" w:rsidR="00AD4788" w:rsidRPr="006165D4" w:rsidRDefault="003B7E1D"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lang w:val="en-US"/>
        </w:rPr>
        <w:t xml:space="preserve">Children missing from </w:t>
      </w:r>
      <w:r w:rsidR="006165D4" w:rsidRPr="006165D4">
        <w:rPr>
          <w:rFonts w:asciiTheme="minorHAnsi" w:hAnsiTheme="minorHAnsi" w:cstheme="minorHAnsi"/>
          <w:sz w:val="24"/>
          <w:szCs w:val="24"/>
          <w:lang w:val="en-US"/>
        </w:rPr>
        <w:t>education.</w:t>
      </w:r>
    </w:p>
    <w:p w14:paraId="3F3425D2" w14:textId="77777777" w:rsidR="00AD4788" w:rsidRPr="006165D4" w:rsidRDefault="00AD4788"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lang w:val="en-US"/>
        </w:rPr>
        <w:t>C</w:t>
      </w:r>
      <w:r w:rsidR="00FF1EE9" w:rsidRPr="006165D4">
        <w:rPr>
          <w:rFonts w:asciiTheme="minorHAnsi" w:hAnsiTheme="minorHAnsi" w:cstheme="minorHAnsi"/>
          <w:sz w:val="24"/>
          <w:szCs w:val="24"/>
          <w:lang w:val="en-US"/>
        </w:rPr>
        <w:t>hildren with family members in prison</w:t>
      </w:r>
    </w:p>
    <w:p w14:paraId="4EDB68A1" w14:textId="77777777" w:rsidR="00AD4788" w:rsidRPr="006165D4" w:rsidRDefault="006333C1"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lang w:val="en-US"/>
        </w:rPr>
        <w:t>Cyber</w:t>
      </w:r>
      <w:r w:rsidR="00AD4788" w:rsidRPr="006165D4">
        <w:rPr>
          <w:rFonts w:asciiTheme="minorHAnsi" w:hAnsiTheme="minorHAnsi" w:cstheme="minorHAnsi"/>
          <w:sz w:val="24"/>
          <w:szCs w:val="24"/>
          <w:lang w:val="en-US"/>
        </w:rPr>
        <w:t>crime</w:t>
      </w:r>
    </w:p>
    <w:p w14:paraId="6ADE0456" w14:textId="77777777" w:rsidR="00AD4788" w:rsidRPr="006165D4" w:rsidRDefault="00AD4788"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lang w:val="en-US"/>
        </w:rPr>
        <w:t>Domestic abuse</w:t>
      </w:r>
    </w:p>
    <w:p w14:paraId="0AB9C808" w14:textId="77777777" w:rsidR="00864A8F" w:rsidRPr="006165D4" w:rsidRDefault="00864A8F"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lang w:val="en-US"/>
        </w:rPr>
        <w:t>Homelessness</w:t>
      </w:r>
    </w:p>
    <w:p w14:paraId="07AC9583" w14:textId="77777777" w:rsidR="00864A8F" w:rsidRPr="006165D4" w:rsidRDefault="00864A8F"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lang w:val="en-US"/>
        </w:rPr>
        <w:t>Mental health</w:t>
      </w:r>
    </w:p>
    <w:p w14:paraId="1FF5A97D" w14:textId="77777777" w:rsidR="00C1026E" w:rsidRPr="006165D4" w:rsidRDefault="00C1026E"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lang w:val="en-US"/>
        </w:rPr>
        <w:t>Modern Slavery and the National Referral Mechanism</w:t>
      </w:r>
    </w:p>
    <w:p w14:paraId="70B468AF" w14:textId="10652B98" w:rsidR="00F97440" w:rsidRPr="006165D4" w:rsidRDefault="00C1026E"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lang w:val="en-US"/>
        </w:rPr>
        <w:t xml:space="preserve">Preventing </w:t>
      </w:r>
      <w:r w:rsidR="00F97440" w:rsidRPr="006165D4">
        <w:rPr>
          <w:rFonts w:asciiTheme="minorHAnsi" w:hAnsiTheme="minorHAnsi" w:cstheme="minorHAnsi"/>
          <w:sz w:val="24"/>
          <w:szCs w:val="24"/>
          <w:lang w:val="en-US"/>
        </w:rPr>
        <w:t>radicalization</w:t>
      </w:r>
    </w:p>
    <w:p w14:paraId="1DD6C373" w14:textId="77777777" w:rsidR="009C66A5" w:rsidRPr="006165D4" w:rsidRDefault="009C66A5" w:rsidP="00FC4D72">
      <w:pPr>
        <w:pStyle w:val="4Bulletedcopyblue"/>
        <w:rPr>
          <w:rFonts w:asciiTheme="minorHAnsi" w:hAnsiTheme="minorHAnsi" w:cstheme="minorHAnsi"/>
          <w:sz w:val="24"/>
          <w:szCs w:val="24"/>
        </w:rPr>
      </w:pPr>
    </w:p>
    <w:p w14:paraId="6C5FACBB" w14:textId="77777777" w:rsidR="00973211" w:rsidRPr="006165D4" w:rsidRDefault="00973211"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lang w:val="en-US"/>
        </w:rPr>
        <w:t>The Prevent Duty</w:t>
      </w:r>
    </w:p>
    <w:p w14:paraId="7DC51291" w14:textId="77777777" w:rsidR="00973211" w:rsidRPr="006165D4" w:rsidRDefault="00973211"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lang w:val="en-US"/>
        </w:rPr>
        <w:t>Channel</w:t>
      </w:r>
    </w:p>
    <w:p w14:paraId="72F4CA34" w14:textId="75956B73" w:rsidR="00973211" w:rsidRPr="006165D4" w:rsidRDefault="00973211"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lang w:val="en-US"/>
        </w:rPr>
        <w:t xml:space="preserve">Sexual violence and Sexual </w:t>
      </w:r>
      <w:r w:rsidR="00093B6D" w:rsidRPr="006165D4">
        <w:rPr>
          <w:rFonts w:asciiTheme="minorHAnsi" w:hAnsiTheme="minorHAnsi" w:cstheme="minorHAnsi"/>
          <w:sz w:val="24"/>
          <w:szCs w:val="24"/>
          <w:lang w:val="en-US"/>
        </w:rPr>
        <w:t>harassment</w:t>
      </w:r>
      <w:r w:rsidRPr="006165D4">
        <w:rPr>
          <w:rFonts w:asciiTheme="minorHAnsi" w:hAnsiTheme="minorHAnsi" w:cstheme="minorHAnsi"/>
          <w:sz w:val="24"/>
          <w:szCs w:val="24"/>
          <w:lang w:val="en-US"/>
        </w:rPr>
        <w:t xml:space="preserve"> between children in schools</w:t>
      </w:r>
    </w:p>
    <w:p w14:paraId="2BB435D5" w14:textId="77777777" w:rsidR="00AA5735" w:rsidRPr="006165D4" w:rsidRDefault="00AA5735"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Serious Violence</w:t>
      </w:r>
    </w:p>
    <w:p w14:paraId="53C6338C" w14:textId="77777777" w:rsidR="004F1392" w:rsidRPr="006165D4" w:rsidRDefault="004F1392"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FGM and the mandatory reporting duty for teachers</w:t>
      </w:r>
    </w:p>
    <w:p w14:paraId="60FC89AA" w14:textId="77777777" w:rsidR="00093B6D" w:rsidRPr="006165D4" w:rsidRDefault="00093B6D" w:rsidP="00FC4D72">
      <w:pPr>
        <w:pStyle w:val="4Bulletedcopyblue"/>
        <w:rPr>
          <w:rFonts w:asciiTheme="minorHAnsi" w:hAnsiTheme="minorHAnsi" w:cstheme="minorHAnsi"/>
          <w:sz w:val="24"/>
          <w:szCs w:val="24"/>
        </w:rPr>
      </w:pPr>
      <w:r w:rsidRPr="006165D4">
        <w:rPr>
          <w:rFonts w:asciiTheme="minorHAnsi" w:hAnsiTheme="minorHAnsi" w:cstheme="minorHAnsi"/>
          <w:sz w:val="24"/>
          <w:szCs w:val="24"/>
        </w:rPr>
        <w:t>Forced marriage</w:t>
      </w:r>
    </w:p>
    <w:p w14:paraId="0766D88E" w14:textId="77777777" w:rsidR="00362FA4" w:rsidRPr="006165D4" w:rsidRDefault="00362FA4" w:rsidP="0024275E">
      <w:pPr>
        <w:pStyle w:val="1bodycopy10pt"/>
        <w:jc w:val="both"/>
        <w:rPr>
          <w:rFonts w:asciiTheme="minorHAnsi" w:hAnsiTheme="minorHAnsi" w:cstheme="minorHAnsi"/>
          <w:sz w:val="24"/>
        </w:rPr>
        <w:sectPr w:rsidR="00362FA4" w:rsidRPr="006165D4" w:rsidSect="002535FF">
          <w:type w:val="continuous"/>
          <w:pgSz w:w="11906" w:h="16838"/>
          <w:pgMar w:top="1440" w:right="1440" w:bottom="1440" w:left="1134" w:header="708" w:footer="0" w:gutter="0"/>
          <w:cols w:num="2" w:space="708"/>
          <w:docGrid w:linePitch="360"/>
        </w:sectPr>
      </w:pPr>
    </w:p>
    <w:p w14:paraId="45F5202C" w14:textId="77777777" w:rsidR="00A237F7" w:rsidRPr="006165D4" w:rsidRDefault="00A237F7" w:rsidP="0024275E">
      <w:pPr>
        <w:pStyle w:val="1bodycopy10pt"/>
        <w:jc w:val="both"/>
        <w:rPr>
          <w:rFonts w:asciiTheme="minorHAnsi" w:hAnsiTheme="minorHAnsi" w:cstheme="minorHAnsi"/>
          <w:sz w:val="24"/>
        </w:rPr>
      </w:pPr>
    </w:p>
    <w:p w14:paraId="40194193" w14:textId="41383D20" w:rsidR="00EB73BE" w:rsidRPr="006165D4" w:rsidRDefault="00E07BC7" w:rsidP="0024275E">
      <w:pPr>
        <w:pStyle w:val="1bodycopy10pt"/>
        <w:jc w:val="both"/>
        <w:rPr>
          <w:rFonts w:asciiTheme="minorHAnsi" w:hAnsiTheme="minorHAnsi" w:cstheme="minorHAnsi"/>
          <w:b/>
          <w:sz w:val="24"/>
        </w:rPr>
      </w:pPr>
      <w:r w:rsidRPr="006165D4">
        <w:rPr>
          <w:rStyle w:val="Heading2Char"/>
          <w:rFonts w:asciiTheme="minorHAnsi" w:hAnsiTheme="minorHAnsi" w:cstheme="minorHAnsi"/>
        </w:rPr>
        <w:t xml:space="preserve">Responding to </w:t>
      </w:r>
      <w:r w:rsidR="00800889" w:rsidRPr="006165D4">
        <w:rPr>
          <w:rStyle w:val="Heading2Char"/>
          <w:rFonts w:asciiTheme="minorHAnsi" w:hAnsiTheme="minorHAnsi" w:cstheme="minorHAnsi"/>
        </w:rPr>
        <w:t>Abuse and Neglect</w:t>
      </w:r>
    </w:p>
    <w:p w14:paraId="78FEB96F" w14:textId="6AE70111" w:rsidR="000C0737" w:rsidRPr="006165D4" w:rsidRDefault="00334306" w:rsidP="00FC4D72">
      <w:pPr>
        <w:pStyle w:val="Mainbodytext"/>
        <w:rPr>
          <w:rFonts w:asciiTheme="minorHAnsi" w:hAnsiTheme="minorHAnsi" w:cstheme="minorHAnsi"/>
          <w:sz w:val="24"/>
          <w:szCs w:val="24"/>
        </w:rPr>
      </w:pPr>
      <w:r w:rsidRPr="006165D4">
        <w:rPr>
          <w:rFonts w:asciiTheme="minorHAnsi" w:hAnsiTheme="minorHAnsi" w:cstheme="minorHAnsi"/>
          <w:sz w:val="24"/>
          <w:szCs w:val="24"/>
        </w:rPr>
        <w:t>All s</w:t>
      </w:r>
      <w:r w:rsidR="000C0737" w:rsidRPr="006165D4">
        <w:rPr>
          <w:rFonts w:asciiTheme="minorHAnsi" w:hAnsiTheme="minorHAnsi" w:cstheme="minorHAnsi"/>
          <w:sz w:val="24"/>
          <w:szCs w:val="24"/>
        </w:rPr>
        <w:t xml:space="preserve">taff, volunteers, and governors must follow the procedures set out below in the event of a safeguarding </w:t>
      </w:r>
      <w:r w:rsidR="0011101C" w:rsidRPr="006165D4">
        <w:rPr>
          <w:rFonts w:asciiTheme="minorHAnsi" w:hAnsiTheme="minorHAnsi" w:cstheme="minorHAnsi"/>
          <w:sz w:val="24"/>
          <w:szCs w:val="24"/>
        </w:rPr>
        <w:t>concern</w:t>
      </w:r>
      <w:r w:rsidR="009C5C2F" w:rsidRPr="006165D4">
        <w:rPr>
          <w:rFonts w:asciiTheme="minorHAnsi" w:hAnsiTheme="minorHAnsi" w:cstheme="minorHAnsi"/>
          <w:sz w:val="24"/>
          <w:szCs w:val="24"/>
        </w:rPr>
        <w:t xml:space="preserve"> that meets threshold for referral to </w:t>
      </w:r>
      <w:r w:rsidR="00FB1F09" w:rsidRPr="006165D4">
        <w:rPr>
          <w:rFonts w:asciiTheme="minorHAnsi" w:hAnsiTheme="minorHAnsi" w:cstheme="minorHAnsi"/>
          <w:sz w:val="24"/>
          <w:szCs w:val="24"/>
        </w:rPr>
        <w:t>C</w:t>
      </w:r>
      <w:r w:rsidR="009C5C2F" w:rsidRPr="006165D4">
        <w:rPr>
          <w:rFonts w:asciiTheme="minorHAnsi" w:hAnsiTheme="minorHAnsi" w:cstheme="minorHAnsi"/>
          <w:sz w:val="24"/>
          <w:szCs w:val="24"/>
        </w:rPr>
        <w:t xml:space="preserve">hildren’s </w:t>
      </w:r>
      <w:r w:rsidR="00FB1F09" w:rsidRPr="006165D4">
        <w:rPr>
          <w:rFonts w:asciiTheme="minorHAnsi" w:hAnsiTheme="minorHAnsi" w:cstheme="minorHAnsi"/>
          <w:sz w:val="24"/>
          <w:szCs w:val="24"/>
        </w:rPr>
        <w:t>S</w:t>
      </w:r>
      <w:r w:rsidR="009C5C2F" w:rsidRPr="006165D4">
        <w:rPr>
          <w:rFonts w:asciiTheme="minorHAnsi" w:hAnsiTheme="minorHAnsi" w:cstheme="minorHAnsi"/>
          <w:sz w:val="24"/>
          <w:szCs w:val="24"/>
        </w:rPr>
        <w:t xml:space="preserve">ocial </w:t>
      </w:r>
      <w:r w:rsidR="00FB1F09" w:rsidRPr="006165D4">
        <w:rPr>
          <w:rFonts w:asciiTheme="minorHAnsi" w:hAnsiTheme="minorHAnsi" w:cstheme="minorHAnsi"/>
          <w:sz w:val="24"/>
          <w:szCs w:val="24"/>
        </w:rPr>
        <w:t>C</w:t>
      </w:r>
      <w:r w:rsidR="009C5C2F" w:rsidRPr="006165D4">
        <w:rPr>
          <w:rFonts w:asciiTheme="minorHAnsi" w:hAnsiTheme="minorHAnsi" w:cstheme="minorHAnsi"/>
          <w:sz w:val="24"/>
          <w:szCs w:val="24"/>
        </w:rPr>
        <w:t>are</w:t>
      </w:r>
      <w:r w:rsidR="002D1031" w:rsidRPr="006165D4">
        <w:rPr>
          <w:rFonts w:asciiTheme="minorHAnsi" w:hAnsiTheme="minorHAnsi" w:cstheme="minorHAnsi"/>
          <w:sz w:val="24"/>
          <w:szCs w:val="24"/>
        </w:rPr>
        <w:t>.</w:t>
      </w:r>
      <w:r w:rsidR="009C5C2F" w:rsidRPr="006165D4">
        <w:rPr>
          <w:rFonts w:asciiTheme="minorHAnsi" w:hAnsiTheme="minorHAnsi" w:cstheme="minorHAnsi"/>
          <w:sz w:val="24"/>
          <w:szCs w:val="24"/>
        </w:rPr>
        <w:t xml:space="preserve"> </w:t>
      </w:r>
      <w:r w:rsidR="002D1031" w:rsidRPr="006165D4">
        <w:rPr>
          <w:rFonts w:asciiTheme="minorHAnsi" w:hAnsiTheme="minorHAnsi" w:cstheme="minorHAnsi"/>
          <w:sz w:val="24"/>
          <w:szCs w:val="24"/>
        </w:rPr>
        <w:t>F</w:t>
      </w:r>
      <w:r w:rsidR="009C5C2F" w:rsidRPr="006165D4">
        <w:rPr>
          <w:rFonts w:asciiTheme="minorHAnsi" w:hAnsiTheme="minorHAnsi" w:cstheme="minorHAnsi"/>
          <w:sz w:val="24"/>
          <w:szCs w:val="24"/>
        </w:rPr>
        <w:t>or early help intervention (</w:t>
      </w:r>
      <w:r w:rsidR="00243869" w:rsidRPr="006165D4">
        <w:rPr>
          <w:rFonts w:asciiTheme="minorHAnsi" w:hAnsiTheme="minorHAnsi" w:cstheme="minorHAnsi"/>
          <w:sz w:val="24"/>
          <w:szCs w:val="24"/>
        </w:rPr>
        <w:t>non-CP</w:t>
      </w:r>
      <w:r w:rsidR="009C5C2F" w:rsidRPr="006165D4">
        <w:rPr>
          <w:rFonts w:asciiTheme="minorHAnsi" w:hAnsiTheme="minorHAnsi" w:cstheme="minorHAnsi"/>
          <w:sz w:val="24"/>
          <w:szCs w:val="24"/>
        </w:rPr>
        <w:t xml:space="preserve">) </w:t>
      </w:r>
      <w:r w:rsidR="002D1031" w:rsidRPr="006165D4">
        <w:rPr>
          <w:rFonts w:asciiTheme="minorHAnsi" w:hAnsiTheme="minorHAnsi" w:cstheme="minorHAnsi"/>
          <w:sz w:val="24"/>
          <w:szCs w:val="24"/>
        </w:rPr>
        <w:t xml:space="preserve">see the </w:t>
      </w:r>
      <w:hyperlink r:id="rId70" w:history="1">
        <w:r w:rsidR="002D1031" w:rsidRPr="006165D4">
          <w:rPr>
            <w:rStyle w:val="Hyperlink"/>
            <w:rFonts w:asciiTheme="minorHAnsi" w:hAnsiTheme="minorHAnsi" w:cstheme="minorHAnsi"/>
            <w:sz w:val="24"/>
            <w:szCs w:val="24"/>
          </w:rPr>
          <w:t>continuum of need</w:t>
        </w:r>
      </w:hyperlink>
      <w:r w:rsidR="002D1031" w:rsidRPr="006165D4">
        <w:rPr>
          <w:rFonts w:asciiTheme="minorHAnsi" w:hAnsiTheme="minorHAnsi" w:cstheme="minorHAnsi"/>
          <w:color w:val="FF0000"/>
          <w:sz w:val="24"/>
          <w:szCs w:val="24"/>
        </w:rPr>
        <w:t xml:space="preserve"> </w:t>
      </w:r>
      <w:r w:rsidR="002D1031" w:rsidRPr="006165D4">
        <w:rPr>
          <w:rFonts w:asciiTheme="minorHAnsi" w:hAnsiTheme="minorHAnsi" w:cstheme="minorHAnsi"/>
          <w:sz w:val="24"/>
          <w:szCs w:val="24"/>
        </w:rPr>
        <w:t xml:space="preserve">and the </w:t>
      </w:r>
      <w:hyperlink r:id="rId71" w:history="1">
        <w:r w:rsidR="002D1031" w:rsidRPr="006165D4">
          <w:rPr>
            <w:rStyle w:val="Hyperlink"/>
            <w:rFonts w:asciiTheme="minorHAnsi" w:hAnsiTheme="minorHAnsi" w:cstheme="minorHAnsi"/>
            <w:sz w:val="24"/>
            <w:szCs w:val="24"/>
          </w:rPr>
          <w:t>Families First Portal</w:t>
        </w:r>
      </w:hyperlink>
    </w:p>
    <w:p w14:paraId="710C41C9" w14:textId="75529D3F" w:rsidR="000C0737" w:rsidRPr="006165D4" w:rsidRDefault="000C0737" w:rsidP="0024275E">
      <w:pPr>
        <w:pStyle w:val="1bodycopy10pt"/>
        <w:jc w:val="both"/>
        <w:rPr>
          <w:rFonts w:asciiTheme="minorHAnsi" w:hAnsiTheme="minorHAnsi" w:cstheme="minorHAnsi"/>
          <w:b/>
          <w:bCs/>
          <w:color w:val="000000" w:themeColor="text1"/>
          <w:sz w:val="24"/>
        </w:rPr>
      </w:pPr>
      <w:r w:rsidRPr="006165D4">
        <w:rPr>
          <w:rStyle w:val="Heading2Char"/>
          <w:rFonts w:asciiTheme="minorHAnsi" w:hAnsiTheme="minorHAnsi" w:cstheme="minorHAnsi"/>
        </w:rPr>
        <w:t xml:space="preserve">If a child is suffering or likely to suffer harm, or in immediate </w:t>
      </w:r>
      <w:r w:rsidR="0011101C" w:rsidRPr="006165D4">
        <w:rPr>
          <w:rStyle w:val="Heading2Char"/>
          <w:rFonts w:asciiTheme="minorHAnsi" w:hAnsiTheme="minorHAnsi" w:cstheme="minorHAnsi"/>
        </w:rPr>
        <w:t>danger</w:t>
      </w:r>
    </w:p>
    <w:p w14:paraId="4792DB88" w14:textId="6A9BAA5D" w:rsidR="00CC5536" w:rsidRPr="006165D4" w:rsidRDefault="00054ABE" w:rsidP="0024275E">
      <w:pPr>
        <w:pStyle w:val="1bodycopy10pt"/>
        <w:jc w:val="both"/>
        <w:rPr>
          <w:rFonts w:asciiTheme="minorHAnsi" w:hAnsiTheme="minorHAnsi" w:cstheme="minorHAnsi"/>
          <w:sz w:val="24"/>
        </w:rPr>
      </w:pPr>
      <w:r w:rsidRPr="006165D4">
        <w:rPr>
          <w:rFonts w:asciiTheme="minorHAnsi" w:hAnsiTheme="minorHAnsi" w:cstheme="minorHAnsi"/>
          <w:sz w:val="24"/>
        </w:rPr>
        <w:t xml:space="preserve">DSLs </w:t>
      </w:r>
      <w:r w:rsidR="00E86E69" w:rsidRPr="006165D4">
        <w:rPr>
          <w:rFonts w:asciiTheme="minorHAnsi" w:hAnsiTheme="minorHAnsi" w:cstheme="minorHAnsi"/>
          <w:sz w:val="24"/>
        </w:rPr>
        <w:t xml:space="preserve">will make referrals in the following way: </w:t>
      </w:r>
      <w:r w:rsidR="00CC5536" w:rsidRPr="006165D4">
        <w:rPr>
          <w:rFonts w:asciiTheme="minorHAnsi" w:hAnsiTheme="minorHAnsi" w:cstheme="minorHAnsi"/>
          <w:sz w:val="24"/>
        </w:rPr>
        <w:t> </w:t>
      </w:r>
    </w:p>
    <w:p w14:paraId="67FCD542" w14:textId="11DE8B93" w:rsidR="00CC5536" w:rsidRPr="006165D4" w:rsidRDefault="00CC5536" w:rsidP="0024275E">
      <w:pPr>
        <w:pStyle w:val="1bodycopy10pt"/>
        <w:numPr>
          <w:ilvl w:val="0"/>
          <w:numId w:val="70"/>
        </w:numPr>
        <w:jc w:val="both"/>
        <w:rPr>
          <w:rFonts w:asciiTheme="minorHAnsi" w:hAnsiTheme="minorHAnsi" w:cstheme="minorHAnsi"/>
          <w:sz w:val="24"/>
        </w:rPr>
      </w:pPr>
      <w:r w:rsidRPr="006165D4">
        <w:rPr>
          <w:rFonts w:asciiTheme="minorHAnsi" w:hAnsiTheme="minorHAnsi" w:cstheme="minorHAnsi"/>
          <w:sz w:val="24"/>
        </w:rPr>
        <w:t xml:space="preserve">If the child is at </w:t>
      </w:r>
      <w:r w:rsidRPr="006165D4">
        <w:rPr>
          <w:rFonts w:asciiTheme="minorHAnsi" w:hAnsiTheme="minorHAnsi" w:cstheme="minorHAnsi"/>
          <w:sz w:val="24"/>
          <w:u w:val="single"/>
        </w:rPr>
        <w:t>immediate risk of significant harm</w:t>
      </w:r>
      <w:r w:rsidRPr="006165D4">
        <w:rPr>
          <w:rFonts w:asciiTheme="minorHAnsi" w:hAnsiTheme="minorHAnsi" w:cstheme="minorHAnsi"/>
          <w:b/>
          <w:bCs/>
          <w:sz w:val="24"/>
        </w:rPr>
        <w:t xml:space="preserve"> </w:t>
      </w:r>
      <w:r w:rsidRPr="006165D4">
        <w:rPr>
          <w:rFonts w:asciiTheme="minorHAnsi" w:hAnsiTheme="minorHAnsi" w:cstheme="minorHAnsi"/>
          <w:sz w:val="24"/>
        </w:rPr>
        <w:t xml:space="preserve">or likelihood of </w:t>
      </w:r>
      <w:r w:rsidR="00544E24" w:rsidRPr="006165D4">
        <w:rPr>
          <w:rFonts w:asciiTheme="minorHAnsi" w:hAnsiTheme="minorHAnsi" w:cstheme="minorHAnsi"/>
          <w:sz w:val="24"/>
        </w:rPr>
        <w:t>s</w:t>
      </w:r>
      <w:r w:rsidRPr="006165D4">
        <w:rPr>
          <w:rFonts w:asciiTheme="minorHAnsi" w:hAnsiTheme="minorHAnsi" w:cstheme="minorHAnsi"/>
          <w:sz w:val="24"/>
        </w:rPr>
        <w:t xml:space="preserve">ignificant harm </w:t>
      </w:r>
      <w:r w:rsidR="00544E24" w:rsidRPr="006165D4">
        <w:rPr>
          <w:rFonts w:asciiTheme="minorHAnsi" w:hAnsiTheme="minorHAnsi" w:cstheme="minorHAnsi"/>
          <w:sz w:val="24"/>
        </w:rPr>
        <w:t xml:space="preserve">they will </w:t>
      </w:r>
      <w:r w:rsidRPr="006165D4" w:rsidDel="00544E24">
        <w:rPr>
          <w:rFonts w:asciiTheme="minorHAnsi" w:hAnsiTheme="minorHAnsi" w:cstheme="minorHAnsi"/>
          <w:sz w:val="24"/>
        </w:rPr>
        <w:t>call</w:t>
      </w:r>
      <w:r w:rsidRPr="006165D4">
        <w:rPr>
          <w:rFonts w:asciiTheme="minorHAnsi" w:hAnsiTheme="minorHAnsi" w:cstheme="minorHAnsi"/>
          <w:sz w:val="24"/>
        </w:rPr>
        <w:t xml:space="preserve"> </w:t>
      </w:r>
      <w:r w:rsidR="00A92E0E" w:rsidRPr="006165D4">
        <w:rPr>
          <w:rFonts w:asciiTheme="minorHAnsi" w:hAnsiTheme="minorHAnsi" w:cstheme="minorHAnsi"/>
          <w:sz w:val="24"/>
        </w:rPr>
        <w:t xml:space="preserve">Children’s Services </w:t>
      </w:r>
      <w:r w:rsidRPr="006165D4">
        <w:rPr>
          <w:rFonts w:asciiTheme="minorHAnsi" w:hAnsiTheme="minorHAnsi" w:cstheme="minorHAnsi"/>
          <w:sz w:val="24"/>
        </w:rPr>
        <w:t>0300 123 4043</w:t>
      </w:r>
      <w:r w:rsidR="00A92E0E" w:rsidRPr="006165D4">
        <w:rPr>
          <w:rFonts w:asciiTheme="minorHAnsi" w:hAnsiTheme="minorHAnsi" w:cstheme="minorHAnsi"/>
          <w:sz w:val="24"/>
        </w:rPr>
        <w:t xml:space="preserve"> and / or police 999</w:t>
      </w:r>
      <w:r w:rsidRPr="006165D4">
        <w:rPr>
          <w:rFonts w:asciiTheme="minorHAnsi" w:hAnsiTheme="minorHAnsi" w:cstheme="minorHAnsi"/>
          <w:sz w:val="24"/>
        </w:rPr>
        <w:t xml:space="preserve"> and then complete the </w:t>
      </w:r>
      <w:hyperlink r:id="rId72" w:history="1">
        <w:r w:rsidR="00B50546" w:rsidRPr="006165D4">
          <w:rPr>
            <w:rStyle w:val="Hyperlink"/>
            <w:rFonts w:asciiTheme="minorHAnsi" w:hAnsiTheme="minorHAnsi" w:cstheme="minorHAnsi"/>
            <w:sz w:val="24"/>
          </w:rPr>
          <w:t>request for support form</w:t>
        </w:r>
      </w:hyperlink>
      <w:r w:rsidR="00B50546" w:rsidRPr="006165D4">
        <w:rPr>
          <w:rFonts w:asciiTheme="minorHAnsi" w:hAnsiTheme="minorHAnsi" w:cstheme="minorHAnsi"/>
          <w:sz w:val="24"/>
        </w:rPr>
        <w:t xml:space="preserve"> specifying their child protection concerns </w:t>
      </w:r>
    </w:p>
    <w:p w14:paraId="104859CE" w14:textId="467FB4B4" w:rsidR="00B8491E" w:rsidRPr="006165D4" w:rsidRDefault="00CC5536">
      <w:pPr>
        <w:pStyle w:val="1bodycopy10pt"/>
        <w:numPr>
          <w:ilvl w:val="0"/>
          <w:numId w:val="70"/>
        </w:numPr>
        <w:jc w:val="both"/>
        <w:rPr>
          <w:rFonts w:asciiTheme="minorHAnsi" w:hAnsiTheme="minorHAnsi" w:cstheme="minorHAnsi"/>
          <w:color w:val="000000" w:themeColor="text1"/>
          <w:sz w:val="24"/>
        </w:rPr>
      </w:pPr>
      <w:r w:rsidRPr="006165D4">
        <w:rPr>
          <w:rFonts w:asciiTheme="minorHAnsi" w:hAnsiTheme="minorHAnsi" w:cstheme="minorHAnsi"/>
          <w:sz w:val="24"/>
        </w:rPr>
        <w:t>Alternatively</w:t>
      </w:r>
      <w:r w:rsidR="00E86E69" w:rsidRPr="006165D4">
        <w:rPr>
          <w:rFonts w:asciiTheme="minorHAnsi" w:hAnsiTheme="minorHAnsi" w:cstheme="minorHAnsi"/>
          <w:sz w:val="24"/>
        </w:rPr>
        <w:t>,</w:t>
      </w:r>
      <w:r w:rsidRPr="006165D4">
        <w:rPr>
          <w:rFonts w:asciiTheme="minorHAnsi" w:hAnsiTheme="minorHAnsi" w:cstheme="minorHAnsi"/>
          <w:sz w:val="24"/>
        </w:rPr>
        <w:t xml:space="preserve"> if not an immediate risk </w:t>
      </w:r>
      <w:r w:rsidR="001107F5" w:rsidRPr="006165D4">
        <w:rPr>
          <w:rFonts w:asciiTheme="minorHAnsi" w:hAnsiTheme="minorHAnsi" w:cstheme="minorHAnsi"/>
          <w:sz w:val="24"/>
        </w:rPr>
        <w:t>but the child is considered to be suffering or at risk of suffering significant harm</w:t>
      </w:r>
      <w:r w:rsidRPr="006165D4">
        <w:rPr>
          <w:rFonts w:asciiTheme="minorHAnsi" w:hAnsiTheme="minorHAnsi" w:cstheme="minorHAnsi"/>
          <w:sz w:val="24"/>
        </w:rPr>
        <w:t xml:space="preserve"> </w:t>
      </w:r>
      <w:r w:rsidR="00045F9D" w:rsidRPr="006165D4">
        <w:rPr>
          <w:rFonts w:asciiTheme="minorHAnsi" w:hAnsiTheme="minorHAnsi" w:cstheme="minorHAnsi"/>
          <w:sz w:val="24"/>
        </w:rPr>
        <w:t>they will</w:t>
      </w:r>
      <w:r w:rsidRPr="006165D4">
        <w:rPr>
          <w:rFonts w:asciiTheme="minorHAnsi" w:hAnsiTheme="minorHAnsi" w:cstheme="minorHAnsi"/>
          <w:sz w:val="24"/>
        </w:rPr>
        <w:t xml:space="preserve"> complete the</w:t>
      </w:r>
      <w:r w:rsidR="009E0AD5" w:rsidRPr="006165D4">
        <w:rPr>
          <w:rFonts w:asciiTheme="minorHAnsi" w:hAnsiTheme="minorHAnsi" w:cstheme="minorHAnsi"/>
          <w:sz w:val="24"/>
        </w:rPr>
        <w:t xml:space="preserve"> </w:t>
      </w:r>
      <w:hyperlink r:id="rId73" w:history="1">
        <w:r w:rsidR="009E0AD5" w:rsidRPr="006165D4">
          <w:rPr>
            <w:rStyle w:val="Hyperlink"/>
            <w:rFonts w:asciiTheme="minorHAnsi" w:hAnsiTheme="minorHAnsi" w:cstheme="minorHAnsi"/>
            <w:sz w:val="24"/>
          </w:rPr>
          <w:t>request for support form</w:t>
        </w:r>
      </w:hyperlink>
      <w:r w:rsidR="002D4622" w:rsidRPr="006165D4">
        <w:rPr>
          <w:rFonts w:asciiTheme="minorHAnsi" w:hAnsiTheme="minorHAnsi" w:cstheme="minorHAnsi"/>
          <w:sz w:val="24"/>
        </w:rPr>
        <w:t>,</w:t>
      </w:r>
      <w:r w:rsidRPr="006165D4">
        <w:rPr>
          <w:rFonts w:asciiTheme="minorHAnsi" w:hAnsiTheme="minorHAnsi" w:cstheme="minorHAnsi"/>
          <w:sz w:val="24"/>
        </w:rPr>
        <w:t xml:space="preserve"> </w:t>
      </w:r>
      <w:r w:rsidR="002D4622" w:rsidRPr="006165D4">
        <w:rPr>
          <w:rFonts w:asciiTheme="minorHAnsi" w:hAnsiTheme="minorHAnsi" w:cstheme="minorHAnsi"/>
          <w:sz w:val="24"/>
        </w:rPr>
        <w:t>specifying their child protection concerns.</w:t>
      </w:r>
      <w:hyperlink r:id="rId74" w:history="1"/>
      <w:r w:rsidR="004A2DA2" w:rsidRPr="006165D4">
        <w:rPr>
          <w:rFonts w:asciiTheme="minorHAnsi" w:hAnsiTheme="minorHAnsi" w:cstheme="minorHAnsi"/>
          <w:sz w:val="24"/>
        </w:rPr>
        <w:t>.</w:t>
      </w:r>
      <w:r w:rsidR="005D68E2" w:rsidRPr="006165D4">
        <w:rPr>
          <w:rFonts w:asciiTheme="minorHAnsi" w:hAnsiTheme="minorHAnsi" w:cstheme="minorHAnsi"/>
          <w:sz w:val="24"/>
        </w:rPr>
        <w:t xml:space="preserve"> </w:t>
      </w:r>
      <w:r w:rsidR="000C0737" w:rsidRPr="006165D4">
        <w:rPr>
          <w:rFonts w:asciiTheme="minorHAnsi" w:hAnsiTheme="minorHAnsi" w:cstheme="minorHAnsi"/>
          <w:b/>
          <w:sz w:val="24"/>
        </w:rPr>
        <w:t xml:space="preserve">Anyone can make a referral to </w:t>
      </w:r>
      <w:r w:rsidR="00D85563" w:rsidRPr="006165D4">
        <w:rPr>
          <w:rFonts w:asciiTheme="minorHAnsi" w:hAnsiTheme="minorHAnsi" w:cstheme="minorHAnsi"/>
          <w:b/>
          <w:sz w:val="24"/>
        </w:rPr>
        <w:t>Police</w:t>
      </w:r>
      <w:r w:rsidR="000C0737" w:rsidRPr="006165D4">
        <w:rPr>
          <w:rFonts w:asciiTheme="minorHAnsi" w:hAnsiTheme="minorHAnsi" w:cstheme="minorHAnsi"/>
          <w:b/>
          <w:sz w:val="24"/>
        </w:rPr>
        <w:t xml:space="preserve"> </w:t>
      </w:r>
      <w:r w:rsidR="00683397" w:rsidRPr="006165D4">
        <w:rPr>
          <w:rFonts w:asciiTheme="minorHAnsi" w:hAnsiTheme="minorHAnsi" w:cstheme="minorHAnsi"/>
          <w:b/>
          <w:sz w:val="24"/>
        </w:rPr>
        <w:t>and/or</w:t>
      </w:r>
      <w:r w:rsidR="000C0737" w:rsidRPr="006165D4">
        <w:rPr>
          <w:rFonts w:asciiTheme="minorHAnsi" w:hAnsiTheme="minorHAnsi" w:cstheme="minorHAnsi"/>
          <w:b/>
          <w:sz w:val="24"/>
        </w:rPr>
        <w:t xml:space="preserve"> </w:t>
      </w:r>
      <w:r w:rsidR="00632EE2" w:rsidRPr="006165D4">
        <w:rPr>
          <w:rFonts w:asciiTheme="minorHAnsi" w:hAnsiTheme="minorHAnsi" w:cstheme="minorHAnsi"/>
          <w:b/>
          <w:sz w:val="24"/>
        </w:rPr>
        <w:t>C</w:t>
      </w:r>
      <w:r w:rsidR="000C0737" w:rsidRPr="006165D4">
        <w:rPr>
          <w:rFonts w:asciiTheme="minorHAnsi" w:hAnsiTheme="minorHAnsi" w:cstheme="minorHAnsi"/>
          <w:b/>
          <w:sz w:val="24"/>
        </w:rPr>
        <w:t>hildren</w:t>
      </w:r>
      <w:r w:rsidR="00632EE2" w:rsidRPr="006165D4">
        <w:rPr>
          <w:rFonts w:asciiTheme="minorHAnsi" w:hAnsiTheme="minorHAnsi" w:cstheme="minorHAnsi"/>
          <w:b/>
          <w:sz w:val="24"/>
        </w:rPr>
        <w:t>’s</w:t>
      </w:r>
      <w:r w:rsidR="000C0737" w:rsidRPr="006165D4">
        <w:rPr>
          <w:rFonts w:asciiTheme="minorHAnsi" w:hAnsiTheme="minorHAnsi" w:cstheme="minorHAnsi"/>
          <w:b/>
          <w:sz w:val="24"/>
        </w:rPr>
        <w:t xml:space="preserve"> </w:t>
      </w:r>
      <w:r w:rsidR="00632EE2" w:rsidRPr="006165D4">
        <w:rPr>
          <w:rFonts w:asciiTheme="minorHAnsi" w:hAnsiTheme="minorHAnsi" w:cstheme="minorHAnsi"/>
          <w:b/>
          <w:sz w:val="24"/>
        </w:rPr>
        <w:t>S</w:t>
      </w:r>
      <w:r w:rsidR="000C0737" w:rsidRPr="006165D4">
        <w:rPr>
          <w:rFonts w:asciiTheme="minorHAnsi" w:hAnsiTheme="minorHAnsi" w:cstheme="minorHAnsi"/>
          <w:b/>
          <w:sz w:val="24"/>
        </w:rPr>
        <w:t>ervices</w:t>
      </w:r>
      <w:r w:rsidR="00214B21" w:rsidRPr="006165D4">
        <w:rPr>
          <w:rFonts w:asciiTheme="minorHAnsi" w:hAnsiTheme="minorHAnsi" w:cstheme="minorHAnsi"/>
          <w:sz w:val="24"/>
        </w:rPr>
        <w:t xml:space="preserve"> therefore</w:t>
      </w:r>
      <w:r w:rsidR="000C0737" w:rsidRPr="006165D4">
        <w:rPr>
          <w:rFonts w:asciiTheme="minorHAnsi" w:hAnsiTheme="minorHAnsi" w:cstheme="minorHAnsi"/>
          <w:sz w:val="24"/>
        </w:rPr>
        <w:t xml:space="preserve">, we expect all staff and volunteers in our school community to act </w:t>
      </w:r>
      <w:r w:rsidR="000C0737" w:rsidRPr="006165D4">
        <w:rPr>
          <w:rFonts w:asciiTheme="minorHAnsi" w:hAnsiTheme="minorHAnsi" w:cstheme="minorHAnsi"/>
          <w:sz w:val="24"/>
        </w:rPr>
        <w:lastRenderedPageBreak/>
        <w:t xml:space="preserve">immediately and not delay if </w:t>
      </w:r>
      <w:r w:rsidR="00552B61" w:rsidRPr="006165D4">
        <w:rPr>
          <w:rFonts w:asciiTheme="minorHAnsi" w:hAnsiTheme="minorHAnsi" w:cstheme="minorHAnsi"/>
          <w:sz w:val="24"/>
        </w:rPr>
        <w:t>they consider a child to be i</w:t>
      </w:r>
      <w:r w:rsidR="002F5F2E" w:rsidRPr="006165D4">
        <w:rPr>
          <w:rFonts w:asciiTheme="minorHAnsi" w:hAnsiTheme="minorHAnsi" w:cstheme="minorHAnsi"/>
          <w:sz w:val="24"/>
        </w:rPr>
        <w:t>n immediate danger</w:t>
      </w:r>
      <w:r w:rsidR="0089245A" w:rsidRPr="006165D4">
        <w:rPr>
          <w:rFonts w:asciiTheme="minorHAnsi" w:hAnsiTheme="minorHAnsi" w:cstheme="minorHAnsi"/>
          <w:sz w:val="24"/>
        </w:rPr>
        <w:t xml:space="preserve"> using the pathways below</w:t>
      </w:r>
      <w:r w:rsidR="0096181A" w:rsidRPr="006165D4">
        <w:rPr>
          <w:rFonts w:asciiTheme="minorHAnsi" w:hAnsiTheme="minorHAnsi" w:cstheme="minorHAnsi"/>
          <w:sz w:val="24"/>
        </w:rPr>
        <w:t xml:space="preserve">. </w:t>
      </w:r>
    </w:p>
    <w:p w14:paraId="5EBE5804" w14:textId="05647B92" w:rsidR="00AF3974" w:rsidRPr="006165D4" w:rsidRDefault="005B47BB" w:rsidP="004D7156">
      <w:pPr>
        <w:pStyle w:val="Heading3"/>
        <w:rPr>
          <w:rFonts w:asciiTheme="minorHAnsi" w:hAnsiTheme="minorHAnsi" w:cstheme="minorHAnsi"/>
          <w:sz w:val="24"/>
          <w:szCs w:val="24"/>
        </w:rPr>
      </w:pPr>
      <w:r w:rsidRPr="006165D4">
        <w:rPr>
          <w:rFonts w:asciiTheme="minorHAnsi" w:hAnsiTheme="minorHAnsi" w:cstheme="minorHAnsi"/>
          <w:sz w:val="24"/>
          <w:szCs w:val="24"/>
        </w:rPr>
        <w:t>For non</w:t>
      </w:r>
      <w:r w:rsidR="007F459A" w:rsidRPr="006165D4">
        <w:rPr>
          <w:rFonts w:asciiTheme="minorHAnsi" w:hAnsiTheme="minorHAnsi" w:cstheme="minorHAnsi"/>
          <w:sz w:val="24"/>
          <w:szCs w:val="24"/>
        </w:rPr>
        <w:t>-</w:t>
      </w:r>
      <w:r w:rsidRPr="006165D4">
        <w:rPr>
          <w:rFonts w:asciiTheme="minorHAnsi" w:hAnsiTheme="minorHAnsi" w:cstheme="minorHAnsi"/>
          <w:sz w:val="24"/>
          <w:szCs w:val="24"/>
        </w:rPr>
        <w:t>DSLs t</w:t>
      </w:r>
      <w:r w:rsidR="003E00B3" w:rsidRPr="006165D4">
        <w:rPr>
          <w:rFonts w:asciiTheme="minorHAnsi" w:hAnsiTheme="minorHAnsi" w:cstheme="minorHAnsi"/>
          <w:sz w:val="24"/>
          <w:szCs w:val="24"/>
        </w:rPr>
        <w:t>o make a referral to Children</w:t>
      </w:r>
      <w:r w:rsidR="00FB1F09" w:rsidRPr="006165D4">
        <w:rPr>
          <w:rFonts w:asciiTheme="minorHAnsi" w:hAnsiTheme="minorHAnsi" w:cstheme="minorHAnsi"/>
          <w:sz w:val="24"/>
          <w:szCs w:val="24"/>
        </w:rPr>
        <w:t>’s</w:t>
      </w:r>
      <w:r w:rsidR="003E00B3" w:rsidRPr="006165D4">
        <w:rPr>
          <w:rFonts w:asciiTheme="minorHAnsi" w:hAnsiTheme="minorHAnsi" w:cstheme="minorHAnsi"/>
          <w:sz w:val="24"/>
          <w:szCs w:val="24"/>
        </w:rPr>
        <w:t xml:space="preserve"> Social Care: </w:t>
      </w:r>
    </w:p>
    <w:p w14:paraId="1C552C37" w14:textId="1B24740E" w:rsidR="006D69B0" w:rsidRPr="006165D4" w:rsidRDefault="003E00B3" w:rsidP="0024275E">
      <w:pPr>
        <w:pStyle w:val="1bodycopy10pt"/>
        <w:jc w:val="both"/>
        <w:rPr>
          <w:rFonts w:asciiTheme="minorHAnsi" w:hAnsiTheme="minorHAnsi" w:cstheme="minorHAnsi"/>
          <w:sz w:val="24"/>
        </w:rPr>
      </w:pPr>
      <w:r w:rsidRPr="006165D4">
        <w:rPr>
          <w:rFonts w:asciiTheme="minorHAnsi" w:hAnsiTheme="minorHAnsi" w:cstheme="minorHAnsi"/>
          <w:sz w:val="24"/>
        </w:rPr>
        <w:t>Call 0300</w:t>
      </w:r>
      <w:r w:rsidR="00632EE2" w:rsidRPr="006165D4">
        <w:rPr>
          <w:rFonts w:asciiTheme="minorHAnsi" w:hAnsiTheme="minorHAnsi" w:cstheme="minorHAnsi"/>
          <w:sz w:val="24"/>
        </w:rPr>
        <w:t xml:space="preserve"> </w:t>
      </w:r>
      <w:r w:rsidRPr="006165D4">
        <w:rPr>
          <w:rFonts w:asciiTheme="minorHAnsi" w:hAnsiTheme="minorHAnsi" w:cstheme="minorHAnsi"/>
          <w:sz w:val="24"/>
        </w:rPr>
        <w:t>123</w:t>
      </w:r>
      <w:r w:rsidR="00632EE2" w:rsidRPr="006165D4">
        <w:rPr>
          <w:rFonts w:asciiTheme="minorHAnsi" w:hAnsiTheme="minorHAnsi" w:cstheme="minorHAnsi"/>
          <w:sz w:val="24"/>
        </w:rPr>
        <w:t xml:space="preserve"> </w:t>
      </w:r>
      <w:r w:rsidRPr="006165D4">
        <w:rPr>
          <w:rFonts w:asciiTheme="minorHAnsi" w:hAnsiTheme="minorHAnsi" w:cstheme="minorHAnsi"/>
          <w:sz w:val="24"/>
        </w:rPr>
        <w:t>4043</w:t>
      </w:r>
      <w:r w:rsidR="006860DC" w:rsidRPr="006165D4">
        <w:rPr>
          <w:rFonts w:asciiTheme="minorHAnsi" w:hAnsiTheme="minorHAnsi" w:cstheme="minorHAnsi"/>
          <w:sz w:val="24"/>
        </w:rPr>
        <w:t xml:space="preserve"> followed by a </w:t>
      </w:r>
      <w:hyperlink r:id="rId75" w:history="1">
        <w:r w:rsidR="00963FAE" w:rsidRPr="006165D4">
          <w:rPr>
            <w:rStyle w:val="Hyperlink"/>
            <w:rFonts w:asciiTheme="minorHAnsi" w:hAnsiTheme="minorHAnsi" w:cstheme="minorHAnsi"/>
            <w:sz w:val="24"/>
          </w:rPr>
          <w:t>request for support form</w:t>
        </w:r>
        <w:r w:rsidR="00DD5727" w:rsidRPr="006165D4">
          <w:rPr>
            <w:rStyle w:val="Hyperlink"/>
            <w:rFonts w:asciiTheme="minorHAnsi" w:hAnsiTheme="minorHAnsi" w:cstheme="minorHAnsi"/>
            <w:sz w:val="24"/>
          </w:rPr>
          <w:t>.</w:t>
        </w:r>
      </w:hyperlink>
      <w:r w:rsidR="00DD5727" w:rsidRPr="006165D4">
        <w:rPr>
          <w:rFonts w:asciiTheme="minorHAnsi" w:hAnsiTheme="minorHAnsi" w:cstheme="minorHAnsi"/>
          <w:sz w:val="24"/>
        </w:rPr>
        <w:t xml:space="preserve"> </w:t>
      </w:r>
      <w:r w:rsidR="00963FAE" w:rsidRPr="006165D4">
        <w:rPr>
          <w:rFonts w:asciiTheme="minorHAnsi" w:hAnsiTheme="minorHAnsi" w:cstheme="minorHAnsi"/>
          <w:sz w:val="24"/>
        </w:rPr>
        <w:t xml:space="preserve">The staff member must inform the DSL </w:t>
      </w:r>
      <w:r w:rsidR="0057209D" w:rsidRPr="006165D4">
        <w:rPr>
          <w:rFonts w:asciiTheme="minorHAnsi" w:hAnsiTheme="minorHAnsi" w:cstheme="minorHAnsi"/>
          <w:sz w:val="24"/>
        </w:rPr>
        <w:t>as soon as possible</w:t>
      </w:r>
      <w:r w:rsidR="008C7717" w:rsidRPr="006165D4">
        <w:rPr>
          <w:rFonts w:asciiTheme="minorHAnsi" w:hAnsiTheme="minorHAnsi" w:cstheme="minorHAnsi"/>
          <w:sz w:val="24"/>
        </w:rPr>
        <w:t xml:space="preserve">. </w:t>
      </w:r>
    </w:p>
    <w:p w14:paraId="3A793995" w14:textId="5787E3AD" w:rsidR="00AF3974" w:rsidRPr="006165D4" w:rsidRDefault="00AF3974" w:rsidP="004D7156">
      <w:pPr>
        <w:pStyle w:val="Heading3"/>
        <w:rPr>
          <w:rFonts w:asciiTheme="minorHAnsi" w:hAnsiTheme="minorHAnsi" w:cstheme="minorHAnsi"/>
          <w:sz w:val="24"/>
          <w:szCs w:val="24"/>
        </w:rPr>
      </w:pPr>
      <w:r w:rsidRPr="006165D4">
        <w:rPr>
          <w:rFonts w:asciiTheme="minorHAnsi" w:hAnsiTheme="minorHAnsi" w:cstheme="minorHAnsi"/>
          <w:sz w:val="24"/>
          <w:szCs w:val="24"/>
        </w:rPr>
        <w:t xml:space="preserve">To </w:t>
      </w:r>
      <w:r w:rsidR="00205589" w:rsidRPr="006165D4">
        <w:rPr>
          <w:rFonts w:asciiTheme="minorHAnsi" w:hAnsiTheme="minorHAnsi" w:cstheme="minorHAnsi"/>
          <w:sz w:val="24"/>
          <w:szCs w:val="24"/>
        </w:rPr>
        <w:t>contact</w:t>
      </w:r>
      <w:r w:rsidRPr="006165D4">
        <w:rPr>
          <w:rFonts w:asciiTheme="minorHAnsi" w:hAnsiTheme="minorHAnsi" w:cstheme="minorHAnsi"/>
          <w:sz w:val="24"/>
          <w:szCs w:val="24"/>
        </w:rPr>
        <w:t xml:space="preserve"> the </w:t>
      </w:r>
      <w:r w:rsidR="00D85563" w:rsidRPr="006165D4">
        <w:rPr>
          <w:rFonts w:asciiTheme="minorHAnsi" w:hAnsiTheme="minorHAnsi" w:cstheme="minorHAnsi"/>
          <w:sz w:val="24"/>
          <w:szCs w:val="24"/>
        </w:rPr>
        <w:t>Police</w:t>
      </w:r>
      <w:r w:rsidRPr="006165D4">
        <w:rPr>
          <w:rFonts w:asciiTheme="minorHAnsi" w:hAnsiTheme="minorHAnsi" w:cstheme="minorHAnsi"/>
          <w:sz w:val="24"/>
          <w:szCs w:val="24"/>
        </w:rPr>
        <w:t xml:space="preserve">: </w:t>
      </w:r>
    </w:p>
    <w:p w14:paraId="50DF5137" w14:textId="6F16A704" w:rsidR="00864855" w:rsidRPr="006165D4" w:rsidRDefault="00AF3974" w:rsidP="0024275E">
      <w:pPr>
        <w:pStyle w:val="1bodycopy10pt"/>
        <w:jc w:val="both"/>
        <w:rPr>
          <w:rFonts w:asciiTheme="minorHAnsi" w:hAnsiTheme="minorHAnsi" w:cstheme="minorHAnsi"/>
          <w:sz w:val="24"/>
        </w:rPr>
      </w:pPr>
      <w:r w:rsidRPr="006165D4">
        <w:rPr>
          <w:rFonts w:asciiTheme="minorHAnsi" w:hAnsiTheme="minorHAnsi" w:cstheme="minorHAnsi"/>
          <w:sz w:val="24"/>
        </w:rPr>
        <w:t xml:space="preserve">Call </w:t>
      </w:r>
      <w:r w:rsidR="00D85563" w:rsidRPr="006165D4">
        <w:rPr>
          <w:rFonts w:asciiTheme="minorHAnsi" w:hAnsiTheme="minorHAnsi" w:cstheme="minorHAnsi"/>
          <w:sz w:val="24"/>
        </w:rPr>
        <w:t>Police</w:t>
      </w:r>
      <w:r w:rsidR="003E00B3" w:rsidRPr="006165D4">
        <w:rPr>
          <w:rFonts w:asciiTheme="minorHAnsi" w:hAnsiTheme="minorHAnsi" w:cstheme="minorHAnsi"/>
          <w:sz w:val="24"/>
        </w:rPr>
        <w:t xml:space="preserve"> on 999</w:t>
      </w:r>
      <w:r w:rsidRPr="006165D4">
        <w:rPr>
          <w:rFonts w:asciiTheme="minorHAnsi" w:hAnsiTheme="minorHAnsi" w:cstheme="minorHAnsi"/>
          <w:sz w:val="24"/>
        </w:rPr>
        <w:t xml:space="preserve"> if urgent</w:t>
      </w:r>
      <w:r w:rsidR="00632EE2" w:rsidRPr="006165D4">
        <w:rPr>
          <w:rFonts w:asciiTheme="minorHAnsi" w:hAnsiTheme="minorHAnsi" w:cstheme="minorHAnsi"/>
          <w:sz w:val="24"/>
        </w:rPr>
        <w:t>,</w:t>
      </w:r>
      <w:r w:rsidRPr="006165D4">
        <w:rPr>
          <w:rFonts w:asciiTheme="minorHAnsi" w:hAnsiTheme="minorHAnsi" w:cstheme="minorHAnsi"/>
          <w:sz w:val="24"/>
        </w:rPr>
        <w:t xml:space="preserve"> if not urgent call 10</w:t>
      </w:r>
      <w:r w:rsidR="00632EE2" w:rsidRPr="006165D4">
        <w:rPr>
          <w:rFonts w:asciiTheme="minorHAnsi" w:hAnsiTheme="minorHAnsi" w:cstheme="minorHAnsi"/>
          <w:sz w:val="24"/>
        </w:rPr>
        <w:t>1.</w:t>
      </w:r>
      <w:r w:rsidR="003E00B3" w:rsidRPr="006165D4">
        <w:rPr>
          <w:rFonts w:asciiTheme="minorHAnsi" w:hAnsiTheme="minorHAnsi" w:cstheme="minorHAnsi"/>
          <w:sz w:val="24"/>
        </w:rPr>
        <w:t xml:space="preserve">  </w:t>
      </w:r>
    </w:p>
    <w:p w14:paraId="383266E1" w14:textId="24B3A61D" w:rsidR="009C5C2F" w:rsidRPr="006165D4" w:rsidRDefault="003E00B3" w:rsidP="0024275E">
      <w:pPr>
        <w:pStyle w:val="1bodycopy10pt"/>
        <w:jc w:val="both"/>
        <w:rPr>
          <w:rStyle w:val="Hyperlink"/>
          <w:rFonts w:asciiTheme="minorHAnsi" w:hAnsiTheme="minorHAnsi" w:cstheme="minorHAnsi"/>
          <w:sz w:val="24"/>
        </w:rPr>
      </w:pPr>
      <w:r w:rsidRPr="006165D4">
        <w:rPr>
          <w:rFonts w:asciiTheme="minorHAnsi" w:hAnsiTheme="minorHAnsi" w:cstheme="minorHAnsi"/>
          <w:sz w:val="24"/>
        </w:rPr>
        <w:t xml:space="preserve">If a child resides in a neighbouring </w:t>
      </w:r>
      <w:r w:rsidR="004C536E" w:rsidRPr="006165D4">
        <w:rPr>
          <w:rFonts w:asciiTheme="minorHAnsi" w:hAnsiTheme="minorHAnsi" w:cstheme="minorHAnsi"/>
          <w:sz w:val="24"/>
        </w:rPr>
        <w:t>Local Authority</w:t>
      </w:r>
      <w:r w:rsidRPr="006165D4">
        <w:rPr>
          <w:rFonts w:asciiTheme="minorHAnsi" w:hAnsiTheme="minorHAnsi" w:cstheme="minorHAnsi"/>
          <w:sz w:val="24"/>
        </w:rPr>
        <w:t xml:space="preserve"> (out of </w:t>
      </w:r>
      <w:r w:rsidR="00C30420" w:rsidRPr="006165D4">
        <w:rPr>
          <w:rFonts w:asciiTheme="minorHAnsi" w:hAnsiTheme="minorHAnsi" w:cstheme="minorHAnsi"/>
          <w:sz w:val="24"/>
        </w:rPr>
        <w:t>H</w:t>
      </w:r>
      <w:r w:rsidR="00632EE2" w:rsidRPr="006165D4">
        <w:rPr>
          <w:rFonts w:asciiTheme="minorHAnsi" w:hAnsiTheme="minorHAnsi" w:cstheme="minorHAnsi"/>
          <w:sz w:val="24"/>
        </w:rPr>
        <w:t xml:space="preserve">ertfordshire </w:t>
      </w:r>
      <w:r w:rsidR="00C30420" w:rsidRPr="006165D4">
        <w:rPr>
          <w:rFonts w:asciiTheme="minorHAnsi" w:hAnsiTheme="minorHAnsi" w:cstheme="minorHAnsi"/>
          <w:sz w:val="24"/>
        </w:rPr>
        <w:t>C</w:t>
      </w:r>
      <w:r w:rsidR="00632EE2" w:rsidRPr="006165D4">
        <w:rPr>
          <w:rFonts w:asciiTheme="minorHAnsi" w:hAnsiTheme="minorHAnsi" w:cstheme="minorHAnsi"/>
          <w:sz w:val="24"/>
        </w:rPr>
        <w:t>ounty</w:t>
      </w:r>
      <w:r w:rsidRPr="006165D4">
        <w:rPr>
          <w:rFonts w:asciiTheme="minorHAnsi" w:hAnsiTheme="minorHAnsi" w:cstheme="minorHAnsi"/>
          <w:sz w:val="24"/>
        </w:rPr>
        <w:t>) the GOV.UK webpage for reporting child abuse to your local council</w:t>
      </w:r>
      <w:r w:rsidR="00C30420" w:rsidRPr="006165D4">
        <w:rPr>
          <w:rFonts w:asciiTheme="minorHAnsi" w:hAnsiTheme="minorHAnsi" w:cstheme="minorHAnsi"/>
          <w:sz w:val="24"/>
        </w:rPr>
        <w:t xml:space="preserve">: </w:t>
      </w:r>
      <w:hyperlink r:id="rId76" w:history="1">
        <w:r w:rsidRPr="006165D4">
          <w:rPr>
            <w:rStyle w:val="Hyperlink"/>
            <w:rFonts w:asciiTheme="minorHAnsi" w:hAnsiTheme="minorHAnsi" w:cstheme="minorHAnsi"/>
            <w:sz w:val="24"/>
          </w:rPr>
          <w:t>Report child abuse to a local council - GOV.UK (www.gov.uk)</w:t>
        </w:r>
      </w:hyperlink>
      <w:r w:rsidR="00D277BF" w:rsidRPr="006165D4">
        <w:rPr>
          <w:rStyle w:val="Hyperlink"/>
          <w:rFonts w:asciiTheme="minorHAnsi" w:hAnsiTheme="minorHAnsi" w:cstheme="minorHAnsi"/>
          <w:sz w:val="24"/>
        </w:rPr>
        <w:t xml:space="preserve"> </w:t>
      </w:r>
      <w:r w:rsidR="00AC7C53" w:rsidRPr="006165D4">
        <w:rPr>
          <w:rStyle w:val="Hyperlink"/>
          <w:rFonts w:asciiTheme="minorHAnsi" w:hAnsiTheme="minorHAnsi" w:cstheme="minorHAnsi"/>
          <w:sz w:val="24"/>
        </w:rPr>
        <w:t xml:space="preserve">is accessible to assist staff. </w:t>
      </w:r>
    </w:p>
    <w:p w14:paraId="053139A8" w14:textId="7AE5489B" w:rsidR="00632EE2" w:rsidRPr="006165D4" w:rsidRDefault="00AF4A38" w:rsidP="0024275E">
      <w:pPr>
        <w:pStyle w:val="1bodycopy10pt"/>
        <w:jc w:val="both"/>
        <w:rPr>
          <w:rFonts w:asciiTheme="minorHAnsi" w:hAnsiTheme="minorHAnsi" w:cstheme="minorHAnsi"/>
          <w:sz w:val="24"/>
        </w:rPr>
      </w:pPr>
      <w:r w:rsidRPr="006165D4">
        <w:rPr>
          <w:rFonts w:asciiTheme="minorHAnsi" w:hAnsiTheme="minorHAnsi" w:cstheme="minorHAnsi"/>
          <w:noProof/>
          <w:sz w:val="24"/>
        </w:rPr>
        <w:lastRenderedPageBreak/>
        <w:drawing>
          <wp:anchor distT="0" distB="0" distL="114300" distR="114300" simplePos="0" relativeHeight="251645952" behindDoc="0" locked="0" layoutInCell="1" allowOverlap="1" wp14:anchorId="552EE468" wp14:editId="218D53F7">
            <wp:simplePos x="0" y="0"/>
            <wp:positionH relativeFrom="column">
              <wp:posOffset>365760</wp:posOffset>
            </wp:positionH>
            <wp:positionV relativeFrom="paragraph">
              <wp:posOffset>133350</wp:posOffset>
            </wp:positionV>
            <wp:extent cx="5924550" cy="6787515"/>
            <wp:effectExtent l="0" t="0" r="0" b="0"/>
            <wp:wrapSquare wrapText="bothSides"/>
            <wp:docPr id="430337136" name="Picture 1" descr="A diagram of a child's servi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337136" name="Picture 1" descr="A diagram of a child's services&#10;&#10;Description automatically generated"/>
                    <pic:cNvPicPr/>
                  </pic:nvPicPr>
                  <pic:blipFill>
                    <a:blip r:embed="rId77">
                      <a:extLst>
                        <a:ext uri="{28A0092B-C50C-407E-A947-70E740481C1C}">
                          <a14:useLocalDpi xmlns:a14="http://schemas.microsoft.com/office/drawing/2010/main" val="0"/>
                        </a:ext>
                      </a:extLst>
                    </a:blip>
                    <a:stretch>
                      <a:fillRect/>
                    </a:stretch>
                  </pic:blipFill>
                  <pic:spPr>
                    <a:xfrm>
                      <a:off x="0" y="0"/>
                      <a:ext cx="5924550" cy="6787515"/>
                    </a:xfrm>
                    <a:prstGeom prst="rect">
                      <a:avLst/>
                    </a:prstGeom>
                  </pic:spPr>
                </pic:pic>
              </a:graphicData>
            </a:graphic>
            <wp14:sizeRelH relativeFrom="page">
              <wp14:pctWidth>0</wp14:pctWidth>
            </wp14:sizeRelH>
            <wp14:sizeRelV relativeFrom="page">
              <wp14:pctHeight>0</wp14:pctHeight>
            </wp14:sizeRelV>
          </wp:anchor>
        </w:drawing>
      </w:r>
    </w:p>
    <w:p w14:paraId="6313E712" w14:textId="796AC767" w:rsidR="00AF4A38" w:rsidRPr="006165D4" w:rsidRDefault="00AF4A38" w:rsidP="0024275E">
      <w:pPr>
        <w:pStyle w:val="1bodycopy10pt"/>
        <w:jc w:val="both"/>
        <w:rPr>
          <w:rFonts w:asciiTheme="minorHAnsi" w:hAnsiTheme="minorHAnsi" w:cstheme="minorHAnsi"/>
          <w:sz w:val="24"/>
        </w:rPr>
      </w:pPr>
    </w:p>
    <w:p w14:paraId="14DCA898" w14:textId="77777777" w:rsidR="00AF4A38" w:rsidRPr="006165D4" w:rsidRDefault="00AF4A38" w:rsidP="0024275E">
      <w:pPr>
        <w:pStyle w:val="1bodycopy10pt"/>
        <w:jc w:val="both"/>
        <w:rPr>
          <w:rFonts w:asciiTheme="minorHAnsi" w:hAnsiTheme="minorHAnsi" w:cstheme="minorHAnsi"/>
          <w:sz w:val="24"/>
        </w:rPr>
      </w:pPr>
    </w:p>
    <w:p w14:paraId="63142E99" w14:textId="77777777" w:rsidR="009C66A5" w:rsidRPr="006165D4" w:rsidRDefault="009C66A5" w:rsidP="0024275E">
      <w:pPr>
        <w:pStyle w:val="1bodycopy10pt"/>
        <w:jc w:val="both"/>
        <w:rPr>
          <w:rFonts w:asciiTheme="minorHAnsi" w:hAnsiTheme="minorHAnsi" w:cstheme="minorHAnsi"/>
          <w:sz w:val="24"/>
        </w:rPr>
      </w:pPr>
    </w:p>
    <w:p w14:paraId="4AA7FC11" w14:textId="77777777" w:rsidR="009C66A5" w:rsidRPr="006165D4" w:rsidRDefault="009C66A5" w:rsidP="0024275E">
      <w:pPr>
        <w:pStyle w:val="1bodycopy10pt"/>
        <w:jc w:val="both"/>
        <w:rPr>
          <w:rFonts w:asciiTheme="minorHAnsi" w:hAnsiTheme="minorHAnsi" w:cstheme="minorHAnsi"/>
          <w:sz w:val="24"/>
        </w:rPr>
      </w:pPr>
    </w:p>
    <w:p w14:paraId="62919467" w14:textId="77777777" w:rsidR="009C66A5" w:rsidRPr="006165D4" w:rsidRDefault="009C66A5" w:rsidP="0024275E">
      <w:pPr>
        <w:pStyle w:val="1bodycopy10pt"/>
        <w:jc w:val="both"/>
        <w:rPr>
          <w:rFonts w:asciiTheme="minorHAnsi" w:hAnsiTheme="minorHAnsi" w:cstheme="minorHAnsi"/>
          <w:sz w:val="24"/>
        </w:rPr>
      </w:pPr>
    </w:p>
    <w:p w14:paraId="766D58FA" w14:textId="77777777" w:rsidR="009C66A5" w:rsidRPr="006165D4" w:rsidRDefault="009C66A5" w:rsidP="0024275E">
      <w:pPr>
        <w:pStyle w:val="1bodycopy10pt"/>
        <w:jc w:val="both"/>
        <w:rPr>
          <w:rFonts w:asciiTheme="minorHAnsi" w:hAnsiTheme="minorHAnsi" w:cstheme="minorHAnsi"/>
          <w:sz w:val="24"/>
        </w:rPr>
      </w:pPr>
    </w:p>
    <w:p w14:paraId="54781209" w14:textId="77777777" w:rsidR="009C66A5" w:rsidRPr="006165D4" w:rsidRDefault="009C66A5" w:rsidP="0024275E">
      <w:pPr>
        <w:pStyle w:val="1bodycopy10pt"/>
        <w:jc w:val="both"/>
        <w:rPr>
          <w:rFonts w:asciiTheme="minorHAnsi" w:hAnsiTheme="minorHAnsi" w:cstheme="minorHAnsi"/>
          <w:sz w:val="24"/>
        </w:rPr>
      </w:pPr>
    </w:p>
    <w:p w14:paraId="73722947" w14:textId="77777777" w:rsidR="009C66A5" w:rsidRPr="006165D4" w:rsidRDefault="009C66A5" w:rsidP="0024275E">
      <w:pPr>
        <w:pStyle w:val="1bodycopy10pt"/>
        <w:jc w:val="both"/>
        <w:rPr>
          <w:rFonts w:asciiTheme="minorHAnsi" w:hAnsiTheme="minorHAnsi" w:cstheme="minorHAnsi"/>
          <w:sz w:val="24"/>
        </w:rPr>
      </w:pPr>
    </w:p>
    <w:p w14:paraId="75B4F4E8" w14:textId="77777777" w:rsidR="009C66A5" w:rsidRPr="006165D4" w:rsidRDefault="009C66A5" w:rsidP="0024275E">
      <w:pPr>
        <w:pStyle w:val="1bodycopy10pt"/>
        <w:jc w:val="both"/>
        <w:rPr>
          <w:rFonts w:asciiTheme="minorHAnsi" w:hAnsiTheme="minorHAnsi" w:cstheme="minorHAnsi"/>
          <w:sz w:val="24"/>
        </w:rPr>
      </w:pPr>
    </w:p>
    <w:p w14:paraId="1E485725" w14:textId="77777777" w:rsidR="009C66A5" w:rsidRPr="006165D4" w:rsidRDefault="009C66A5" w:rsidP="0024275E">
      <w:pPr>
        <w:pStyle w:val="1bodycopy10pt"/>
        <w:jc w:val="both"/>
        <w:rPr>
          <w:rFonts w:asciiTheme="minorHAnsi" w:hAnsiTheme="minorHAnsi" w:cstheme="minorHAnsi"/>
          <w:sz w:val="24"/>
        </w:rPr>
      </w:pPr>
    </w:p>
    <w:p w14:paraId="41FCD0A6" w14:textId="77777777" w:rsidR="009C66A5" w:rsidRPr="006165D4" w:rsidRDefault="009C66A5" w:rsidP="0024275E">
      <w:pPr>
        <w:pStyle w:val="1bodycopy10pt"/>
        <w:jc w:val="both"/>
        <w:rPr>
          <w:rFonts w:asciiTheme="minorHAnsi" w:hAnsiTheme="minorHAnsi" w:cstheme="minorHAnsi"/>
          <w:sz w:val="24"/>
        </w:rPr>
      </w:pPr>
    </w:p>
    <w:p w14:paraId="38130C5D" w14:textId="77777777" w:rsidR="009C66A5" w:rsidRPr="006165D4" w:rsidRDefault="009C66A5" w:rsidP="0024275E">
      <w:pPr>
        <w:pStyle w:val="1bodycopy10pt"/>
        <w:jc w:val="both"/>
        <w:rPr>
          <w:rFonts w:asciiTheme="minorHAnsi" w:hAnsiTheme="minorHAnsi" w:cstheme="minorHAnsi"/>
          <w:sz w:val="24"/>
        </w:rPr>
      </w:pPr>
    </w:p>
    <w:p w14:paraId="752503B9" w14:textId="77777777" w:rsidR="009C66A5" w:rsidRPr="006165D4" w:rsidRDefault="009C66A5" w:rsidP="0024275E">
      <w:pPr>
        <w:pStyle w:val="1bodycopy10pt"/>
        <w:jc w:val="both"/>
        <w:rPr>
          <w:rFonts w:asciiTheme="minorHAnsi" w:hAnsiTheme="minorHAnsi" w:cstheme="minorHAnsi"/>
          <w:sz w:val="24"/>
        </w:rPr>
      </w:pPr>
    </w:p>
    <w:p w14:paraId="0ABEAAB2" w14:textId="77777777" w:rsidR="009C66A5" w:rsidRPr="006165D4" w:rsidRDefault="009C66A5" w:rsidP="0024275E">
      <w:pPr>
        <w:pStyle w:val="1bodycopy10pt"/>
        <w:jc w:val="both"/>
        <w:rPr>
          <w:rFonts w:asciiTheme="minorHAnsi" w:hAnsiTheme="minorHAnsi" w:cstheme="minorHAnsi"/>
          <w:sz w:val="24"/>
        </w:rPr>
      </w:pPr>
    </w:p>
    <w:p w14:paraId="5B599F4A" w14:textId="77777777" w:rsidR="009C66A5" w:rsidRPr="006165D4" w:rsidRDefault="009C66A5" w:rsidP="0024275E">
      <w:pPr>
        <w:pStyle w:val="1bodycopy10pt"/>
        <w:jc w:val="both"/>
        <w:rPr>
          <w:rFonts w:asciiTheme="minorHAnsi" w:hAnsiTheme="minorHAnsi" w:cstheme="minorHAnsi"/>
          <w:sz w:val="24"/>
        </w:rPr>
      </w:pPr>
    </w:p>
    <w:p w14:paraId="080751AE" w14:textId="77777777" w:rsidR="009C66A5" w:rsidRPr="006165D4" w:rsidRDefault="009C66A5" w:rsidP="0024275E">
      <w:pPr>
        <w:pStyle w:val="1bodycopy10pt"/>
        <w:jc w:val="both"/>
        <w:rPr>
          <w:rFonts w:asciiTheme="minorHAnsi" w:hAnsiTheme="minorHAnsi" w:cstheme="minorHAnsi"/>
          <w:sz w:val="24"/>
        </w:rPr>
      </w:pPr>
    </w:p>
    <w:p w14:paraId="5E8E48B3" w14:textId="77777777" w:rsidR="009C66A5" w:rsidRPr="006165D4" w:rsidRDefault="009C66A5" w:rsidP="0024275E">
      <w:pPr>
        <w:pStyle w:val="1bodycopy10pt"/>
        <w:jc w:val="both"/>
        <w:rPr>
          <w:rFonts w:asciiTheme="minorHAnsi" w:hAnsiTheme="minorHAnsi" w:cstheme="minorHAnsi"/>
          <w:sz w:val="24"/>
        </w:rPr>
      </w:pPr>
    </w:p>
    <w:p w14:paraId="617346FA" w14:textId="77777777" w:rsidR="009C66A5" w:rsidRPr="006165D4" w:rsidRDefault="009C66A5" w:rsidP="0024275E">
      <w:pPr>
        <w:pStyle w:val="1bodycopy10pt"/>
        <w:jc w:val="both"/>
        <w:rPr>
          <w:rFonts w:asciiTheme="minorHAnsi" w:hAnsiTheme="minorHAnsi" w:cstheme="minorHAnsi"/>
          <w:sz w:val="24"/>
        </w:rPr>
      </w:pPr>
    </w:p>
    <w:p w14:paraId="4E74346F" w14:textId="77777777" w:rsidR="009C66A5" w:rsidRPr="006165D4" w:rsidRDefault="009C66A5" w:rsidP="0024275E">
      <w:pPr>
        <w:pStyle w:val="1bodycopy10pt"/>
        <w:jc w:val="both"/>
        <w:rPr>
          <w:rFonts w:asciiTheme="minorHAnsi" w:hAnsiTheme="minorHAnsi" w:cstheme="minorHAnsi"/>
          <w:sz w:val="24"/>
        </w:rPr>
      </w:pPr>
    </w:p>
    <w:p w14:paraId="05E8D064" w14:textId="77777777" w:rsidR="009C66A5" w:rsidRPr="006165D4" w:rsidRDefault="009C66A5" w:rsidP="0024275E">
      <w:pPr>
        <w:pStyle w:val="1bodycopy10pt"/>
        <w:jc w:val="both"/>
        <w:rPr>
          <w:rFonts w:asciiTheme="minorHAnsi" w:hAnsiTheme="minorHAnsi" w:cstheme="minorHAnsi"/>
          <w:sz w:val="24"/>
        </w:rPr>
      </w:pPr>
    </w:p>
    <w:p w14:paraId="43145017" w14:textId="77777777" w:rsidR="009C66A5" w:rsidRPr="006165D4" w:rsidRDefault="009C66A5" w:rsidP="0024275E">
      <w:pPr>
        <w:pStyle w:val="1bodycopy10pt"/>
        <w:jc w:val="both"/>
        <w:rPr>
          <w:rFonts w:asciiTheme="minorHAnsi" w:hAnsiTheme="minorHAnsi" w:cstheme="minorHAnsi"/>
          <w:sz w:val="24"/>
        </w:rPr>
      </w:pPr>
    </w:p>
    <w:p w14:paraId="33BB2DD0" w14:textId="77777777" w:rsidR="009C66A5" w:rsidRPr="006165D4" w:rsidRDefault="009C66A5" w:rsidP="0024275E">
      <w:pPr>
        <w:pStyle w:val="1bodycopy10pt"/>
        <w:jc w:val="both"/>
        <w:rPr>
          <w:rFonts w:asciiTheme="minorHAnsi" w:hAnsiTheme="minorHAnsi" w:cstheme="minorHAnsi"/>
          <w:sz w:val="24"/>
        </w:rPr>
      </w:pPr>
    </w:p>
    <w:p w14:paraId="63946C43" w14:textId="77777777" w:rsidR="009C66A5" w:rsidRPr="006165D4" w:rsidRDefault="009C66A5" w:rsidP="0024275E">
      <w:pPr>
        <w:pStyle w:val="1bodycopy10pt"/>
        <w:jc w:val="both"/>
        <w:rPr>
          <w:rFonts w:asciiTheme="minorHAnsi" w:hAnsiTheme="minorHAnsi" w:cstheme="minorHAnsi"/>
          <w:sz w:val="24"/>
        </w:rPr>
      </w:pPr>
    </w:p>
    <w:p w14:paraId="31250381" w14:textId="77777777" w:rsidR="009C66A5" w:rsidRPr="006165D4" w:rsidRDefault="009C66A5" w:rsidP="0024275E">
      <w:pPr>
        <w:pStyle w:val="1bodycopy10pt"/>
        <w:jc w:val="both"/>
        <w:rPr>
          <w:rFonts w:asciiTheme="minorHAnsi" w:hAnsiTheme="minorHAnsi" w:cstheme="minorHAnsi"/>
          <w:sz w:val="24"/>
        </w:rPr>
      </w:pPr>
    </w:p>
    <w:p w14:paraId="5EF38A1A" w14:textId="77777777" w:rsidR="009C66A5" w:rsidRPr="006165D4" w:rsidRDefault="009C66A5" w:rsidP="0024275E">
      <w:pPr>
        <w:pStyle w:val="1bodycopy10pt"/>
        <w:jc w:val="both"/>
        <w:rPr>
          <w:rFonts w:asciiTheme="minorHAnsi" w:hAnsiTheme="minorHAnsi" w:cstheme="minorHAnsi"/>
          <w:sz w:val="24"/>
        </w:rPr>
      </w:pPr>
    </w:p>
    <w:p w14:paraId="3DF96FAC" w14:textId="77777777" w:rsidR="009C66A5" w:rsidRPr="006165D4" w:rsidRDefault="009C66A5" w:rsidP="0024275E">
      <w:pPr>
        <w:pStyle w:val="1bodycopy10pt"/>
        <w:jc w:val="both"/>
        <w:rPr>
          <w:rFonts w:asciiTheme="minorHAnsi" w:hAnsiTheme="minorHAnsi" w:cstheme="minorHAnsi"/>
          <w:sz w:val="24"/>
        </w:rPr>
      </w:pPr>
    </w:p>
    <w:p w14:paraId="553C425B" w14:textId="77777777" w:rsidR="009C66A5" w:rsidRPr="006165D4" w:rsidRDefault="009C66A5" w:rsidP="0024275E">
      <w:pPr>
        <w:pStyle w:val="1bodycopy10pt"/>
        <w:jc w:val="both"/>
        <w:rPr>
          <w:rFonts w:asciiTheme="minorHAnsi" w:hAnsiTheme="minorHAnsi" w:cstheme="minorHAnsi"/>
          <w:sz w:val="24"/>
        </w:rPr>
      </w:pPr>
    </w:p>
    <w:p w14:paraId="0CCC7E5D" w14:textId="77777777" w:rsidR="009C66A5" w:rsidRPr="006165D4" w:rsidRDefault="009C66A5" w:rsidP="0024275E">
      <w:pPr>
        <w:pStyle w:val="1bodycopy10pt"/>
        <w:jc w:val="both"/>
        <w:rPr>
          <w:rFonts w:asciiTheme="minorHAnsi" w:hAnsiTheme="minorHAnsi" w:cstheme="minorHAnsi"/>
          <w:sz w:val="24"/>
        </w:rPr>
      </w:pPr>
    </w:p>
    <w:p w14:paraId="6FCA3E2A" w14:textId="77777777" w:rsidR="009C66A5" w:rsidRPr="006165D4" w:rsidRDefault="009C66A5" w:rsidP="0024275E">
      <w:pPr>
        <w:pStyle w:val="1bodycopy10pt"/>
        <w:jc w:val="both"/>
        <w:rPr>
          <w:rFonts w:asciiTheme="minorHAnsi" w:hAnsiTheme="minorHAnsi" w:cstheme="minorHAnsi"/>
          <w:sz w:val="24"/>
        </w:rPr>
      </w:pPr>
    </w:p>
    <w:p w14:paraId="23AB8672" w14:textId="77777777" w:rsidR="009C66A5" w:rsidRPr="006165D4" w:rsidRDefault="009C66A5" w:rsidP="0024275E">
      <w:pPr>
        <w:pStyle w:val="1bodycopy10pt"/>
        <w:jc w:val="both"/>
        <w:rPr>
          <w:rFonts w:asciiTheme="minorHAnsi" w:hAnsiTheme="minorHAnsi" w:cstheme="minorHAnsi"/>
          <w:sz w:val="24"/>
        </w:rPr>
      </w:pPr>
    </w:p>
    <w:p w14:paraId="02DCC5DE" w14:textId="77777777" w:rsidR="009C66A5" w:rsidRPr="006165D4" w:rsidRDefault="009C66A5" w:rsidP="0024275E">
      <w:pPr>
        <w:pStyle w:val="1bodycopy10pt"/>
        <w:jc w:val="both"/>
        <w:rPr>
          <w:rFonts w:asciiTheme="minorHAnsi" w:hAnsiTheme="minorHAnsi" w:cstheme="minorHAnsi"/>
          <w:sz w:val="24"/>
        </w:rPr>
      </w:pPr>
    </w:p>
    <w:p w14:paraId="06E63096" w14:textId="77777777" w:rsidR="009C66A5" w:rsidRPr="006165D4" w:rsidRDefault="009C66A5" w:rsidP="0024275E">
      <w:pPr>
        <w:pStyle w:val="1bodycopy10pt"/>
        <w:jc w:val="both"/>
        <w:rPr>
          <w:rFonts w:asciiTheme="minorHAnsi" w:hAnsiTheme="minorHAnsi" w:cstheme="minorHAnsi"/>
          <w:sz w:val="24"/>
        </w:rPr>
      </w:pPr>
    </w:p>
    <w:p w14:paraId="5B154D4D" w14:textId="77777777" w:rsidR="009C66A5" w:rsidRPr="006165D4" w:rsidRDefault="009C66A5" w:rsidP="0024275E">
      <w:pPr>
        <w:pStyle w:val="1bodycopy10pt"/>
        <w:jc w:val="both"/>
        <w:rPr>
          <w:rFonts w:asciiTheme="minorHAnsi" w:hAnsiTheme="minorHAnsi" w:cstheme="minorHAnsi"/>
          <w:sz w:val="24"/>
        </w:rPr>
      </w:pPr>
    </w:p>
    <w:p w14:paraId="42BF6410" w14:textId="77777777" w:rsidR="009C66A5" w:rsidRPr="006165D4" w:rsidRDefault="009C66A5" w:rsidP="0024275E">
      <w:pPr>
        <w:pStyle w:val="1bodycopy10pt"/>
        <w:jc w:val="both"/>
        <w:rPr>
          <w:rFonts w:asciiTheme="minorHAnsi" w:hAnsiTheme="minorHAnsi" w:cstheme="minorHAnsi"/>
          <w:sz w:val="24"/>
        </w:rPr>
      </w:pPr>
    </w:p>
    <w:p w14:paraId="76712EA2" w14:textId="1DC1ECB6" w:rsidR="000E68AE" w:rsidRPr="006165D4" w:rsidRDefault="000E68AE" w:rsidP="00970221">
      <w:pPr>
        <w:pStyle w:val="Heading2"/>
        <w:rPr>
          <w:rFonts w:asciiTheme="minorHAnsi" w:hAnsiTheme="minorHAnsi" w:cstheme="minorHAnsi"/>
        </w:rPr>
      </w:pPr>
      <w:r w:rsidRPr="006165D4">
        <w:rPr>
          <w:rFonts w:asciiTheme="minorHAnsi" w:hAnsiTheme="minorHAnsi" w:cstheme="minorHAnsi"/>
        </w:rPr>
        <w:t xml:space="preserve">Concerns about a child </w:t>
      </w:r>
      <w:r w:rsidR="00AF068F" w:rsidRPr="006165D4">
        <w:rPr>
          <w:rFonts w:asciiTheme="minorHAnsi" w:hAnsiTheme="minorHAnsi" w:cstheme="minorHAnsi"/>
        </w:rPr>
        <w:t xml:space="preserve">(not considered to be suffering harm, at risk of suffering harm or </w:t>
      </w:r>
      <w:r w:rsidR="00B75018" w:rsidRPr="006165D4">
        <w:rPr>
          <w:rFonts w:asciiTheme="minorHAnsi" w:hAnsiTheme="minorHAnsi" w:cstheme="minorHAnsi"/>
        </w:rPr>
        <w:t>in immediate danger)</w:t>
      </w:r>
    </w:p>
    <w:p w14:paraId="1F7F81A2" w14:textId="06E8FB4C" w:rsidR="00B75018" w:rsidRPr="006165D4" w:rsidRDefault="001B065E" w:rsidP="006A5C16">
      <w:pPr>
        <w:pStyle w:val="Mainbodytext"/>
        <w:rPr>
          <w:rFonts w:asciiTheme="minorHAnsi" w:hAnsiTheme="minorHAnsi" w:cstheme="minorHAnsi"/>
          <w:sz w:val="24"/>
          <w:szCs w:val="24"/>
        </w:rPr>
      </w:pPr>
      <w:r w:rsidRPr="006165D4">
        <w:rPr>
          <w:rFonts w:asciiTheme="minorHAnsi" w:hAnsiTheme="minorHAnsi" w:cstheme="minorHAnsi"/>
          <w:sz w:val="24"/>
          <w:szCs w:val="24"/>
        </w:rPr>
        <w:t>As per KCSiE</w:t>
      </w:r>
      <w:r w:rsidR="00CF1109" w:rsidRPr="006165D4">
        <w:rPr>
          <w:rFonts w:asciiTheme="minorHAnsi" w:hAnsiTheme="minorHAnsi" w:cstheme="minorHAnsi"/>
          <w:sz w:val="24"/>
          <w:szCs w:val="24"/>
        </w:rPr>
        <w:t xml:space="preserve"> (2023</w:t>
      </w:r>
      <w:r w:rsidR="004C3D95" w:rsidRPr="006165D4">
        <w:rPr>
          <w:rFonts w:asciiTheme="minorHAnsi" w:hAnsiTheme="minorHAnsi" w:cstheme="minorHAnsi"/>
          <w:sz w:val="24"/>
          <w:szCs w:val="24"/>
        </w:rPr>
        <w:t>)</w:t>
      </w:r>
      <w:r w:rsidRPr="006165D4">
        <w:rPr>
          <w:rFonts w:asciiTheme="minorHAnsi" w:hAnsiTheme="minorHAnsi" w:cstheme="minorHAnsi"/>
          <w:sz w:val="24"/>
          <w:szCs w:val="24"/>
        </w:rPr>
        <w:t xml:space="preserve">, </w:t>
      </w:r>
      <w:r w:rsidR="00752B78" w:rsidRPr="006165D4">
        <w:rPr>
          <w:rFonts w:asciiTheme="minorHAnsi" w:hAnsiTheme="minorHAnsi" w:cstheme="minorHAnsi"/>
          <w:sz w:val="24"/>
          <w:szCs w:val="24"/>
        </w:rPr>
        <w:t>staff “</w:t>
      </w:r>
      <w:r w:rsidR="00752B78" w:rsidRPr="006165D4">
        <w:rPr>
          <w:rFonts w:asciiTheme="minorHAnsi" w:hAnsiTheme="minorHAnsi" w:cstheme="minorHAnsi"/>
          <w:i/>
          <w:iCs/>
          <w:sz w:val="24"/>
          <w:szCs w:val="24"/>
        </w:rPr>
        <w:t>should be mindful that early information sharing is vital for the effective identification</w:t>
      </w:r>
      <w:r w:rsidR="009F41E9" w:rsidRPr="006165D4">
        <w:rPr>
          <w:rFonts w:asciiTheme="minorHAnsi" w:hAnsiTheme="minorHAnsi" w:cstheme="minorHAnsi"/>
          <w:i/>
          <w:iCs/>
          <w:sz w:val="24"/>
          <w:szCs w:val="24"/>
        </w:rPr>
        <w:t>, assessment and allocation of app</w:t>
      </w:r>
      <w:r w:rsidR="002E1E37" w:rsidRPr="006165D4">
        <w:rPr>
          <w:rFonts w:asciiTheme="minorHAnsi" w:hAnsiTheme="minorHAnsi" w:cstheme="minorHAnsi"/>
          <w:i/>
          <w:iCs/>
          <w:sz w:val="24"/>
          <w:szCs w:val="24"/>
        </w:rPr>
        <w:t>ropriate</w:t>
      </w:r>
      <w:r w:rsidR="00AA48F1" w:rsidRPr="006165D4">
        <w:rPr>
          <w:rFonts w:asciiTheme="minorHAnsi" w:hAnsiTheme="minorHAnsi" w:cstheme="minorHAnsi"/>
          <w:i/>
          <w:iCs/>
          <w:sz w:val="24"/>
          <w:szCs w:val="24"/>
        </w:rPr>
        <w:t xml:space="preserve"> service provision</w:t>
      </w:r>
      <w:r w:rsidR="00D92EB5" w:rsidRPr="006165D4">
        <w:rPr>
          <w:rFonts w:asciiTheme="minorHAnsi" w:hAnsiTheme="minorHAnsi" w:cstheme="minorHAnsi"/>
          <w:sz w:val="24"/>
          <w:szCs w:val="24"/>
        </w:rPr>
        <w:t>”</w:t>
      </w:r>
      <w:r w:rsidR="0090530E" w:rsidRPr="006165D4">
        <w:rPr>
          <w:rFonts w:asciiTheme="minorHAnsi" w:hAnsiTheme="minorHAnsi" w:cstheme="minorHAnsi"/>
          <w:sz w:val="24"/>
          <w:szCs w:val="24"/>
        </w:rPr>
        <w:t xml:space="preserve"> (</w:t>
      </w:r>
      <w:r w:rsidR="00D92EB5" w:rsidRPr="006165D4">
        <w:rPr>
          <w:rFonts w:asciiTheme="minorHAnsi" w:hAnsiTheme="minorHAnsi" w:cstheme="minorHAnsi"/>
          <w:sz w:val="24"/>
          <w:szCs w:val="24"/>
        </w:rPr>
        <w:t>support</w:t>
      </w:r>
      <w:r w:rsidR="0090530E" w:rsidRPr="006165D4">
        <w:rPr>
          <w:rFonts w:asciiTheme="minorHAnsi" w:hAnsiTheme="minorHAnsi" w:cstheme="minorHAnsi"/>
          <w:sz w:val="24"/>
          <w:szCs w:val="24"/>
        </w:rPr>
        <w:t>)</w:t>
      </w:r>
      <w:r w:rsidR="008C538B" w:rsidRPr="006165D4">
        <w:rPr>
          <w:rFonts w:asciiTheme="minorHAnsi" w:hAnsiTheme="minorHAnsi" w:cstheme="minorHAnsi"/>
          <w:sz w:val="24"/>
          <w:szCs w:val="24"/>
        </w:rPr>
        <w:t>.</w:t>
      </w:r>
      <w:r w:rsidR="00A22B1E" w:rsidRPr="006165D4">
        <w:rPr>
          <w:rFonts w:asciiTheme="minorHAnsi" w:hAnsiTheme="minorHAnsi" w:cstheme="minorHAnsi"/>
          <w:sz w:val="24"/>
          <w:szCs w:val="24"/>
        </w:rPr>
        <w:t xml:space="preserve"> </w:t>
      </w:r>
      <w:r w:rsidR="006A5C16" w:rsidRPr="006165D4">
        <w:rPr>
          <w:rFonts w:asciiTheme="minorHAnsi" w:hAnsiTheme="minorHAnsi" w:cstheme="minorHAnsi"/>
          <w:sz w:val="24"/>
          <w:szCs w:val="24"/>
        </w:rPr>
        <w:t>Where staff have a concern for a child which does</w:t>
      </w:r>
      <w:r w:rsidR="00065E58" w:rsidRPr="006165D4">
        <w:rPr>
          <w:rFonts w:asciiTheme="minorHAnsi" w:hAnsiTheme="minorHAnsi" w:cstheme="minorHAnsi"/>
          <w:sz w:val="24"/>
          <w:szCs w:val="24"/>
        </w:rPr>
        <w:t xml:space="preserve"> not indicate that they are suffering</w:t>
      </w:r>
      <w:r w:rsidR="00DD5848" w:rsidRPr="006165D4">
        <w:rPr>
          <w:rFonts w:asciiTheme="minorHAnsi" w:hAnsiTheme="minorHAnsi" w:cstheme="minorHAnsi"/>
          <w:sz w:val="24"/>
          <w:szCs w:val="24"/>
        </w:rPr>
        <w:t xml:space="preserve"> or likely to suffer immediate harm or in immediate danger</w:t>
      </w:r>
      <w:r w:rsidR="007628AA" w:rsidRPr="006165D4">
        <w:rPr>
          <w:rFonts w:asciiTheme="minorHAnsi" w:hAnsiTheme="minorHAnsi" w:cstheme="minorHAnsi"/>
          <w:sz w:val="24"/>
          <w:szCs w:val="24"/>
        </w:rPr>
        <w:t xml:space="preserve"> they should follow the setting’s </w:t>
      </w:r>
      <w:r w:rsidR="00A22B1E" w:rsidRPr="006165D4">
        <w:rPr>
          <w:rFonts w:asciiTheme="minorHAnsi" w:hAnsiTheme="minorHAnsi" w:cstheme="minorHAnsi"/>
          <w:sz w:val="24"/>
          <w:szCs w:val="24"/>
        </w:rPr>
        <w:t>internal</w:t>
      </w:r>
      <w:r w:rsidR="007628AA" w:rsidRPr="006165D4">
        <w:rPr>
          <w:rFonts w:asciiTheme="minorHAnsi" w:hAnsiTheme="minorHAnsi" w:cstheme="minorHAnsi"/>
          <w:sz w:val="24"/>
          <w:szCs w:val="24"/>
        </w:rPr>
        <w:t xml:space="preserve"> processes for </w:t>
      </w:r>
      <w:r w:rsidR="00A0363F" w:rsidRPr="006165D4">
        <w:rPr>
          <w:rFonts w:asciiTheme="minorHAnsi" w:hAnsiTheme="minorHAnsi" w:cstheme="minorHAnsi"/>
          <w:sz w:val="24"/>
          <w:szCs w:val="24"/>
        </w:rPr>
        <w:t xml:space="preserve">submitting a Record of Concern. </w:t>
      </w:r>
      <w:r w:rsidR="00A069B1" w:rsidRPr="006165D4">
        <w:rPr>
          <w:rFonts w:asciiTheme="minorHAnsi" w:hAnsiTheme="minorHAnsi" w:cstheme="minorHAnsi"/>
          <w:sz w:val="24"/>
          <w:szCs w:val="24"/>
        </w:rPr>
        <w:t>The step-by-step process of doing so is as follows:</w:t>
      </w:r>
    </w:p>
    <w:p w14:paraId="07554751" w14:textId="77777777" w:rsidR="000A4966" w:rsidRPr="006165D4" w:rsidRDefault="000A4966" w:rsidP="000A4966">
      <w:pPr>
        <w:jc w:val="center"/>
        <w:rPr>
          <w:rFonts w:asciiTheme="minorHAnsi" w:hAnsiTheme="minorHAnsi" w:cstheme="minorHAnsi"/>
          <w:b/>
          <w:bCs/>
          <w:sz w:val="24"/>
        </w:rPr>
      </w:pPr>
      <w:r w:rsidRPr="006165D4">
        <w:rPr>
          <w:rFonts w:asciiTheme="minorHAnsi" w:hAnsiTheme="minorHAnsi" w:cstheme="minorHAnsi"/>
          <w:b/>
          <w:bCs/>
          <w:sz w:val="24"/>
        </w:rPr>
        <w:t>To report a concern on CPOMS, please follow these instructions:</w:t>
      </w:r>
    </w:p>
    <w:p w14:paraId="6D9D9589" w14:textId="77777777" w:rsidR="000A4966" w:rsidRPr="006165D4" w:rsidRDefault="000A4966" w:rsidP="000A4966">
      <w:pPr>
        <w:rPr>
          <w:rFonts w:asciiTheme="minorHAnsi" w:hAnsiTheme="minorHAnsi" w:cstheme="minorHAnsi"/>
          <w:sz w:val="24"/>
        </w:rPr>
      </w:pPr>
      <w:r w:rsidRPr="006165D4">
        <w:rPr>
          <w:rFonts w:asciiTheme="minorHAnsi" w:hAnsiTheme="minorHAnsi" w:cstheme="minorHAnsi"/>
          <w:sz w:val="24"/>
        </w:rPr>
        <w:t>Log into CPOMS using your unique username and password.</w:t>
      </w:r>
    </w:p>
    <w:p w14:paraId="517EA1EE" w14:textId="5D670803" w:rsidR="000A4966" w:rsidRPr="006165D4" w:rsidRDefault="00807C49" w:rsidP="000A4966">
      <w:pPr>
        <w:rPr>
          <w:rFonts w:asciiTheme="minorHAnsi" w:hAnsiTheme="minorHAnsi" w:cstheme="minorHAnsi"/>
          <w:i/>
          <w:iCs/>
          <w:sz w:val="24"/>
        </w:rPr>
      </w:pPr>
      <w:r w:rsidRPr="006165D4">
        <w:rPr>
          <w:rFonts w:asciiTheme="minorHAnsi" w:hAnsiTheme="minorHAnsi" w:cstheme="minorHAnsi"/>
          <w:noProof/>
          <w:sz w:val="24"/>
        </w:rPr>
        <mc:AlternateContent>
          <mc:Choice Requires="wps">
            <w:drawing>
              <wp:anchor distT="0" distB="0" distL="114300" distR="114300" simplePos="0" relativeHeight="251666432" behindDoc="0" locked="0" layoutInCell="1" allowOverlap="1" wp14:anchorId="07748178" wp14:editId="438EEEAC">
                <wp:simplePos x="0" y="0"/>
                <wp:positionH relativeFrom="column">
                  <wp:posOffset>2430780</wp:posOffset>
                </wp:positionH>
                <wp:positionV relativeFrom="paragraph">
                  <wp:posOffset>53340</wp:posOffset>
                </wp:positionV>
                <wp:extent cx="1882140" cy="510540"/>
                <wp:effectExtent l="0" t="0" r="60960" b="60960"/>
                <wp:wrapNone/>
                <wp:docPr id="2028084114"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2140" cy="510540"/>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E8E8E7D" id="_x0000_t32" coordsize="21600,21600" o:spt="32" o:oned="t" path="m,l21600,21600e" filled="f">
                <v:path arrowok="t" fillok="f" o:connecttype="none"/>
                <o:lock v:ext="edit" shapetype="t"/>
              </v:shapetype>
              <v:shape id="Straight Arrow Connector 16" o:spid="_x0000_s1026" type="#_x0000_t32" style="position:absolute;margin-left:191.4pt;margin-top:4.2pt;width:148.2pt;height:40.2pt;z-index:251662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" strokecolor="yellow" strokeweight=".5pt">
                <v:stroke endarrow="block" joinstyle="miter"/>
                <o:lock v:ext="edit" shapetype="f"/>
              </v:shape>
            </w:pict>
          </mc:Fallback>
        </mc:AlternateContent>
      </w:r>
      <w:r w:rsidR="000A4966" w:rsidRPr="006165D4">
        <w:rPr>
          <w:rFonts w:asciiTheme="minorHAnsi" w:hAnsiTheme="minorHAnsi" w:cstheme="minorHAnsi"/>
          <w:sz w:val="24"/>
        </w:rPr>
        <w:t xml:space="preserve">To add an incident, click on </w:t>
      </w:r>
      <w:r w:rsidR="000A4966" w:rsidRPr="006165D4">
        <w:rPr>
          <w:rFonts w:asciiTheme="minorHAnsi" w:hAnsiTheme="minorHAnsi" w:cstheme="minorHAnsi"/>
          <w:b/>
          <w:bCs/>
          <w:sz w:val="24"/>
        </w:rPr>
        <w:t>Add Incident</w:t>
      </w:r>
    </w:p>
    <w:p w14:paraId="0216F65D" w14:textId="163ECD53" w:rsidR="000A4966" w:rsidRPr="006165D4" w:rsidRDefault="00807C49" w:rsidP="000A4966">
      <w:pPr>
        <w:rPr>
          <w:rFonts w:asciiTheme="minorHAnsi" w:hAnsiTheme="minorHAnsi" w:cstheme="minorHAnsi"/>
          <w:sz w:val="24"/>
        </w:rPr>
      </w:pPr>
      <w:r w:rsidRPr="006165D4">
        <w:rPr>
          <w:rFonts w:asciiTheme="minorHAnsi" w:hAnsiTheme="minorHAnsi" w:cstheme="minorHAnsi"/>
          <w:noProof/>
          <w:sz w:val="24"/>
        </w:rPr>
        <mc:AlternateContent>
          <mc:Choice Requires="wps">
            <w:drawing>
              <wp:anchor distT="0" distB="0" distL="114300" distR="114300" simplePos="0" relativeHeight="251665408" behindDoc="0" locked="0" layoutInCell="1" allowOverlap="1" wp14:anchorId="325EF8E3" wp14:editId="50F30620">
                <wp:simplePos x="0" y="0"/>
                <wp:positionH relativeFrom="column">
                  <wp:posOffset>4511040</wp:posOffset>
                </wp:positionH>
                <wp:positionV relativeFrom="paragraph">
                  <wp:posOffset>164465</wp:posOffset>
                </wp:positionV>
                <wp:extent cx="563880" cy="266700"/>
                <wp:effectExtent l="0" t="0" r="7620" b="0"/>
                <wp:wrapNone/>
                <wp:docPr id="147366986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 cy="266700"/>
                        </a:xfrm>
                        <a:prstGeom prst="rect">
                          <a:avLst/>
                        </a:prstGeom>
                        <a:noFill/>
                        <a:ln>
                          <a:solidFill>
                            <a:srgbClr val="FFFF0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C12E29" id="Rectangle 15" o:spid="_x0000_s1026" style="position:absolute;margin-left:355.2pt;margin-top:12.95pt;width:44.4pt;height:21pt;z-index:251661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" filled="f" strokecolor="yellow" strokeweight="1pt">
                <v:path arrowok="t"/>
              </v:rect>
            </w:pict>
          </mc:Fallback>
        </mc:AlternateContent>
      </w:r>
      <w:r w:rsidR="000A4966" w:rsidRPr="006165D4">
        <w:rPr>
          <w:rFonts w:asciiTheme="minorHAnsi" w:hAnsiTheme="minorHAnsi" w:cstheme="minorHAnsi"/>
          <w:noProof/>
          <w:sz w:val="24"/>
        </w:rPr>
        <w:drawing>
          <wp:inline distT="0" distB="0" distL="0" distR="0" wp14:anchorId="43CBC573" wp14:editId="7B62B899">
            <wp:extent cx="5731510" cy="747395"/>
            <wp:effectExtent l="0" t="0" r="2540" b="0"/>
            <wp:docPr id="1016079281" name="Picture 1" descr="A close-up of a purple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079281" name="Picture 1" descr="A close-up of a purple and white background&#10;&#10;Description automatically generated"/>
                    <pic:cNvPicPr/>
                  </pic:nvPicPr>
                  <pic:blipFill>
                    <a:blip r:embed="rId78"/>
                    <a:stretch>
                      <a:fillRect/>
                    </a:stretch>
                  </pic:blipFill>
                  <pic:spPr>
                    <a:xfrm>
                      <a:off x="0" y="0"/>
                      <a:ext cx="5731510" cy="747395"/>
                    </a:xfrm>
                    <a:prstGeom prst="rect">
                      <a:avLst/>
                    </a:prstGeom>
                  </pic:spPr>
                </pic:pic>
              </a:graphicData>
            </a:graphic>
          </wp:inline>
        </w:drawing>
      </w:r>
    </w:p>
    <w:p w14:paraId="45F60B87" w14:textId="77777777" w:rsidR="000A4966" w:rsidRPr="006165D4" w:rsidRDefault="000A4966" w:rsidP="000A4966">
      <w:pPr>
        <w:rPr>
          <w:rFonts w:asciiTheme="minorHAnsi" w:hAnsiTheme="minorHAnsi" w:cstheme="minorHAnsi"/>
          <w:sz w:val="24"/>
        </w:rPr>
      </w:pPr>
      <w:r w:rsidRPr="006165D4">
        <w:rPr>
          <w:rFonts w:asciiTheme="minorHAnsi" w:hAnsiTheme="minorHAnsi" w:cstheme="minorHAnsi"/>
          <w:sz w:val="24"/>
        </w:rPr>
        <w:t>Add pupil name, and details of the incident, including what has been said (verbatim if possible, or as near to as possible). If you have spoken with a parent, this needs to be logged too. Ensure the time and date of the incident are correct, particularly if you are logging something after a lesson.</w:t>
      </w:r>
    </w:p>
    <w:p w14:paraId="0B25074D" w14:textId="77777777" w:rsidR="000A4966" w:rsidRPr="006165D4" w:rsidRDefault="000A4966" w:rsidP="000A4966">
      <w:pPr>
        <w:rPr>
          <w:rFonts w:asciiTheme="minorHAnsi" w:hAnsiTheme="minorHAnsi" w:cstheme="minorHAnsi"/>
          <w:sz w:val="24"/>
        </w:rPr>
      </w:pPr>
      <w:r w:rsidRPr="006165D4">
        <w:rPr>
          <w:rFonts w:asciiTheme="minorHAnsi" w:hAnsiTheme="minorHAnsi" w:cstheme="minorHAnsi"/>
          <w:sz w:val="24"/>
        </w:rPr>
        <w:t>If there is another student linked to this, add them in linked students.</w:t>
      </w:r>
    </w:p>
    <w:p w14:paraId="2695C381" w14:textId="4165C3B2" w:rsidR="000A4966" w:rsidRPr="006165D4" w:rsidRDefault="00807C49" w:rsidP="000A4966">
      <w:pPr>
        <w:rPr>
          <w:rFonts w:asciiTheme="minorHAnsi" w:hAnsiTheme="minorHAnsi" w:cstheme="minorHAnsi"/>
          <w:b/>
          <w:bCs/>
          <w:sz w:val="24"/>
        </w:rPr>
      </w:pPr>
      <w:r w:rsidRPr="006165D4">
        <w:rPr>
          <w:rFonts w:asciiTheme="minorHAnsi" w:hAnsiTheme="minorHAnsi" w:cstheme="minorHAnsi"/>
          <w:noProof/>
          <w:sz w:val="24"/>
        </w:rPr>
        <mc:AlternateContent>
          <mc:Choice Requires="wps">
            <w:drawing>
              <wp:anchor distT="0" distB="0" distL="114300" distR="114300" simplePos="0" relativeHeight="251670528" behindDoc="0" locked="0" layoutInCell="1" allowOverlap="1" wp14:anchorId="627E78A0" wp14:editId="7F46277C">
                <wp:simplePos x="0" y="0"/>
                <wp:positionH relativeFrom="column">
                  <wp:posOffset>1569720</wp:posOffset>
                </wp:positionH>
                <wp:positionV relativeFrom="paragraph">
                  <wp:posOffset>168275</wp:posOffset>
                </wp:positionV>
                <wp:extent cx="1607820" cy="937260"/>
                <wp:effectExtent l="0" t="0" r="49530" b="34290"/>
                <wp:wrapNone/>
                <wp:docPr id="1128859786"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7820" cy="93726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A62B00" id="Straight Arrow Connector 14" o:spid="_x0000_s1026" type="#_x0000_t32" style="position:absolute;margin-left:123.6pt;margin-top:13.25pt;width:126.6pt;height:73.8pt;z-index:251666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" strokecolor="#ed7d31 [3205]" strokeweight="1.5pt">
                <v:stroke endarrow="block" joinstyle="miter"/>
                <o:lock v:ext="edit" shapetype="f"/>
              </v:shape>
            </w:pict>
          </mc:Fallback>
        </mc:AlternateContent>
      </w:r>
      <w:r w:rsidR="000A4966" w:rsidRPr="006165D4">
        <w:rPr>
          <w:rFonts w:asciiTheme="minorHAnsi" w:hAnsiTheme="minorHAnsi" w:cstheme="minorHAnsi"/>
          <w:b/>
          <w:bCs/>
          <w:sz w:val="24"/>
        </w:rPr>
        <w:t>Click on Record of Concern</w:t>
      </w:r>
    </w:p>
    <w:p w14:paraId="5A79FDFC" w14:textId="55D1DA55" w:rsidR="000A4966" w:rsidRPr="006165D4" w:rsidRDefault="00807C49" w:rsidP="000A4966">
      <w:pPr>
        <w:rPr>
          <w:rFonts w:asciiTheme="minorHAnsi" w:hAnsiTheme="minorHAnsi" w:cstheme="minorHAnsi"/>
          <w:sz w:val="24"/>
        </w:rPr>
      </w:pPr>
      <w:r w:rsidRPr="006165D4">
        <w:rPr>
          <w:rFonts w:asciiTheme="minorHAnsi" w:hAnsiTheme="minorHAnsi" w:cstheme="minorHAnsi"/>
          <w:noProof/>
          <w:sz w:val="24"/>
        </w:rPr>
        <mc:AlternateContent>
          <mc:Choice Requires="wps">
            <w:drawing>
              <wp:anchor distT="0" distB="0" distL="114300" distR="114300" simplePos="0" relativeHeight="251669504" behindDoc="1" locked="0" layoutInCell="1" allowOverlap="1" wp14:anchorId="60C508A1" wp14:editId="31D50FF4">
                <wp:simplePos x="0" y="0"/>
                <wp:positionH relativeFrom="column">
                  <wp:posOffset>3108960</wp:posOffset>
                </wp:positionH>
                <wp:positionV relativeFrom="paragraph">
                  <wp:posOffset>789305</wp:posOffset>
                </wp:positionV>
                <wp:extent cx="853440" cy="563880"/>
                <wp:effectExtent l="0" t="0" r="3810" b="7620"/>
                <wp:wrapNone/>
                <wp:docPr id="155101188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3440" cy="563880"/>
                        </a:xfrm>
                        <a:prstGeom prst="ellipse">
                          <a:avLst/>
                        </a:prstGeom>
                        <a:solidFill>
                          <a:schemeClr val="bg1"/>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65A556C4" id="Oval 13" o:spid="_x0000_s1026" style="position:absolute;margin-left:244.8pt;margin-top:62.15pt;width:67.2pt;height:44.4pt;z-index:-2516510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" fillcolor="white [3212]" strokecolor="red" strokeweight="1pt">
                <v:stroke joinstyle="miter"/>
                <v:path arrowok="t"/>
              </v:oval>
            </w:pict>
          </mc:Fallback>
        </mc:AlternateContent>
      </w:r>
      <w:r w:rsidRPr="006165D4">
        <w:rPr>
          <w:rFonts w:asciiTheme="minorHAnsi" w:hAnsiTheme="minorHAnsi" w:cstheme="minorHAnsi"/>
          <w:noProof/>
          <w:sz w:val="24"/>
        </w:rPr>
        <mc:AlternateContent>
          <mc:Choice Requires="wps">
            <w:drawing>
              <wp:anchor distT="0" distB="0" distL="114300" distR="114300" simplePos="0" relativeHeight="251667456" behindDoc="0" locked="0" layoutInCell="1" allowOverlap="1" wp14:anchorId="55FA7643" wp14:editId="006007B1">
                <wp:simplePos x="0" y="0"/>
                <wp:positionH relativeFrom="column">
                  <wp:posOffset>929640</wp:posOffset>
                </wp:positionH>
                <wp:positionV relativeFrom="paragraph">
                  <wp:posOffset>941705</wp:posOffset>
                </wp:positionV>
                <wp:extent cx="2240280" cy="259080"/>
                <wp:effectExtent l="0" t="0" r="7620" b="7620"/>
                <wp:wrapNone/>
                <wp:docPr id="10197515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0280" cy="259080"/>
                        </a:xfrm>
                        <a:prstGeom prst="rect">
                          <a:avLst/>
                        </a:prstGeom>
                        <a:solidFill>
                          <a:schemeClr val="bg1"/>
                        </a:solidFill>
                        <a:ln>
                          <a:solidFill>
                            <a:srgbClr val="FF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5846AF6" id="Rectangle 12" o:spid="_x0000_s1026" style="position:absolute;margin-left:73.2pt;margin-top:74.15pt;width:176.4pt;height:20.4pt;z-index:251663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" fillcolor="white [3212]" strokecolor="yellow" strokeweight="1pt">
                <v:path arrowok="t"/>
              </v:rect>
            </w:pict>
          </mc:Fallback>
        </mc:AlternateContent>
      </w:r>
      <w:r w:rsidRPr="006165D4">
        <w:rPr>
          <w:rFonts w:asciiTheme="minorHAnsi" w:hAnsiTheme="minorHAnsi" w:cstheme="minorHAnsi"/>
          <w:noProof/>
          <w:sz w:val="24"/>
        </w:rPr>
        <mc:AlternateContent>
          <mc:Choice Requires="wps">
            <w:drawing>
              <wp:anchor distT="0" distB="0" distL="114300" distR="114300" simplePos="0" relativeHeight="251668480" behindDoc="0" locked="0" layoutInCell="1" allowOverlap="1" wp14:anchorId="7C351B5A" wp14:editId="2A1D0E84">
                <wp:simplePos x="0" y="0"/>
                <wp:positionH relativeFrom="column">
                  <wp:posOffset>3825240</wp:posOffset>
                </wp:positionH>
                <wp:positionV relativeFrom="page">
                  <wp:posOffset>4808220</wp:posOffset>
                </wp:positionV>
                <wp:extent cx="1790700" cy="198120"/>
                <wp:effectExtent l="0" t="0" r="0" b="0"/>
                <wp:wrapNone/>
                <wp:docPr id="18004677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198120"/>
                        </a:xfrm>
                        <a:prstGeom prst="rect">
                          <a:avLst/>
                        </a:prstGeom>
                        <a:solidFill>
                          <a:schemeClr val="bg1"/>
                        </a:solidFill>
                        <a:ln>
                          <a:solidFill>
                            <a:srgbClr val="FF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107314" id="Rectangle 11" o:spid="_x0000_s1026" style="position:absolute;margin-left:301.2pt;margin-top:378.6pt;width:141pt;height:15.6pt;z-index:25166440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" fillcolor="white [3212]" strokecolor="yellow" strokeweight="1pt">
                <v:path arrowok="t"/>
                <w10:wrap anchory="page"/>
              </v:rect>
            </w:pict>
          </mc:Fallback>
        </mc:AlternateContent>
      </w:r>
      <w:r w:rsidR="000A4966" w:rsidRPr="006165D4">
        <w:rPr>
          <w:rFonts w:asciiTheme="minorHAnsi" w:hAnsiTheme="minorHAnsi" w:cstheme="minorHAnsi"/>
          <w:noProof/>
          <w:sz w:val="24"/>
        </w:rPr>
        <w:drawing>
          <wp:inline distT="0" distB="0" distL="0" distR="0" wp14:anchorId="01B08BD9" wp14:editId="6CF1B894">
            <wp:extent cx="5731510" cy="2148840"/>
            <wp:effectExtent l="0" t="0" r="2540" b="3810"/>
            <wp:docPr id="160183593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835936" name="Picture 1" descr="A screenshot of a computer&#10;&#10;Description automatically generated"/>
                    <pic:cNvPicPr/>
                  </pic:nvPicPr>
                  <pic:blipFill>
                    <a:blip r:embed="rId79"/>
                    <a:stretch>
                      <a:fillRect/>
                    </a:stretch>
                  </pic:blipFill>
                  <pic:spPr>
                    <a:xfrm>
                      <a:off x="0" y="0"/>
                      <a:ext cx="5731510" cy="2148840"/>
                    </a:xfrm>
                    <a:prstGeom prst="rect">
                      <a:avLst/>
                    </a:prstGeom>
                  </pic:spPr>
                </pic:pic>
              </a:graphicData>
            </a:graphic>
          </wp:inline>
        </w:drawing>
      </w:r>
    </w:p>
    <w:p w14:paraId="715BCEC0" w14:textId="2CEF3A9C" w:rsidR="009C66A5" w:rsidRPr="006165D4" w:rsidRDefault="000A4966" w:rsidP="000A4966">
      <w:pPr>
        <w:rPr>
          <w:rFonts w:asciiTheme="minorHAnsi" w:hAnsiTheme="minorHAnsi" w:cstheme="minorHAnsi"/>
          <w:sz w:val="24"/>
        </w:rPr>
      </w:pPr>
      <w:r w:rsidRPr="006165D4">
        <w:rPr>
          <w:rFonts w:asciiTheme="minorHAnsi" w:hAnsiTheme="minorHAnsi" w:cstheme="minorHAnsi"/>
          <w:noProof/>
          <w:sz w:val="24"/>
        </w:rPr>
        <w:drawing>
          <wp:inline distT="0" distB="0" distL="0" distR="0" wp14:anchorId="1043012E" wp14:editId="7590EC0B">
            <wp:extent cx="5731510" cy="1673860"/>
            <wp:effectExtent l="0" t="0" r="2540" b="2540"/>
            <wp:docPr id="10242329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3298" name="Picture 1" descr="A screenshot of a computer&#10;&#10;Description automatically generated"/>
                    <pic:cNvPicPr/>
                  </pic:nvPicPr>
                  <pic:blipFill rotWithShape="1">
                    <a:blip r:embed="rId80"/>
                    <a:srcRect t="15077"/>
                    <a:stretch/>
                  </pic:blipFill>
                  <pic:spPr bwMode="auto">
                    <a:xfrm>
                      <a:off x="0" y="0"/>
                      <a:ext cx="5731510" cy="1673860"/>
                    </a:xfrm>
                    <a:prstGeom prst="rect">
                      <a:avLst/>
                    </a:prstGeom>
                    <a:ln>
                      <a:noFill/>
                    </a:ln>
                    <a:extLst>
                      <a:ext uri="{53640926-AAD7-44D8-BBD7-CCE9431645EC}">
                        <a14:shadowObscured xmlns:a14="http://schemas.microsoft.com/office/drawing/2010/main"/>
                      </a:ext>
                    </a:extLst>
                  </pic:spPr>
                </pic:pic>
              </a:graphicData>
            </a:graphic>
          </wp:inline>
        </w:drawing>
      </w:r>
      <w:bookmarkStart w:id="35" w:name="_Hlk145677805"/>
    </w:p>
    <w:p w14:paraId="23909660" w14:textId="77777777" w:rsidR="009C66A5" w:rsidRPr="006165D4" w:rsidRDefault="009C66A5" w:rsidP="000A4966">
      <w:pPr>
        <w:rPr>
          <w:rFonts w:asciiTheme="minorHAnsi" w:hAnsiTheme="minorHAnsi" w:cstheme="minorHAnsi"/>
          <w:sz w:val="24"/>
        </w:rPr>
      </w:pPr>
    </w:p>
    <w:p w14:paraId="3EABB33B" w14:textId="22A22D4A" w:rsidR="000A4966" w:rsidRPr="006165D4" w:rsidRDefault="000A4966" w:rsidP="000A4966">
      <w:pPr>
        <w:rPr>
          <w:rFonts w:asciiTheme="minorHAnsi" w:hAnsiTheme="minorHAnsi" w:cstheme="minorHAnsi"/>
          <w:sz w:val="24"/>
        </w:rPr>
      </w:pPr>
      <w:r w:rsidRPr="006165D4">
        <w:rPr>
          <w:rFonts w:asciiTheme="minorHAnsi" w:hAnsiTheme="minorHAnsi" w:cstheme="minorHAnsi"/>
          <w:sz w:val="24"/>
        </w:rPr>
        <w:t xml:space="preserve">Click </w:t>
      </w:r>
      <w:r w:rsidRPr="006165D4">
        <w:rPr>
          <w:rFonts w:asciiTheme="minorHAnsi" w:hAnsiTheme="minorHAnsi" w:cstheme="minorHAnsi"/>
          <w:b/>
          <w:bCs/>
          <w:sz w:val="24"/>
        </w:rPr>
        <w:t>submit incident.</w:t>
      </w:r>
      <w:r w:rsidRPr="006165D4">
        <w:rPr>
          <w:rFonts w:asciiTheme="minorHAnsi" w:hAnsiTheme="minorHAnsi" w:cstheme="minorHAnsi"/>
          <w:sz w:val="24"/>
        </w:rPr>
        <w:t xml:space="preserve"> This will automatically alert the members of the Safeguarding Team (Mrs V Wilson, Miss K Devonshire,</w:t>
      </w:r>
      <w:r w:rsidR="006165D4">
        <w:rPr>
          <w:rFonts w:asciiTheme="minorHAnsi" w:hAnsiTheme="minorHAnsi" w:cstheme="minorHAnsi"/>
          <w:sz w:val="24"/>
        </w:rPr>
        <w:t xml:space="preserve"> and</w:t>
      </w:r>
      <w:r w:rsidRPr="006165D4">
        <w:rPr>
          <w:rFonts w:asciiTheme="minorHAnsi" w:hAnsiTheme="minorHAnsi" w:cstheme="minorHAnsi"/>
          <w:sz w:val="24"/>
        </w:rPr>
        <w:t xml:space="preserve"> Mr S Morgan). The Safeguarding Team will triage your concern and add extra information, including categories and other agencies involved</w:t>
      </w:r>
      <w:bookmarkEnd w:id="35"/>
    </w:p>
    <w:p w14:paraId="7316E189" w14:textId="66862FEA" w:rsidR="00646D8D" w:rsidRPr="006165D4" w:rsidRDefault="00ED1860" w:rsidP="004C3D95">
      <w:pPr>
        <w:pStyle w:val="Mainbodytext"/>
        <w:rPr>
          <w:rFonts w:asciiTheme="minorHAnsi" w:hAnsiTheme="minorHAnsi" w:cstheme="minorHAnsi"/>
          <w:sz w:val="24"/>
          <w:szCs w:val="24"/>
        </w:rPr>
      </w:pPr>
      <w:r w:rsidRPr="006165D4">
        <w:rPr>
          <w:rFonts w:asciiTheme="minorHAnsi" w:hAnsiTheme="minorHAnsi" w:cstheme="minorHAnsi"/>
          <w:sz w:val="24"/>
          <w:szCs w:val="24"/>
        </w:rPr>
        <w:t>U</w:t>
      </w:r>
      <w:r w:rsidR="00363F51" w:rsidRPr="006165D4">
        <w:rPr>
          <w:rFonts w:asciiTheme="minorHAnsi" w:hAnsiTheme="minorHAnsi" w:cstheme="minorHAnsi"/>
          <w:sz w:val="24"/>
          <w:szCs w:val="24"/>
        </w:rPr>
        <w:t>pon</w:t>
      </w:r>
      <w:r w:rsidRPr="006165D4">
        <w:rPr>
          <w:rFonts w:asciiTheme="minorHAnsi" w:hAnsiTheme="minorHAnsi" w:cstheme="minorHAnsi"/>
          <w:sz w:val="24"/>
          <w:szCs w:val="24"/>
        </w:rPr>
        <w:t xml:space="preserve"> receipt of the </w:t>
      </w:r>
      <w:r w:rsidR="00C861DA" w:rsidRPr="006165D4">
        <w:rPr>
          <w:rFonts w:asciiTheme="minorHAnsi" w:hAnsiTheme="minorHAnsi" w:cstheme="minorHAnsi"/>
          <w:sz w:val="24"/>
          <w:szCs w:val="24"/>
        </w:rPr>
        <w:t>Record of Concern, the DSL (or deputy</w:t>
      </w:r>
      <w:r w:rsidR="00030442" w:rsidRPr="006165D4">
        <w:rPr>
          <w:rFonts w:asciiTheme="minorHAnsi" w:hAnsiTheme="minorHAnsi" w:cstheme="minorHAnsi"/>
          <w:sz w:val="24"/>
          <w:szCs w:val="24"/>
        </w:rPr>
        <w:t xml:space="preserve"> DSL</w:t>
      </w:r>
      <w:r w:rsidR="00C861DA" w:rsidRPr="006165D4">
        <w:rPr>
          <w:rFonts w:asciiTheme="minorHAnsi" w:hAnsiTheme="minorHAnsi" w:cstheme="minorHAnsi"/>
          <w:sz w:val="24"/>
          <w:szCs w:val="24"/>
        </w:rPr>
        <w:t>) should consult Hertfordshire’s Continuum of Need</w:t>
      </w:r>
      <w:r w:rsidR="00C042B3" w:rsidRPr="006165D4">
        <w:rPr>
          <w:rFonts w:asciiTheme="minorHAnsi" w:hAnsiTheme="minorHAnsi" w:cstheme="minorHAnsi"/>
          <w:sz w:val="24"/>
          <w:szCs w:val="24"/>
        </w:rPr>
        <w:t xml:space="preserve"> or, if needed, seek further consultation</w:t>
      </w:r>
      <w:r w:rsidR="00C861DA" w:rsidRPr="006165D4">
        <w:rPr>
          <w:rFonts w:asciiTheme="minorHAnsi" w:hAnsiTheme="minorHAnsi" w:cstheme="minorHAnsi"/>
          <w:sz w:val="24"/>
          <w:szCs w:val="24"/>
        </w:rPr>
        <w:t xml:space="preserve"> to consider </w:t>
      </w:r>
      <w:r w:rsidR="00586E39" w:rsidRPr="006165D4">
        <w:rPr>
          <w:rFonts w:asciiTheme="minorHAnsi" w:hAnsiTheme="minorHAnsi" w:cstheme="minorHAnsi"/>
          <w:sz w:val="24"/>
          <w:szCs w:val="24"/>
        </w:rPr>
        <w:t xml:space="preserve">an appropriate level of response to take. The </w:t>
      </w:r>
      <w:r w:rsidR="00592EC8" w:rsidRPr="006165D4">
        <w:rPr>
          <w:rFonts w:asciiTheme="minorHAnsi" w:hAnsiTheme="minorHAnsi" w:cstheme="minorHAnsi"/>
          <w:sz w:val="24"/>
          <w:szCs w:val="24"/>
        </w:rPr>
        <w:t>DSL</w:t>
      </w:r>
      <w:r w:rsidR="00586E39" w:rsidRPr="006165D4">
        <w:rPr>
          <w:rFonts w:asciiTheme="minorHAnsi" w:hAnsiTheme="minorHAnsi" w:cstheme="minorHAnsi"/>
          <w:sz w:val="24"/>
          <w:szCs w:val="24"/>
        </w:rPr>
        <w:t xml:space="preserve"> (or deputy) should</w:t>
      </w:r>
      <w:r w:rsidR="00030442" w:rsidRPr="006165D4">
        <w:rPr>
          <w:rStyle w:val="ui-provider"/>
          <w:rFonts w:asciiTheme="minorHAnsi" w:hAnsiTheme="minorHAnsi" w:cstheme="minorHAnsi"/>
          <w:sz w:val="24"/>
          <w:szCs w:val="24"/>
        </w:rPr>
        <w:t xml:space="preserve"> acknowledge </w:t>
      </w:r>
      <w:r w:rsidR="00F55A6F" w:rsidRPr="006165D4">
        <w:rPr>
          <w:rStyle w:val="ui-provider"/>
          <w:rFonts w:asciiTheme="minorHAnsi" w:hAnsiTheme="minorHAnsi" w:cstheme="minorHAnsi"/>
          <w:sz w:val="24"/>
          <w:szCs w:val="24"/>
        </w:rPr>
        <w:t xml:space="preserve">the concern </w:t>
      </w:r>
      <w:r w:rsidR="00030442" w:rsidRPr="006165D4">
        <w:rPr>
          <w:rStyle w:val="ui-provider"/>
          <w:rFonts w:asciiTheme="minorHAnsi" w:hAnsiTheme="minorHAnsi" w:cstheme="minorHAnsi"/>
          <w:sz w:val="24"/>
          <w:szCs w:val="24"/>
        </w:rPr>
        <w:t>and feedback where</w:t>
      </w:r>
      <w:r w:rsidR="00FA434B" w:rsidRPr="006165D4">
        <w:rPr>
          <w:rStyle w:val="ui-provider"/>
          <w:rFonts w:asciiTheme="minorHAnsi" w:hAnsiTheme="minorHAnsi" w:cstheme="minorHAnsi"/>
          <w:sz w:val="24"/>
          <w:szCs w:val="24"/>
        </w:rPr>
        <w:t>ver</w:t>
      </w:r>
      <w:r w:rsidR="00030442" w:rsidRPr="006165D4">
        <w:rPr>
          <w:rStyle w:val="ui-provider"/>
          <w:rFonts w:asciiTheme="minorHAnsi" w:hAnsiTheme="minorHAnsi" w:cstheme="minorHAnsi"/>
          <w:sz w:val="24"/>
          <w:szCs w:val="24"/>
        </w:rPr>
        <w:t xml:space="preserve"> appropriate</w:t>
      </w:r>
      <w:r w:rsidR="008500E7" w:rsidRPr="006165D4">
        <w:rPr>
          <w:rFonts w:asciiTheme="minorHAnsi" w:hAnsiTheme="minorHAnsi" w:cstheme="minorHAnsi"/>
          <w:sz w:val="24"/>
          <w:szCs w:val="24"/>
        </w:rPr>
        <w:t>.</w:t>
      </w:r>
      <w:r w:rsidR="00030442" w:rsidRPr="006165D4">
        <w:rPr>
          <w:rFonts w:asciiTheme="minorHAnsi" w:hAnsiTheme="minorHAnsi" w:cstheme="minorHAnsi"/>
          <w:sz w:val="24"/>
          <w:szCs w:val="24"/>
        </w:rPr>
        <w:t xml:space="preserve"> Staff must not assume that action has been taken unless they have received feedback from the DSL (or deputy DSL) who responded.</w:t>
      </w:r>
    </w:p>
    <w:p w14:paraId="32F3CECE" w14:textId="77777777" w:rsidR="00C4279A" w:rsidRPr="006165D4" w:rsidRDefault="00C4279A" w:rsidP="0024275E">
      <w:pPr>
        <w:pStyle w:val="1bodycopy10pt"/>
        <w:jc w:val="both"/>
        <w:rPr>
          <w:rFonts w:asciiTheme="minorHAnsi" w:hAnsiTheme="minorHAnsi" w:cstheme="minorHAnsi"/>
          <w:b/>
          <w:bCs/>
          <w:color w:val="000000" w:themeColor="text1"/>
          <w:sz w:val="24"/>
        </w:rPr>
      </w:pPr>
    </w:p>
    <w:p w14:paraId="3EEE82DB" w14:textId="4834F6FB" w:rsidR="000C0737" w:rsidRPr="006165D4" w:rsidRDefault="000C0737" w:rsidP="0024275E">
      <w:pPr>
        <w:pStyle w:val="1bodycopy10pt"/>
        <w:jc w:val="both"/>
        <w:rPr>
          <w:rStyle w:val="Heading2Char"/>
          <w:rFonts w:asciiTheme="minorHAnsi" w:hAnsiTheme="minorHAnsi" w:cstheme="minorHAnsi"/>
        </w:rPr>
      </w:pPr>
      <w:r w:rsidRPr="006165D4">
        <w:rPr>
          <w:rStyle w:val="Heading2Char"/>
          <w:rFonts w:asciiTheme="minorHAnsi" w:hAnsiTheme="minorHAnsi" w:cstheme="minorHAnsi"/>
        </w:rPr>
        <w:t xml:space="preserve">If a child makes a disclosure to </w:t>
      </w:r>
      <w:r w:rsidR="00F84979" w:rsidRPr="006165D4">
        <w:rPr>
          <w:rStyle w:val="Heading2Char"/>
          <w:rFonts w:asciiTheme="minorHAnsi" w:hAnsiTheme="minorHAnsi" w:cstheme="minorHAnsi"/>
        </w:rPr>
        <w:t>a member of staff</w:t>
      </w:r>
      <w:r w:rsidR="00D56190" w:rsidRPr="006165D4">
        <w:rPr>
          <w:rStyle w:val="Heading2Char"/>
          <w:rFonts w:asciiTheme="minorHAnsi" w:hAnsiTheme="minorHAnsi" w:cstheme="minorHAnsi"/>
        </w:rPr>
        <w:t xml:space="preserve"> or volunteer</w:t>
      </w:r>
    </w:p>
    <w:p w14:paraId="13716650" w14:textId="51D45B04" w:rsidR="00632EE2" w:rsidRPr="006165D4" w:rsidRDefault="00152374" w:rsidP="009A2644">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All staff are aware </w:t>
      </w:r>
      <w:r w:rsidR="00447A5E" w:rsidRPr="006165D4">
        <w:rPr>
          <w:rFonts w:asciiTheme="minorHAnsi" w:hAnsiTheme="minorHAnsi" w:cstheme="minorHAnsi"/>
          <w:sz w:val="24"/>
          <w:szCs w:val="24"/>
        </w:rPr>
        <w:t>they should be</w:t>
      </w:r>
      <w:r w:rsidR="00F85F59" w:rsidRPr="006165D4">
        <w:rPr>
          <w:rFonts w:asciiTheme="minorHAnsi" w:hAnsiTheme="minorHAnsi" w:cstheme="minorHAnsi"/>
          <w:sz w:val="24"/>
          <w:szCs w:val="24"/>
        </w:rPr>
        <w:t xml:space="preserve"> prepared</w:t>
      </w:r>
      <w:r w:rsidR="00632EE2" w:rsidRPr="006165D4">
        <w:rPr>
          <w:rFonts w:asciiTheme="minorHAnsi" w:hAnsiTheme="minorHAnsi" w:cstheme="minorHAnsi"/>
          <w:sz w:val="24"/>
          <w:szCs w:val="24"/>
        </w:rPr>
        <w:t xml:space="preserve">, </w:t>
      </w:r>
      <w:r w:rsidR="00F85F59" w:rsidRPr="006165D4">
        <w:rPr>
          <w:rFonts w:asciiTheme="minorHAnsi" w:hAnsiTheme="minorHAnsi" w:cstheme="minorHAnsi"/>
          <w:sz w:val="24"/>
          <w:szCs w:val="24"/>
        </w:rPr>
        <w:t>when possible</w:t>
      </w:r>
      <w:r w:rsidR="00632EE2" w:rsidRPr="006165D4">
        <w:rPr>
          <w:rFonts w:asciiTheme="minorHAnsi" w:hAnsiTheme="minorHAnsi" w:cstheme="minorHAnsi"/>
          <w:sz w:val="24"/>
          <w:szCs w:val="24"/>
        </w:rPr>
        <w:t xml:space="preserve">, </w:t>
      </w:r>
      <w:r w:rsidR="00F85F59" w:rsidRPr="006165D4">
        <w:rPr>
          <w:rFonts w:asciiTheme="minorHAnsi" w:hAnsiTheme="minorHAnsi" w:cstheme="minorHAnsi"/>
          <w:sz w:val="24"/>
          <w:szCs w:val="24"/>
        </w:rPr>
        <w:t>as child</w:t>
      </w:r>
      <w:r w:rsidR="009C5C2F" w:rsidRPr="006165D4">
        <w:rPr>
          <w:rFonts w:asciiTheme="minorHAnsi" w:hAnsiTheme="minorHAnsi" w:cstheme="minorHAnsi"/>
          <w:sz w:val="24"/>
          <w:szCs w:val="24"/>
        </w:rPr>
        <w:t>ren</w:t>
      </w:r>
      <w:r w:rsidR="00F85F59" w:rsidRPr="006165D4">
        <w:rPr>
          <w:rFonts w:asciiTheme="minorHAnsi" w:hAnsiTheme="minorHAnsi" w:cstheme="minorHAnsi"/>
          <w:sz w:val="24"/>
          <w:szCs w:val="24"/>
        </w:rPr>
        <w:t xml:space="preserve"> can disclose spontaneously</w:t>
      </w:r>
      <w:r w:rsidR="00632EE2" w:rsidRPr="006165D4">
        <w:rPr>
          <w:rFonts w:asciiTheme="minorHAnsi" w:hAnsiTheme="minorHAnsi" w:cstheme="minorHAnsi"/>
          <w:sz w:val="24"/>
          <w:szCs w:val="24"/>
        </w:rPr>
        <w:t>.</w:t>
      </w:r>
    </w:p>
    <w:p w14:paraId="0EF58E46" w14:textId="621983B2" w:rsidR="006C4B5F" w:rsidRPr="006165D4" w:rsidRDefault="00A62479" w:rsidP="006C65F9">
      <w:pPr>
        <w:pStyle w:val="Mainbodytext"/>
        <w:rPr>
          <w:rFonts w:asciiTheme="minorHAnsi" w:hAnsiTheme="minorHAnsi" w:cstheme="minorHAnsi"/>
          <w:sz w:val="24"/>
          <w:szCs w:val="24"/>
        </w:rPr>
      </w:pPr>
      <w:r w:rsidRPr="006165D4">
        <w:rPr>
          <w:rFonts w:asciiTheme="minorHAnsi" w:hAnsiTheme="minorHAnsi" w:cstheme="minorHAnsi"/>
          <w:sz w:val="24"/>
          <w:szCs w:val="24"/>
        </w:rPr>
        <w:t>We consider</w:t>
      </w:r>
      <w:r w:rsidR="00F85F59" w:rsidRPr="006165D4">
        <w:rPr>
          <w:rFonts w:asciiTheme="minorHAnsi" w:hAnsiTheme="minorHAnsi" w:cstheme="minorHAnsi"/>
          <w:sz w:val="24"/>
          <w:szCs w:val="24"/>
        </w:rPr>
        <w:t xml:space="preserve"> the term ‘the child’s voice’ </w:t>
      </w:r>
      <w:r w:rsidR="007B4646" w:rsidRPr="006165D4">
        <w:rPr>
          <w:rFonts w:asciiTheme="minorHAnsi" w:hAnsiTheme="minorHAnsi" w:cstheme="minorHAnsi"/>
          <w:sz w:val="24"/>
          <w:szCs w:val="24"/>
        </w:rPr>
        <w:t>to represent</w:t>
      </w:r>
      <w:r w:rsidR="00970DBD" w:rsidRPr="006165D4">
        <w:rPr>
          <w:rFonts w:asciiTheme="minorHAnsi" w:hAnsiTheme="minorHAnsi" w:cstheme="minorHAnsi"/>
          <w:sz w:val="24"/>
          <w:szCs w:val="24"/>
        </w:rPr>
        <w:t xml:space="preserve"> not</w:t>
      </w:r>
      <w:r w:rsidR="00F85F59" w:rsidRPr="006165D4">
        <w:rPr>
          <w:rFonts w:asciiTheme="minorHAnsi" w:hAnsiTheme="minorHAnsi" w:cstheme="minorHAnsi"/>
          <w:sz w:val="24"/>
          <w:szCs w:val="24"/>
        </w:rPr>
        <w:t xml:space="preserve"> only what children say directly, but rather the many ways that children communicate with us, including both verbal and non</w:t>
      </w:r>
      <w:r w:rsidR="00632EE2" w:rsidRPr="006165D4">
        <w:rPr>
          <w:rFonts w:asciiTheme="minorHAnsi" w:hAnsiTheme="minorHAnsi" w:cstheme="minorHAnsi"/>
          <w:sz w:val="24"/>
          <w:szCs w:val="24"/>
        </w:rPr>
        <w:t>-</w:t>
      </w:r>
      <w:r w:rsidR="00F85F59" w:rsidRPr="006165D4">
        <w:rPr>
          <w:rFonts w:asciiTheme="minorHAnsi" w:hAnsiTheme="minorHAnsi" w:cstheme="minorHAnsi"/>
          <w:sz w:val="24"/>
          <w:szCs w:val="24"/>
        </w:rPr>
        <w:t>verbal communication. The child’s lived experience means seeing and understanding their experiences from their point of view</w:t>
      </w:r>
      <w:r w:rsidR="008B4048" w:rsidRPr="006165D4">
        <w:rPr>
          <w:rFonts w:asciiTheme="minorHAnsi" w:hAnsiTheme="minorHAnsi" w:cstheme="minorHAnsi"/>
          <w:sz w:val="24"/>
          <w:szCs w:val="24"/>
        </w:rPr>
        <w:t xml:space="preserve">, </w:t>
      </w:r>
      <w:r w:rsidR="00175A6E" w:rsidRPr="006165D4">
        <w:rPr>
          <w:rFonts w:asciiTheme="minorHAnsi" w:hAnsiTheme="minorHAnsi" w:cstheme="minorHAnsi"/>
          <w:sz w:val="24"/>
          <w:szCs w:val="24"/>
        </w:rPr>
        <w:t>our staff understand that</w:t>
      </w:r>
      <w:r w:rsidR="008B4048" w:rsidRPr="006165D4">
        <w:rPr>
          <w:rFonts w:asciiTheme="minorHAnsi" w:hAnsiTheme="minorHAnsi" w:cstheme="minorHAnsi"/>
          <w:sz w:val="24"/>
          <w:szCs w:val="24"/>
        </w:rPr>
        <w:t xml:space="preserve"> it is very important to always record exactly what a child has said rather tha</w:t>
      </w:r>
      <w:r w:rsidR="00632EE2" w:rsidRPr="006165D4">
        <w:rPr>
          <w:rFonts w:asciiTheme="minorHAnsi" w:hAnsiTheme="minorHAnsi" w:cstheme="minorHAnsi"/>
          <w:sz w:val="24"/>
          <w:szCs w:val="24"/>
        </w:rPr>
        <w:t xml:space="preserve">n </w:t>
      </w:r>
      <w:r w:rsidR="008B4048" w:rsidRPr="006165D4">
        <w:rPr>
          <w:rFonts w:asciiTheme="minorHAnsi" w:hAnsiTheme="minorHAnsi" w:cstheme="minorHAnsi"/>
          <w:sz w:val="24"/>
          <w:szCs w:val="24"/>
        </w:rPr>
        <w:t>interpret this from an adult</w:t>
      </w:r>
      <w:r w:rsidR="00944DD2" w:rsidRPr="006165D4">
        <w:rPr>
          <w:rFonts w:asciiTheme="minorHAnsi" w:hAnsiTheme="minorHAnsi" w:cstheme="minorHAnsi"/>
          <w:sz w:val="24"/>
          <w:szCs w:val="24"/>
        </w:rPr>
        <w:t>/</w:t>
      </w:r>
      <w:r w:rsidR="007C795D" w:rsidRPr="006165D4">
        <w:rPr>
          <w:rFonts w:asciiTheme="minorHAnsi" w:hAnsiTheme="minorHAnsi" w:cstheme="minorHAnsi"/>
          <w:sz w:val="24"/>
          <w:szCs w:val="24"/>
        </w:rPr>
        <w:t xml:space="preserve"> </w:t>
      </w:r>
      <w:r w:rsidR="00944DD2" w:rsidRPr="006165D4">
        <w:rPr>
          <w:rFonts w:asciiTheme="minorHAnsi" w:hAnsiTheme="minorHAnsi" w:cstheme="minorHAnsi"/>
          <w:sz w:val="24"/>
          <w:szCs w:val="24"/>
        </w:rPr>
        <w:t>their own</w:t>
      </w:r>
      <w:r w:rsidR="008B4048" w:rsidRPr="006165D4">
        <w:rPr>
          <w:rFonts w:asciiTheme="minorHAnsi" w:hAnsiTheme="minorHAnsi" w:cstheme="minorHAnsi"/>
          <w:sz w:val="24"/>
          <w:szCs w:val="24"/>
        </w:rPr>
        <w:t xml:space="preserve"> perspective. </w:t>
      </w:r>
      <w:r w:rsidR="00864855" w:rsidRPr="006165D4">
        <w:rPr>
          <w:rFonts w:asciiTheme="minorHAnsi" w:hAnsiTheme="minorHAnsi" w:cstheme="minorHAnsi"/>
          <w:sz w:val="24"/>
          <w:szCs w:val="24"/>
        </w:rPr>
        <w:t xml:space="preserve">Ralph Sadleir School </w:t>
      </w:r>
      <w:r w:rsidR="005E5DE4" w:rsidRPr="006165D4">
        <w:rPr>
          <w:rFonts w:asciiTheme="minorHAnsi" w:hAnsiTheme="minorHAnsi" w:cstheme="minorHAnsi"/>
          <w:sz w:val="24"/>
          <w:szCs w:val="24"/>
        </w:rPr>
        <w:t xml:space="preserve">is situated within </w:t>
      </w:r>
      <w:r w:rsidR="00970DBD" w:rsidRPr="006165D4">
        <w:rPr>
          <w:rFonts w:asciiTheme="minorHAnsi" w:hAnsiTheme="minorHAnsi" w:cstheme="minorHAnsi"/>
          <w:sz w:val="24"/>
          <w:szCs w:val="24"/>
        </w:rPr>
        <w:t xml:space="preserve">Hertfordshire </w:t>
      </w:r>
      <w:r w:rsidR="005E5DE4" w:rsidRPr="006165D4">
        <w:rPr>
          <w:rFonts w:asciiTheme="minorHAnsi" w:hAnsiTheme="minorHAnsi" w:cstheme="minorHAnsi"/>
          <w:sz w:val="24"/>
          <w:szCs w:val="24"/>
        </w:rPr>
        <w:t>County which</w:t>
      </w:r>
      <w:r w:rsidR="00970DBD" w:rsidRPr="006165D4">
        <w:rPr>
          <w:rFonts w:asciiTheme="minorHAnsi" w:hAnsiTheme="minorHAnsi" w:cstheme="minorHAnsi"/>
          <w:sz w:val="24"/>
          <w:szCs w:val="24"/>
        </w:rPr>
        <w:t xml:space="preserve"> </w:t>
      </w:r>
      <w:r w:rsidR="005E5DE4" w:rsidRPr="006165D4">
        <w:rPr>
          <w:rFonts w:asciiTheme="minorHAnsi" w:hAnsiTheme="minorHAnsi" w:cstheme="minorHAnsi"/>
          <w:sz w:val="24"/>
          <w:szCs w:val="24"/>
        </w:rPr>
        <w:t xml:space="preserve">has </w:t>
      </w:r>
      <w:r w:rsidR="00D846F8" w:rsidRPr="006165D4">
        <w:rPr>
          <w:rFonts w:asciiTheme="minorHAnsi" w:hAnsiTheme="minorHAnsi" w:cstheme="minorHAnsi"/>
          <w:sz w:val="24"/>
          <w:szCs w:val="24"/>
        </w:rPr>
        <w:t>a</w:t>
      </w:r>
      <w:r w:rsidR="008B4048" w:rsidRPr="006165D4">
        <w:rPr>
          <w:rFonts w:asciiTheme="minorHAnsi" w:hAnsiTheme="minorHAnsi" w:cstheme="minorHAnsi"/>
          <w:sz w:val="24"/>
          <w:szCs w:val="24"/>
        </w:rPr>
        <w:t xml:space="preserve"> rich </w:t>
      </w:r>
      <w:r w:rsidR="00632EE2" w:rsidRPr="006165D4">
        <w:rPr>
          <w:rFonts w:asciiTheme="minorHAnsi" w:hAnsiTheme="minorHAnsi" w:cstheme="minorHAnsi"/>
          <w:sz w:val="24"/>
          <w:szCs w:val="24"/>
        </w:rPr>
        <w:t>and diverse</w:t>
      </w:r>
      <w:r w:rsidR="008B4048" w:rsidRPr="006165D4">
        <w:rPr>
          <w:rFonts w:asciiTheme="minorHAnsi" w:hAnsiTheme="minorHAnsi" w:cstheme="minorHAnsi"/>
          <w:sz w:val="24"/>
          <w:szCs w:val="24"/>
        </w:rPr>
        <w:t xml:space="preserve"> </w:t>
      </w:r>
      <w:r w:rsidR="001C64D6" w:rsidRPr="006165D4">
        <w:rPr>
          <w:rFonts w:asciiTheme="minorHAnsi" w:hAnsiTheme="minorHAnsi" w:cstheme="minorHAnsi"/>
          <w:sz w:val="24"/>
          <w:szCs w:val="24"/>
        </w:rPr>
        <w:t>population,</w:t>
      </w:r>
      <w:r w:rsidR="008B4048" w:rsidRPr="006165D4">
        <w:rPr>
          <w:rFonts w:asciiTheme="minorHAnsi" w:hAnsiTheme="minorHAnsi" w:cstheme="minorHAnsi"/>
          <w:sz w:val="24"/>
          <w:szCs w:val="24"/>
        </w:rPr>
        <w:t xml:space="preserve"> </w:t>
      </w:r>
      <w:r w:rsidR="001C64D6" w:rsidRPr="006165D4">
        <w:rPr>
          <w:rFonts w:asciiTheme="minorHAnsi" w:hAnsiTheme="minorHAnsi" w:cstheme="minorHAnsi"/>
          <w:sz w:val="24"/>
          <w:szCs w:val="24"/>
        </w:rPr>
        <w:t>we cannot</w:t>
      </w:r>
      <w:r w:rsidR="009C66A5" w:rsidRPr="006165D4">
        <w:rPr>
          <w:rFonts w:asciiTheme="minorHAnsi" w:hAnsiTheme="minorHAnsi" w:cstheme="minorHAnsi"/>
          <w:sz w:val="24"/>
          <w:szCs w:val="24"/>
        </w:rPr>
        <w:t xml:space="preserve"> </w:t>
      </w:r>
      <w:r w:rsidR="008B4048" w:rsidRPr="006165D4">
        <w:rPr>
          <w:rFonts w:asciiTheme="minorHAnsi" w:hAnsiTheme="minorHAnsi" w:cstheme="minorHAnsi"/>
          <w:sz w:val="24"/>
          <w:szCs w:val="24"/>
        </w:rPr>
        <w:t xml:space="preserve">and </w:t>
      </w:r>
      <w:r w:rsidR="001C64D6" w:rsidRPr="006165D4">
        <w:rPr>
          <w:rFonts w:asciiTheme="minorHAnsi" w:hAnsiTheme="minorHAnsi" w:cstheme="minorHAnsi"/>
          <w:sz w:val="24"/>
          <w:szCs w:val="24"/>
        </w:rPr>
        <w:t>do not</w:t>
      </w:r>
      <w:r w:rsidR="008B4048" w:rsidRPr="006165D4">
        <w:rPr>
          <w:rFonts w:asciiTheme="minorHAnsi" w:hAnsiTheme="minorHAnsi" w:cstheme="minorHAnsi"/>
          <w:sz w:val="24"/>
          <w:szCs w:val="24"/>
        </w:rPr>
        <w:t xml:space="preserve"> assume that</w:t>
      </w:r>
      <w:r w:rsidR="00970DBD" w:rsidRPr="006165D4">
        <w:rPr>
          <w:rFonts w:asciiTheme="minorHAnsi" w:hAnsiTheme="minorHAnsi" w:cstheme="minorHAnsi"/>
          <w:sz w:val="24"/>
          <w:szCs w:val="24"/>
        </w:rPr>
        <w:t xml:space="preserve"> </w:t>
      </w:r>
      <w:r w:rsidR="008B4048" w:rsidRPr="006165D4">
        <w:rPr>
          <w:rFonts w:asciiTheme="minorHAnsi" w:hAnsiTheme="minorHAnsi" w:cstheme="minorHAnsi"/>
          <w:sz w:val="24"/>
          <w:szCs w:val="24"/>
        </w:rPr>
        <w:t xml:space="preserve">all children and their families will </w:t>
      </w:r>
      <w:r w:rsidR="00970DBD" w:rsidRPr="006165D4">
        <w:rPr>
          <w:rFonts w:asciiTheme="minorHAnsi" w:hAnsiTheme="minorHAnsi" w:cstheme="minorHAnsi"/>
          <w:sz w:val="24"/>
          <w:szCs w:val="24"/>
        </w:rPr>
        <w:t xml:space="preserve">have English as </w:t>
      </w:r>
      <w:r w:rsidR="008B4048" w:rsidRPr="006165D4">
        <w:rPr>
          <w:rFonts w:asciiTheme="minorHAnsi" w:hAnsiTheme="minorHAnsi" w:cstheme="minorHAnsi"/>
          <w:sz w:val="24"/>
          <w:szCs w:val="24"/>
        </w:rPr>
        <w:t xml:space="preserve">their first </w:t>
      </w:r>
      <w:r w:rsidR="00632EE2" w:rsidRPr="006165D4">
        <w:rPr>
          <w:rFonts w:asciiTheme="minorHAnsi" w:hAnsiTheme="minorHAnsi" w:cstheme="minorHAnsi"/>
          <w:sz w:val="24"/>
          <w:szCs w:val="24"/>
        </w:rPr>
        <w:t>l</w:t>
      </w:r>
      <w:r w:rsidR="00970DBD" w:rsidRPr="006165D4">
        <w:rPr>
          <w:rFonts w:asciiTheme="minorHAnsi" w:hAnsiTheme="minorHAnsi" w:cstheme="minorHAnsi"/>
          <w:sz w:val="24"/>
          <w:szCs w:val="24"/>
        </w:rPr>
        <w:t>anguage</w:t>
      </w:r>
      <w:r w:rsidR="008B4048" w:rsidRPr="006165D4">
        <w:rPr>
          <w:rFonts w:asciiTheme="minorHAnsi" w:hAnsiTheme="minorHAnsi" w:cstheme="minorHAnsi"/>
          <w:sz w:val="24"/>
          <w:szCs w:val="24"/>
        </w:rPr>
        <w:t xml:space="preserve"> nor may a child with SEND have speech</w:t>
      </w:r>
      <w:r w:rsidR="00944DD2" w:rsidRPr="006165D4">
        <w:rPr>
          <w:rFonts w:asciiTheme="minorHAnsi" w:hAnsiTheme="minorHAnsi" w:cstheme="minorHAnsi"/>
          <w:sz w:val="24"/>
          <w:szCs w:val="24"/>
        </w:rPr>
        <w:t xml:space="preserve"> or</w:t>
      </w:r>
      <w:r w:rsidR="008B4048" w:rsidRPr="006165D4">
        <w:rPr>
          <w:rFonts w:asciiTheme="minorHAnsi" w:hAnsiTheme="minorHAnsi" w:cstheme="minorHAnsi"/>
          <w:sz w:val="24"/>
          <w:szCs w:val="24"/>
        </w:rPr>
        <w:t xml:space="preserve"> language ability to convey verbally any difficulties the</w:t>
      </w:r>
      <w:r w:rsidR="00632EE2" w:rsidRPr="006165D4">
        <w:rPr>
          <w:rFonts w:asciiTheme="minorHAnsi" w:hAnsiTheme="minorHAnsi" w:cstheme="minorHAnsi"/>
          <w:sz w:val="24"/>
          <w:szCs w:val="24"/>
        </w:rPr>
        <w:t>y</w:t>
      </w:r>
      <w:r w:rsidR="008B4048" w:rsidRPr="006165D4">
        <w:rPr>
          <w:rFonts w:asciiTheme="minorHAnsi" w:hAnsiTheme="minorHAnsi" w:cstheme="minorHAnsi"/>
          <w:sz w:val="24"/>
          <w:szCs w:val="24"/>
        </w:rPr>
        <w:t xml:space="preserve"> may experience </w:t>
      </w:r>
      <w:r w:rsidR="00E50567" w:rsidRPr="006165D4">
        <w:rPr>
          <w:rFonts w:asciiTheme="minorHAnsi" w:hAnsiTheme="minorHAnsi" w:cstheme="minorHAnsi"/>
          <w:sz w:val="24"/>
          <w:szCs w:val="24"/>
        </w:rPr>
        <w:t xml:space="preserve">without aids and methods to facilitate their voice. </w:t>
      </w:r>
      <w:r w:rsidR="005D059A" w:rsidRPr="006165D4">
        <w:rPr>
          <w:rFonts w:asciiTheme="minorHAnsi" w:hAnsiTheme="minorHAnsi" w:cstheme="minorHAnsi"/>
          <w:sz w:val="24"/>
          <w:szCs w:val="24"/>
        </w:rPr>
        <w:t>Therefore</w:t>
      </w:r>
      <w:r w:rsidR="004C3D95" w:rsidRPr="006165D4">
        <w:rPr>
          <w:rFonts w:asciiTheme="minorHAnsi" w:hAnsiTheme="minorHAnsi" w:cstheme="minorHAnsi"/>
          <w:sz w:val="24"/>
          <w:szCs w:val="24"/>
        </w:rPr>
        <w:t>,</w:t>
      </w:r>
      <w:r w:rsidR="005D059A" w:rsidRPr="006165D4">
        <w:rPr>
          <w:rFonts w:asciiTheme="minorHAnsi" w:hAnsiTheme="minorHAnsi" w:cstheme="minorHAnsi"/>
          <w:sz w:val="24"/>
          <w:szCs w:val="24"/>
        </w:rPr>
        <w:t xml:space="preserve"> our staff give careful consideration to knowing that a child may</w:t>
      </w:r>
      <w:r w:rsidR="006C65F9" w:rsidRPr="006165D4">
        <w:rPr>
          <w:rFonts w:asciiTheme="minorHAnsi" w:hAnsiTheme="minorHAnsi" w:cstheme="minorHAnsi"/>
          <w:sz w:val="24"/>
          <w:szCs w:val="24"/>
        </w:rPr>
        <w:t>:</w:t>
      </w:r>
    </w:p>
    <w:p w14:paraId="7D5FD9C9" w14:textId="29DE1BA8" w:rsidR="006C4B5F" w:rsidRPr="006165D4" w:rsidRDefault="006C4B5F"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Not feel </w:t>
      </w:r>
      <w:r w:rsidR="00F67681" w:rsidRPr="006165D4">
        <w:rPr>
          <w:rFonts w:asciiTheme="minorHAnsi" w:hAnsiTheme="minorHAnsi" w:cstheme="minorHAnsi"/>
          <w:sz w:val="24"/>
          <w:szCs w:val="24"/>
        </w:rPr>
        <w:t>ready or</w:t>
      </w:r>
      <w:r w:rsidRPr="006165D4">
        <w:rPr>
          <w:rFonts w:asciiTheme="minorHAnsi" w:hAnsiTheme="minorHAnsi" w:cstheme="minorHAnsi"/>
          <w:sz w:val="24"/>
          <w:szCs w:val="24"/>
        </w:rPr>
        <w:t xml:space="preserve"> know how to tell someone that they are being abused, exploited or </w:t>
      </w:r>
      <w:r w:rsidR="00F67681" w:rsidRPr="006165D4">
        <w:rPr>
          <w:rFonts w:asciiTheme="minorHAnsi" w:hAnsiTheme="minorHAnsi" w:cstheme="minorHAnsi"/>
          <w:sz w:val="24"/>
          <w:szCs w:val="24"/>
        </w:rPr>
        <w:t>neglected</w:t>
      </w:r>
    </w:p>
    <w:p w14:paraId="657FCB30" w14:textId="77777777" w:rsidR="006C4B5F" w:rsidRPr="006165D4" w:rsidRDefault="006C4B5F"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Not recognise their experiences as harmful</w:t>
      </w:r>
    </w:p>
    <w:p w14:paraId="6614AA47" w14:textId="49E84AC4" w:rsidR="006C4B5F" w:rsidRPr="006165D4" w:rsidRDefault="006C4B5F"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Feel embarrassed, </w:t>
      </w:r>
      <w:r w:rsidR="00F67681" w:rsidRPr="006165D4">
        <w:rPr>
          <w:rFonts w:asciiTheme="minorHAnsi" w:hAnsiTheme="minorHAnsi" w:cstheme="minorHAnsi"/>
          <w:sz w:val="24"/>
          <w:szCs w:val="24"/>
        </w:rPr>
        <w:t>humiliated,</w:t>
      </w:r>
      <w:r w:rsidRPr="006165D4">
        <w:rPr>
          <w:rFonts w:asciiTheme="minorHAnsi" w:hAnsiTheme="minorHAnsi" w:cstheme="minorHAnsi"/>
          <w:sz w:val="24"/>
          <w:szCs w:val="24"/>
        </w:rPr>
        <w:t xml:space="preserve"> or threatened. This could be due to their vulnerability, disability, sexual orientation </w:t>
      </w:r>
      <w:r w:rsidR="00683397" w:rsidRPr="006165D4">
        <w:rPr>
          <w:rFonts w:asciiTheme="minorHAnsi" w:hAnsiTheme="minorHAnsi" w:cstheme="minorHAnsi"/>
          <w:sz w:val="24"/>
          <w:szCs w:val="24"/>
        </w:rPr>
        <w:t>and/or</w:t>
      </w:r>
      <w:r w:rsidRPr="006165D4">
        <w:rPr>
          <w:rFonts w:asciiTheme="minorHAnsi" w:hAnsiTheme="minorHAnsi" w:cstheme="minorHAnsi"/>
          <w:sz w:val="24"/>
          <w:szCs w:val="24"/>
        </w:rPr>
        <w:t xml:space="preserve"> language </w:t>
      </w:r>
      <w:r w:rsidR="00F67681" w:rsidRPr="006165D4">
        <w:rPr>
          <w:rFonts w:asciiTheme="minorHAnsi" w:hAnsiTheme="minorHAnsi" w:cstheme="minorHAnsi"/>
          <w:sz w:val="24"/>
          <w:szCs w:val="24"/>
        </w:rPr>
        <w:t>barriers.</w:t>
      </w:r>
    </w:p>
    <w:p w14:paraId="6B94AD40" w14:textId="77777777" w:rsidR="00864855" w:rsidRPr="006165D4" w:rsidRDefault="00864855" w:rsidP="0024275E">
      <w:pPr>
        <w:pStyle w:val="1bodycopy10pt"/>
        <w:jc w:val="both"/>
        <w:rPr>
          <w:rFonts w:asciiTheme="minorHAnsi" w:hAnsiTheme="minorHAnsi" w:cstheme="minorHAnsi"/>
          <w:sz w:val="24"/>
        </w:rPr>
      </w:pPr>
    </w:p>
    <w:p w14:paraId="7848D8CE" w14:textId="3AB9AAE6" w:rsidR="006C4B5F" w:rsidRPr="006165D4" w:rsidRDefault="006C4B5F" w:rsidP="0024275E">
      <w:pPr>
        <w:pStyle w:val="1bodycopy10pt"/>
        <w:jc w:val="both"/>
        <w:rPr>
          <w:rFonts w:asciiTheme="minorHAnsi" w:hAnsiTheme="minorHAnsi" w:cstheme="minorHAnsi"/>
          <w:sz w:val="24"/>
        </w:rPr>
      </w:pPr>
      <w:r w:rsidRPr="006165D4">
        <w:rPr>
          <w:rFonts w:asciiTheme="minorHAnsi" w:hAnsiTheme="minorHAnsi" w:cstheme="minorHAnsi"/>
          <w:sz w:val="24"/>
        </w:rPr>
        <w:t xml:space="preserve">All staff at </w:t>
      </w:r>
      <w:r w:rsidR="00864855" w:rsidRPr="006165D4">
        <w:rPr>
          <w:rFonts w:asciiTheme="minorHAnsi" w:hAnsiTheme="minorHAnsi" w:cstheme="minorHAnsi"/>
          <w:sz w:val="24"/>
        </w:rPr>
        <w:t xml:space="preserve">Ralph Sadleir School </w:t>
      </w:r>
      <w:r w:rsidRPr="006165D4">
        <w:rPr>
          <w:rFonts w:asciiTheme="minorHAnsi" w:hAnsiTheme="minorHAnsi" w:cstheme="minorHAnsi"/>
          <w:sz w:val="24"/>
        </w:rPr>
        <w:t xml:space="preserve">must ensure that no child is ever made to feel that </w:t>
      </w:r>
      <w:r w:rsidR="00B51F6E" w:rsidRPr="006165D4">
        <w:rPr>
          <w:rFonts w:asciiTheme="minorHAnsi" w:hAnsiTheme="minorHAnsi" w:cstheme="minorHAnsi"/>
          <w:sz w:val="24"/>
        </w:rPr>
        <w:t xml:space="preserve">they are ‘any trouble’ if they need time and space to share their worries with staff. </w:t>
      </w:r>
      <w:r w:rsidRPr="006165D4">
        <w:rPr>
          <w:rFonts w:asciiTheme="minorHAnsi" w:hAnsiTheme="minorHAnsi" w:cstheme="minorHAnsi"/>
          <w:sz w:val="24"/>
        </w:rPr>
        <w:t xml:space="preserve"> </w:t>
      </w:r>
    </w:p>
    <w:p w14:paraId="4B640057" w14:textId="1FCE803A" w:rsidR="00F85F59" w:rsidRPr="006165D4" w:rsidRDefault="00864855" w:rsidP="0024275E">
      <w:pPr>
        <w:pStyle w:val="1bodycopy10pt"/>
        <w:jc w:val="both"/>
        <w:rPr>
          <w:rFonts w:asciiTheme="minorHAnsi" w:hAnsiTheme="minorHAnsi" w:cstheme="minorHAnsi"/>
          <w:sz w:val="24"/>
        </w:rPr>
      </w:pPr>
      <w:r w:rsidRPr="006165D4">
        <w:rPr>
          <w:rFonts w:asciiTheme="minorHAnsi" w:hAnsiTheme="minorHAnsi" w:cstheme="minorHAnsi"/>
          <w:sz w:val="24"/>
        </w:rPr>
        <w:t>Ralph Sadleir School’s</w:t>
      </w:r>
      <w:r w:rsidR="007435C4" w:rsidRPr="006165D4">
        <w:rPr>
          <w:rFonts w:asciiTheme="minorHAnsi" w:hAnsiTheme="minorHAnsi" w:cstheme="minorHAnsi"/>
          <w:sz w:val="24"/>
        </w:rPr>
        <w:t xml:space="preserve"> </w:t>
      </w:r>
      <w:r w:rsidR="00A567ED" w:rsidRPr="006165D4">
        <w:rPr>
          <w:rFonts w:asciiTheme="minorHAnsi" w:hAnsiTheme="minorHAnsi" w:cstheme="minorHAnsi"/>
          <w:sz w:val="24"/>
        </w:rPr>
        <w:t xml:space="preserve">culture of safeguarding </w:t>
      </w:r>
      <w:r w:rsidR="0024139D" w:rsidRPr="006165D4">
        <w:rPr>
          <w:rFonts w:asciiTheme="minorHAnsi" w:hAnsiTheme="minorHAnsi" w:cstheme="minorHAnsi"/>
          <w:sz w:val="24"/>
        </w:rPr>
        <w:t>endorses</w:t>
      </w:r>
      <w:r w:rsidR="00A567ED" w:rsidRPr="006165D4">
        <w:rPr>
          <w:rFonts w:asciiTheme="minorHAnsi" w:hAnsiTheme="minorHAnsi" w:cstheme="minorHAnsi"/>
          <w:sz w:val="24"/>
        </w:rPr>
        <w:t xml:space="preserve"> the </w:t>
      </w:r>
      <w:r w:rsidR="00DD0A47" w:rsidRPr="006165D4">
        <w:rPr>
          <w:rFonts w:asciiTheme="minorHAnsi" w:hAnsiTheme="minorHAnsi" w:cstheme="minorHAnsi"/>
          <w:sz w:val="24"/>
        </w:rPr>
        <w:t>following</w:t>
      </w:r>
      <w:r w:rsidR="00E50567" w:rsidRPr="006165D4">
        <w:rPr>
          <w:rFonts w:asciiTheme="minorHAnsi" w:hAnsiTheme="minorHAnsi" w:cstheme="minorHAnsi"/>
          <w:sz w:val="24"/>
        </w:rPr>
        <w:t xml:space="preserve"> principles of meaningful engagement with children </w:t>
      </w:r>
      <w:r w:rsidR="00DD0A47" w:rsidRPr="006165D4">
        <w:rPr>
          <w:rFonts w:asciiTheme="minorHAnsi" w:hAnsiTheme="minorHAnsi" w:cstheme="minorHAnsi"/>
          <w:sz w:val="24"/>
        </w:rPr>
        <w:t>to</w:t>
      </w:r>
      <w:r w:rsidR="00E50567" w:rsidRPr="006165D4">
        <w:rPr>
          <w:rFonts w:asciiTheme="minorHAnsi" w:hAnsiTheme="minorHAnsi" w:cstheme="minorHAnsi"/>
          <w:sz w:val="24"/>
        </w:rPr>
        <w:t xml:space="preserve"> include:</w:t>
      </w:r>
    </w:p>
    <w:p w14:paraId="0AF4BD0C" w14:textId="77777777" w:rsidR="007E7C03" w:rsidRPr="006165D4" w:rsidRDefault="007E7C03" w:rsidP="0024275E">
      <w:pPr>
        <w:pStyle w:val="1bodycopy10pt"/>
        <w:spacing w:after="0"/>
        <w:ind w:left="720"/>
        <w:jc w:val="both"/>
        <w:rPr>
          <w:rFonts w:asciiTheme="minorHAnsi" w:hAnsiTheme="minorHAnsi" w:cstheme="minorHAnsi"/>
          <w:sz w:val="24"/>
        </w:rPr>
      </w:pPr>
    </w:p>
    <w:p w14:paraId="19A336F7" w14:textId="77777777" w:rsidR="008C5E13" w:rsidRPr="006165D4" w:rsidRDefault="008C5E13" w:rsidP="0024275E">
      <w:pPr>
        <w:pStyle w:val="1bodycopy10pt"/>
        <w:jc w:val="both"/>
        <w:rPr>
          <w:rFonts w:asciiTheme="minorHAnsi" w:hAnsiTheme="minorHAnsi" w:cstheme="minorHAnsi"/>
          <w:b/>
          <w:sz w:val="24"/>
        </w:rPr>
      </w:pPr>
      <w:r w:rsidRPr="006165D4">
        <w:rPr>
          <w:rFonts w:asciiTheme="minorHAnsi" w:hAnsiTheme="minorHAnsi" w:cstheme="minorHAnsi"/>
          <w:b/>
          <w:bCs/>
          <w:sz w:val="24"/>
        </w:rPr>
        <w:t>Listen</w:t>
      </w:r>
    </w:p>
    <w:p w14:paraId="25807175" w14:textId="26B895EE" w:rsidR="008C5E13" w:rsidRPr="006165D4" w:rsidRDefault="008C5E13"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Be </w:t>
      </w:r>
      <w:r w:rsidR="00D569E7" w:rsidRPr="006165D4">
        <w:rPr>
          <w:rFonts w:asciiTheme="minorHAnsi" w:hAnsiTheme="minorHAnsi" w:cstheme="minorHAnsi"/>
          <w:sz w:val="24"/>
          <w:szCs w:val="24"/>
        </w:rPr>
        <w:t>p</w:t>
      </w:r>
      <w:r w:rsidRPr="006165D4">
        <w:rPr>
          <w:rFonts w:asciiTheme="minorHAnsi" w:hAnsiTheme="minorHAnsi" w:cstheme="minorHAnsi"/>
          <w:sz w:val="24"/>
          <w:szCs w:val="24"/>
        </w:rPr>
        <w:t xml:space="preserve">atient – </w:t>
      </w:r>
      <w:r w:rsidR="00D569E7" w:rsidRPr="006165D4">
        <w:rPr>
          <w:rFonts w:asciiTheme="minorHAnsi" w:hAnsiTheme="minorHAnsi" w:cstheme="minorHAnsi"/>
          <w:sz w:val="24"/>
          <w:szCs w:val="24"/>
        </w:rPr>
        <w:t>a</w:t>
      </w:r>
      <w:r w:rsidR="00AA37DE" w:rsidRPr="006165D4">
        <w:rPr>
          <w:rFonts w:asciiTheme="minorHAnsi" w:hAnsiTheme="minorHAnsi" w:cstheme="minorHAnsi"/>
          <w:sz w:val="24"/>
          <w:szCs w:val="24"/>
        </w:rPr>
        <w:t xml:space="preserve"> child </w:t>
      </w:r>
      <w:r w:rsidRPr="006165D4">
        <w:rPr>
          <w:rFonts w:asciiTheme="minorHAnsi" w:hAnsiTheme="minorHAnsi" w:cstheme="minorHAnsi"/>
          <w:sz w:val="24"/>
          <w:szCs w:val="24"/>
        </w:rPr>
        <w:t xml:space="preserve">may be finding it hard to find the words </w:t>
      </w:r>
      <w:r w:rsidR="00D569E7" w:rsidRPr="006165D4">
        <w:rPr>
          <w:rFonts w:asciiTheme="minorHAnsi" w:hAnsiTheme="minorHAnsi" w:cstheme="minorHAnsi"/>
          <w:sz w:val="24"/>
          <w:szCs w:val="24"/>
        </w:rPr>
        <w:t>to</w:t>
      </w:r>
      <w:r w:rsidRPr="006165D4">
        <w:rPr>
          <w:rFonts w:asciiTheme="minorHAnsi" w:hAnsiTheme="minorHAnsi" w:cstheme="minorHAnsi"/>
          <w:sz w:val="24"/>
          <w:szCs w:val="24"/>
        </w:rPr>
        <w:t xml:space="preserve"> express themselves. Let them tell their story in their own </w:t>
      </w:r>
      <w:r w:rsidR="00441FA4" w:rsidRPr="006165D4">
        <w:rPr>
          <w:rFonts w:asciiTheme="minorHAnsi" w:hAnsiTheme="minorHAnsi" w:cstheme="minorHAnsi"/>
          <w:sz w:val="24"/>
          <w:szCs w:val="24"/>
        </w:rPr>
        <w:t>words</w:t>
      </w:r>
      <w:r w:rsidRPr="006165D4">
        <w:rPr>
          <w:rFonts w:asciiTheme="minorHAnsi" w:hAnsiTheme="minorHAnsi" w:cstheme="minorHAnsi"/>
          <w:sz w:val="24"/>
          <w:szCs w:val="24"/>
        </w:rPr>
        <w:t xml:space="preserve"> </w:t>
      </w:r>
    </w:p>
    <w:p w14:paraId="4B8D532B" w14:textId="2C46243F" w:rsidR="008C5E13" w:rsidRPr="006165D4" w:rsidRDefault="008C5E13"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Do</w:t>
      </w:r>
      <w:r w:rsidR="00C36B01" w:rsidRPr="006165D4">
        <w:rPr>
          <w:rFonts w:asciiTheme="minorHAnsi" w:hAnsiTheme="minorHAnsi" w:cstheme="minorHAnsi"/>
          <w:sz w:val="24"/>
          <w:szCs w:val="24"/>
        </w:rPr>
        <w:t xml:space="preserve"> not</w:t>
      </w:r>
      <w:r w:rsidRPr="006165D4">
        <w:rPr>
          <w:rFonts w:asciiTheme="minorHAnsi" w:hAnsiTheme="minorHAnsi" w:cstheme="minorHAnsi"/>
          <w:sz w:val="24"/>
          <w:szCs w:val="24"/>
        </w:rPr>
        <w:t xml:space="preserve"> interrogate – you may ‘taint’ evidence by asking leading questions or suggesting what may have happened.</w:t>
      </w:r>
      <w:r w:rsidR="00441FA4" w:rsidRPr="006165D4">
        <w:rPr>
          <w:rFonts w:asciiTheme="minorHAnsi" w:hAnsiTheme="minorHAnsi" w:cstheme="minorHAnsi"/>
          <w:sz w:val="24"/>
          <w:szCs w:val="24"/>
        </w:rPr>
        <w:t xml:space="preserve"> Maintain your professional curiosity, ask open</w:t>
      </w:r>
      <w:r w:rsidR="00D569E7" w:rsidRPr="006165D4">
        <w:rPr>
          <w:rFonts w:asciiTheme="minorHAnsi" w:hAnsiTheme="minorHAnsi" w:cstheme="minorHAnsi"/>
          <w:sz w:val="24"/>
          <w:szCs w:val="24"/>
        </w:rPr>
        <w:t>-</w:t>
      </w:r>
      <w:r w:rsidR="00441FA4" w:rsidRPr="006165D4">
        <w:rPr>
          <w:rFonts w:asciiTheme="minorHAnsi" w:hAnsiTheme="minorHAnsi" w:cstheme="minorHAnsi"/>
          <w:sz w:val="24"/>
          <w:szCs w:val="24"/>
        </w:rPr>
        <w:t xml:space="preserve">ended </w:t>
      </w:r>
      <w:r w:rsidR="00D846F8" w:rsidRPr="006165D4">
        <w:rPr>
          <w:rFonts w:asciiTheme="minorHAnsi" w:hAnsiTheme="minorHAnsi" w:cstheme="minorHAnsi"/>
          <w:sz w:val="24"/>
          <w:szCs w:val="24"/>
        </w:rPr>
        <w:t>prompts.</w:t>
      </w:r>
      <w:r w:rsidR="00441FA4" w:rsidRPr="006165D4">
        <w:rPr>
          <w:rFonts w:asciiTheme="minorHAnsi" w:hAnsiTheme="minorHAnsi" w:cstheme="minorHAnsi"/>
          <w:sz w:val="24"/>
          <w:szCs w:val="24"/>
        </w:rPr>
        <w:t xml:space="preserve"> </w:t>
      </w:r>
    </w:p>
    <w:p w14:paraId="256CCE09" w14:textId="77777777" w:rsidR="007E7C03" w:rsidRPr="006165D4" w:rsidRDefault="007E7C03" w:rsidP="0024275E">
      <w:pPr>
        <w:pStyle w:val="1bodycopy10pt"/>
        <w:spacing w:after="0"/>
        <w:ind w:left="720"/>
        <w:jc w:val="both"/>
        <w:rPr>
          <w:rFonts w:asciiTheme="minorHAnsi" w:hAnsiTheme="minorHAnsi" w:cstheme="minorHAnsi"/>
          <w:sz w:val="24"/>
        </w:rPr>
      </w:pPr>
    </w:p>
    <w:p w14:paraId="43DC9328" w14:textId="77777777" w:rsidR="00AA37DE" w:rsidRPr="006165D4" w:rsidRDefault="00AA37DE" w:rsidP="0024275E">
      <w:pPr>
        <w:pStyle w:val="1bodycopy10pt"/>
        <w:jc w:val="both"/>
        <w:rPr>
          <w:rFonts w:asciiTheme="minorHAnsi" w:hAnsiTheme="minorHAnsi" w:cstheme="minorHAnsi"/>
          <w:sz w:val="24"/>
        </w:rPr>
      </w:pPr>
      <w:r w:rsidRPr="006165D4">
        <w:rPr>
          <w:rFonts w:asciiTheme="minorHAnsi" w:hAnsiTheme="minorHAnsi" w:cstheme="minorHAnsi"/>
          <w:b/>
          <w:bCs/>
          <w:sz w:val="24"/>
        </w:rPr>
        <w:t>Reassure</w:t>
      </w:r>
    </w:p>
    <w:p w14:paraId="00064944" w14:textId="51CE24CD" w:rsidR="00AA37DE" w:rsidRPr="006165D4" w:rsidRDefault="00AA37DE"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Reassure </w:t>
      </w:r>
      <w:r w:rsidR="00B572D6" w:rsidRPr="006165D4">
        <w:rPr>
          <w:rFonts w:asciiTheme="minorHAnsi" w:hAnsiTheme="minorHAnsi" w:cstheme="minorHAnsi"/>
          <w:sz w:val="24"/>
          <w:szCs w:val="24"/>
        </w:rPr>
        <w:t xml:space="preserve">the </w:t>
      </w:r>
      <w:r w:rsidRPr="006165D4">
        <w:rPr>
          <w:rFonts w:asciiTheme="minorHAnsi" w:hAnsiTheme="minorHAnsi" w:cstheme="minorHAnsi"/>
          <w:sz w:val="24"/>
          <w:szCs w:val="24"/>
        </w:rPr>
        <w:t>child they are not in trouble</w:t>
      </w:r>
      <w:r w:rsidR="00C36B01" w:rsidRPr="006165D4">
        <w:rPr>
          <w:rFonts w:asciiTheme="minorHAnsi" w:hAnsiTheme="minorHAnsi" w:cstheme="minorHAnsi"/>
          <w:sz w:val="24"/>
          <w:szCs w:val="24"/>
        </w:rPr>
        <w:t xml:space="preserve"> </w:t>
      </w:r>
      <w:r w:rsidR="005D1637" w:rsidRPr="006165D4">
        <w:rPr>
          <w:rFonts w:asciiTheme="minorHAnsi" w:hAnsiTheme="minorHAnsi" w:cstheme="minorHAnsi"/>
          <w:sz w:val="24"/>
          <w:szCs w:val="24"/>
        </w:rPr>
        <w:t>and</w:t>
      </w:r>
      <w:r w:rsidRPr="006165D4">
        <w:rPr>
          <w:rFonts w:asciiTheme="minorHAnsi" w:hAnsiTheme="minorHAnsi" w:cstheme="minorHAnsi"/>
          <w:sz w:val="24"/>
          <w:szCs w:val="24"/>
        </w:rPr>
        <w:t xml:space="preserve"> that </w:t>
      </w:r>
      <w:r w:rsidR="005D1637" w:rsidRPr="006165D4">
        <w:rPr>
          <w:rFonts w:asciiTheme="minorHAnsi" w:hAnsiTheme="minorHAnsi" w:cstheme="minorHAnsi"/>
          <w:sz w:val="24"/>
          <w:szCs w:val="24"/>
        </w:rPr>
        <w:t>they</w:t>
      </w:r>
      <w:r w:rsidRPr="006165D4">
        <w:rPr>
          <w:rFonts w:asciiTheme="minorHAnsi" w:hAnsiTheme="minorHAnsi" w:cstheme="minorHAnsi"/>
          <w:sz w:val="24"/>
          <w:szCs w:val="24"/>
        </w:rPr>
        <w:t xml:space="preserve"> have </w:t>
      </w:r>
      <w:r w:rsidR="005D1637" w:rsidRPr="006165D4">
        <w:rPr>
          <w:rFonts w:asciiTheme="minorHAnsi" w:hAnsiTheme="minorHAnsi" w:cstheme="minorHAnsi"/>
          <w:sz w:val="24"/>
          <w:szCs w:val="24"/>
        </w:rPr>
        <w:t>done the right thing in telling you</w:t>
      </w:r>
    </w:p>
    <w:p w14:paraId="21CDFAF1" w14:textId="4494FD46" w:rsidR="009C66A5" w:rsidRPr="006165D4" w:rsidRDefault="008F50C0" w:rsidP="006165D4">
      <w:pPr>
        <w:pStyle w:val="4Bulletedcopyblue"/>
        <w:rPr>
          <w:rFonts w:asciiTheme="minorHAnsi" w:hAnsiTheme="minorHAnsi" w:cstheme="minorHAnsi"/>
          <w:sz w:val="24"/>
          <w:szCs w:val="24"/>
        </w:rPr>
      </w:pPr>
      <w:r w:rsidRPr="006165D4">
        <w:rPr>
          <w:rFonts w:asciiTheme="minorHAnsi" w:hAnsiTheme="minorHAnsi" w:cstheme="minorHAnsi"/>
          <w:sz w:val="24"/>
          <w:szCs w:val="24"/>
        </w:rPr>
        <w:t>Do not tell the child they should have told you sooner</w:t>
      </w:r>
    </w:p>
    <w:p w14:paraId="2902CBEF" w14:textId="5352DC5E" w:rsidR="00AA37DE" w:rsidRPr="006165D4" w:rsidRDefault="00AA37DE"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Reassure the child that it is not their fault</w:t>
      </w:r>
      <w:r w:rsidRPr="006165D4">
        <w:rPr>
          <w:rFonts w:asciiTheme="minorHAnsi" w:hAnsiTheme="minorHAnsi" w:cstheme="minorHAnsi"/>
          <w:b/>
          <w:bCs/>
          <w:sz w:val="24"/>
          <w:szCs w:val="24"/>
        </w:rPr>
        <w:t xml:space="preserve"> </w:t>
      </w:r>
      <w:r w:rsidRPr="006165D4">
        <w:rPr>
          <w:rFonts w:asciiTheme="minorHAnsi" w:hAnsiTheme="minorHAnsi" w:cstheme="minorHAnsi"/>
          <w:sz w:val="24"/>
          <w:szCs w:val="24"/>
        </w:rPr>
        <w:t xml:space="preserve">– victims can often be blamed by their </w:t>
      </w:r>
      <w:r w:rsidR="00441FA4" w:rsidRPr="006165D4">
        <w:rPr>
          <w:rFonts w:asciiTheme="minorHAnsi" w:hAnsiTheme="minorHAnsi" w:cstheme="minorHAnsi"/>
          <w:sz w:val="24"/>
          <w:szCs w:val="24"/>
        </w:rPr>
        <w:t>abusers.</w:t>
      </w:r>
    </w:p>
    <w:p w14:paraId="2002AD9E" w14:textId="24EB3743" w:rsidR="00705E32" w:rsidRPr="006165D4" w:rsidRDefault="00705E32"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Do not promise confidentiality</w:t>
      </w:r>
      <w:r w:rsidRPr="006165D4">
        <w:rPr>
          <w:rFonts w:asciiTheme="minorHAnsi" w:hAnsiTheme="minorHAnsi" w:cstheme="minorHAnsi"/>
          <w:b/>
          <w:bCs/>
          <w:sz w:val="24"/>
          <w:szCs w:val="24"/>
        </w:rPr>
        <w:t xml:space="preserve"> </w:t>
      </w:r>
      <w:r w:rsidRPr="006165D4">
        <w:rPr>
          <w:rFonts w:asciiTheme="minorHAnsi" w:hAnsiTheme="minorHAnsi" w:cstheme="minorHAnsi"/>
          <w:sz w:val="24"/>
          <w:szCs w:val="24"/>
        </w:rPr>
        <w:t>– if the child asks you to keep it a secret, explain who you need to tell to keep them safe</w:t>
      </w:r>
      <w:r w:rsidR="00366365" w:rsidRPr="006165D4">
        <w:rPr>
          <w:rFonts w:asciiTheme="minorHAnsi" w:hAnsiTheme="minorHAnsi" w:cstheme="minorHAnsi"/>
          <w:sz w:val="24"/>
          <w:szCs w:val="24"/>
        </w:rPr>
        <w:t>,</w:t>
      </w:r>
      <w:r w:rsidRPr="006165D4">
        <w:rPr>
          <w:rFonts w:asciiTheme="minorHAnsi" w:hAnsiTheme="minorHAnsi" w:cstheme="minorHAnsi"/>
          <w:sz w:val="24"/>
          <w:szCs w:val="24"/>
        </w:rPr>
        <w:t xml:space="preserve"> if appropriate</w:t>
      </w:r>
    </w:p>
    <w:p w14:paraId="2CDCD120" w14:textId="719E5F59" w:rsidR="005656EF" w:rsidRPr="006165D4" w:rsidRDefault="005656EF"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Explain to the child </w:t>
      </w:r>
      <w:r w:rsidR="00EC698A" w:rsidRPr="006165D4">
        <w:rPr>
          <w:rFonts w:asciiTheme="minorHAnsi" w:hAnsiTheme="minorHAnsi" w:cstheme="minorHAnsi"/>
          <w:sz w:val="24"/>
          <w:szCs w:val="24"/>
        </w:rPr>
        <w:t>that you will hav</w:t>
      </w:r>
      <w:r w:rsidR="000A7769" w:rsidRPr="006165D4">
        <w:rPr>
          <w:rFonts w:asciiTheme="minorHAnsi" w:hAnsiTheme="minorHAnsi" w:cstheme="minorHAnsi"/>
          <w:sz w:val="24"/>
          <w:szCs w:val="24"/>
        </w:rPr>
        <w:t>e to share the information and explain what may happen next</w:t>
      </w:r>
      <w:r w:rsidR="00366365" w:rsidRPr="006165D4">
        <w:rPr>
          <w:rFonts w:asciiTheme="minorHAnsi" w:hAnsiTheme="minorHAnsi" w:cstheme="minorHAnsi"/>
          <w:sz w:val="24"/>
          <w:szCs w:val="24"/>
        </w:rPr>
        <w:t>.</w:t>
      </w:r>
    </w:p>
    <w:p w14:paraId="008F3F20" w14:textId="77777777" w:rsidR="007E7C03" w:rsidRPr="006165D4" w:rsidRDefault="007E7C03" w:rsidP="0024275E">
      <w:pPr>
        <w:pStyle w:val="1bodycopy10pt"/>
        <w:spacing w:after="0"/>
        <w:ind w:left="720"/>
        <w:jc w:val="both"/>
        <w:rPr>
          <w:rFonts w:asciiTheme="minorHAnsi" w:hAnsiTheme="minorHAnsi" w:cstheme="minorHAnsi"/>
          <w:sz w:val="24"/>
        </w:rPr>
      </w:pPr>
    </w:p>
    <w:p w14:paraId="44365BAE" w14:textId="77777777" w:rsidR="0026424A" w:rsidRPr="006165D4" w:rsidRDefault="0026424A" w:rsidP="0026424A">
      <w:pPr>
        <w:pStyle w:val="1bodycopy10pt"/>
        <w:rPr>
          <w:rFonts w:asciiTheme="minorHAnsi" w:hAnsiTheme="minorHAnsi" w:cstheme="minorHAnsi"/>
          <w:b/>
          <w:bCs/>
          <w:sz w:val="24"/>
        </w:rPr>
      </w:pPr>
      <w:r w:rsidRPr="006165D4">
        <w:rPr>
          <w:rFonts w:asciiTheme="minorHAnsi" w:hAnsiTheme="minorHAnsi" w:cstheme="minorHAnsi"/>
          <w:b/>
          <w:bCs/>
          <w:sz w:val="24"/>
        </w:rPr>
        <w:t>Stay Calm</w:t>
      </w:r>
    </w:p>
    <w:p w14:paraId="74680197" w14:textId="77777777" w:rsidR="0026424A" w:rsidRPr="006165D4" w:rsidRDefault="0026424A"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Try not to panic, be aware of your own reactions and feelings, avoid showing shock, anger, or disgust</w:t>
      </w:r>
    </w:p>
    <w:p w14:paraId="551206D3" w14:textId="36B26A29" w:rsidR="0026424A" w:rsidRPr="006165D4" w:rsidRDefault="0026424A"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Do</w:t>
      </w:r>
      <w:r w:rsidR="00A63597" w:rsidRPr="006165D4">
        <w:rPr>
          <w:rFonts w:asciiTheme="minorHAnsi" w:hAnsiTheme="minorHAnsi" w:cstheme="minorHAnsi"/>
          <w:sz w:val="24"/>
          <w:szCs w:val="24"/>
        </w:rPr>
        <w:t xml:space="preserve"> not</w:t>
      </w:r>
      <w:r w:rsidRPr="006165D4" w:rsidDel="00A63597">
        <w:rPr>
          <w:rFonts w:asciiTheme="minorHAnsi" w:hAnsiTheme="minorHAnsi" w:cstheme="minorHAnsi"/>
          <w:sz w:val="24"/>
          <w:szCs w:val="24"/>
        </w:rPr>
        <w:t xml:space="preserve"> </w:t>
      </w:r>
      <w:r w:rsidRPr="006165D4">
        <w:rPr>
          <w:rFonts w:asciiTheme="minorHAnsi" w:hAnsiTheme="minorHAnsi" w:cstheme="minorHAnsi"/>
          <w:sz w:val="24"/>
          <w:szCs w:val="24"/>
        </w:rPr>
        <w:t>insult the alleged abuser, however frustrated you may privately feel, children can be very protective of people they care about, even if that person is abusing them.</w:t>
      </w:r>
    </w:p>
    <w:p w14:paraId="5953E996" w14:textId="77777777" w:rsidR="006C65F9" w:rsidRPr="006165D4" w:rsidRDefault="006C65F9" w:rsidP="0024275E">
      <w:pPr>
        <w:pStyle w:val="1bodycopy10pt"/>
        <w:jc w:val="both"/>
        <w:rPr>
          <w:rFonts w:asciiTheme="minorHAnsi" w:hAnsiTheme="minorHAnsi" w:cstheme="minorHAnsi"/>
          <w:b/>
          <w:bCs/>
          <w:sz w:val="24"/>
        </w:rPr>
      </w:pPr>
    </w:p>
    <w:p w14:paraId="2B95E162" w14:textId="605288B8" w:rsidR="00441FA4" w:rsidRPr="006165D4" w:rsidRDefault="00441FA4" w:rsidP="0024275E">
      <w:pPr>
        <w:pStyle w:val="1bodycopy10pt"/>
        <w:jc w:val="both"/>
        <w:rPr>
          <w:rFonts w:asciiTheme="minorHAnsi" w:hAnsiTheme="minorHAnsi" w:cstheme="minorHAnsi"/>
          <w:sz w:val="24"/>
        </w:rPr>
      </w:pPr>
      <w:r w:rsidRPr="006165D4">
        <w:rPr>
          <w:rFonts w:asciiTheme="minorHAnsi" w:hAnsiTheme="minorHAnsi" w:cstheme="minorHAnsi"/>
          <w:b/>
          <w:bCs/>
          <w:sz w:val="24"/>
        </w:rPr>
        <w:t>Report</w:t>
      </w:r>
    </w:p>
    <w:p w14:paraId="66B39098" w14:textId="77777777" w:rsidR="00463266" w:rsidRPr="006165D4" w:rsidRDefault="00463266"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Write up your conversation as soon as possible in the child’s own words. Stick to the facts, and do not put your own judgement on it </w:t>
      </w:r>
    </w:p>
    <w:p w14:paraId="65938072" w14:textId="73BCA22F" w:rsidR="00441FA4" w:rsidRPr="006165D4" w:rsidRDefault="00463266"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Sign and date the write-up and pass it on to the DSL</w:t>
      </w:r>
      <w:r w:rsidR="00864855" w:rsidRPr="006165D4">
        <w:rPr>
          <w:rFonts w:asciiTheme="minorHAnsi" w:hAnsiTheme="minorHAnsi" w:cstheme="minorHAnsi"/>
          <w:sz w:val="24"/>
          <w:szCs w:val="24"/>
        </w:rPr>
        <w:t xml:space="preserve">, and log on CPOMS (see above flowchart for how to do this). </w:t>
      </w:r>
      <w:r w:rsidRPr="006165D4">
        <w:rPr>
          <w:rFonts w:asciiTheme="minorHAnsi" w:hAnsiTheme="minorHAnsi" w:cstheme="minorHAnsi"/>
          <w:sz w:val="24"/>
          <w:szCs w:val="24"/>
        </w:rPr>
        <w:t xml:space="preserve">Alternatively, if appropriate, make a referral to </w:t>
      </w:r>
      <w:r w:rsidR="00FB1F09" w:rsidRPr="006165D4">
        <w:rPr>
          <w:rFonts w:asciiTheme="minorHAnsi" w:hAnsiTheme="minorHAnsi" w:cstheme="minorHAnsi"/>
          <w:sz w:val="24"/>
          <w:szCs w:val="24"/>
        </w:rPr>
        <w:t>C</w:t>
      </w:r>
      <w:r w:rsidRPr="006165D4">
        <w:rPr>
          <w:rFonts w:asciiTheme="minorHAnsi" w:hAnsiTheme="minorHAnsi" w:cstheme="minorHAnsi"/>
          <w:sz w:val="24"/>
          <w:szCs w:val="24"/>
        </w:rPr>
        <w:t xml:space="preserve">hildren’s </w:t>
      </w:r>
      <w:r w:rsidR="00FB1F09" w:rsidRPr="006165D4">
        <w:rPr>
          <w:rFonts w:asciiTheme="minorHAnsi" w:hAnsiTheme="minorHAnsi" w:cstheme="minorHAnsi"/>
          <w:sz w:val="24"/>
          <w:szCs w:val="24"/>
        </w:rPr>
        <w:t>S</w:t>
      </w:r>
      <w:r w:rsidRPr="006165D4">
        <w:rPr>
          <w:rFonts w:asciiTheme="minorHAnsi" w:hAnsiTheme="minorHAnsi" w:cstheme="minorHAnsi"/>
          <w:sz w:val="24"/>
          <w:szCs w:val="24"/>
        </w:rPr>
        <w:t xml:space="preserve">ocial </w:t>
      </w:r>
      <w:r w:rsidR="00FB1F09" w:rsidRPr="006165D4">
        <w:rPr>
          <w:rFonts w:asciiTheme="minorHAnsi" w:hAnsiTheme="minorHAnsi" w:cstheme="minorHAnsi"/>
          <w:sz w:val="24"/>
          <w:szCs w:val="24"/>
        </w:rPr>
        <w:t>C</w:t>
      </w:r>
      <w:r w:rsidRPr="006165D4">
        <w:rPr>
          <w:rFonts w:asciiTheme="minorHAnsi" w:hAnsiTheme="minorHAnsi" w:cstheme="minorHAnsi"/>
          <w:sz w:val="24"/>
          <w:szCs w:val="24"/>
        </w:rPr>
        <w:t xml:space="preserve">are </w:t>
      </w:r>
      <w:r w:rsidR="00683397" w:rsidRPr="006165D4">
        <w:rPr>
          <w:rFonts w:asciiTheme="minorHAnsi" w:hAnsiTheme="minorHAnsi" w:cstheme="minorHAnsi"/>
          <w:sz w:val="24"/>
          <w:szCs w:val="24"/>
        </w:rPr>
        <w:t>and/or</w:t>
      </w:r>
      <w:r w:rsidRPr="006165D4">
        <w:rPr>
          <w:rFonts w:asciiTheme="minorHAnsi" w:hAnsiTheme="minorHAnsi" w:cstheme="minorHAnsi"/>
          <w:sz w:val="24"/>
          <w:szCs w:val="24"/>
        </w:rPr>
        <w:t xml:space="preserve"> the </w:t>
      </w:r>
      <w:r w:rsidR="00D85563" w:rsidRPr="006165D4">
        <w:rPr>
          <w:rFonts w:asciiTheme="minorHAnsi" w:hAnsiTheme="minorHAnsi" w:cstheme="minorHAnsi"/>
          <w:sz w:val="24"/>
          <w:szCs w:val="24"/>
        </w:rPr>
        <w:t>Police</w:t>
      </w:r>
      <w:r w:rsidRPr="006165D4">
        <w:rPr>
          <w:rFonts w:asciiTheme="minorHAnsi" w:hAnsiTheme="minorHAnsi" w:cstheme="minorHAnsi"/>
          <w:sz w:val="24"/>
          <w:szCs w:val="24"/>
        </w:rPr>
        <w:t xml:space="preserve"> directly (see </w:t>
      </w:r>
      <w:r w:rsidR="006E1CE0" w:rsidRPr="006165D4">
        <w:rPr>
          <w:rFonts w:asciiTheme="minorHAnsi" w:hAnsiTheme="minorHAnsi" w:cstheme="minorHAnsi"/>
          <w:sz w:val="24"/>
          <w:szCs w:val="24"/>
        </w:rPr>
        <w:t>section 8</w:t>
      </w:r>
      <w:r w:rsidRPr="006165D4">
        <w:rPr>
          <w:rFonts w:asciiTheme="minorHAnsi" w:hAnsiTheme="minorHAnsi" w:cstheme="minorHAnsi"/>
          <w:sz w:val="24"/>
          <w:szCs w:val="24"/>
        </w:rPr>
        <w:t>)</w:t>
      </w:r>
      <w:r w:rsidR="00B35272" w:rsidRPr="006165D4">
        <w:rPr>
          <w:rFonts w:asciiTheme="minorHAnsi" w:hAnsiTheme="minorHAnsi" w:cstheme="minorHAnsi"/>
          <w:sz w:val="24"/>
          <w:szCs w:val="24"/>
        </w:rPr>
        <w:t xml:space="preserve">. Prioritise this above all other work. </w:t>
      </w:r>
    </w:p>
    <w:p w14:paraId="7B9A56C6" w14:textId="7DD923F8" w:rsidR="00B35272" w:rsidRPr="006165D4" w:rsidRDefault="00786BA3"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Inform the DSL of your actions as soon as possible.</w:t>
      </w:r>
    </w:p>
    <w:p w14:paraId="0E45E93E" w14:textId="3DFAE3AE" w:rsidR="001B7C72" w:rsidRPr="006165D4" w:rsidRDefault="001B7C72"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Do not </w:t>
      </w:r>
      <w:r w:rsidR="00AE3661" w:rsidRPr="006165D4">
        <w:rPr>
          <w:rFonts w:asciiTheme="minorHAnsi" w:hAnsiTheme="minorHAnsi" w:cstheme="minorHAnsi"/>
          <w:sz w:val="24"/>
          <w:szCs w:val="24"/>
        </w:rPr>
        <w:t xml:space="preserve">disclose any information to anyone aside from </w:t>
      </w:r>
      <w:r w:rsidR="003A3BF4" w:rsidRPr="006165D4">
        <w:rPr>
          <w:rFonts w:asciiTheme="minorHAnsi" w:hAnsiTheme="minorHAnsi" w:cstheme="minorHAnsi"/>
          <w:sz w:val="24"/>
          <w:szCs w:val="24"/>
        </w:rPr>
        <w:t xml:space="preserve">those within your DSL team, unless </w:t>
      </w:r>
      <w:r w:rsidR="0040370B" w:rsidRPr="006165D4">
        <w:rPr>
          <w:rFonts w:asciiTheme="minorHAnsi" w:hAnsiTheme="minorHAnsi" w:cstheme="minorHAnsi"/>
          <w:sz w:val="24"/>
          <w:szCs w:val="24"/>
        </w:rPr>
        <w:t xml:space="preserve">you are told to do so by a relevant agency involved in the safeguarding process. </w:t>
      </w:r>
    </w:p>
    <w:p w14:paraId="5F2A7A76" w14:textId="1597D934" w:rsidR="00AE2771" w:rsidRPr="006165D4" w:rsidRDefault="00AE2771" w:rsidP="0024275E">
      <w:pPr>
        <w:pStyle w:val="1bodycopy10pt"/>
        <w:jc w:val="both"/>
        <w:rPr>
          <w:rFonts w:asciiTheme="minorHAnsi" w:hAnsiTheme="minorHAnsi" w:cstheme="minorHAnsi"/>
          <w:b/>
          <w:sz w:val="24"/>
        </w:rPr>
      </w:pPr>
    </w:p>
    <w:p w14:paraId="7D7459F5" w14:textId="653B0A77" w:rsidR="0098189B" w:rsidRPr="006165D4" w:rsidRDefault="00D30D5D" w:rsidP="0024275E">
      <w:pPr>
        <w:pStyle w:val="1bodycopy10pt"/>
        <w:jc w:val="both"/>
        <w:rPr>
          <w:rStyle w:val="Heading2Char"/>
          <w:rFonts w:asciiTheme="minorHAnsi" w:hAnsiTheme="minorHAnsi" w:cstheme="minorHAnsi"/>
        </w:rPr>
      </w:pPr>
      <w:r w:rsidRPr="006165D4">
        <w:rPr>
          <w:rStyle w:val="Heading2Char"/>
          <w:rFonts w:asciiTheme="minorHAnsi" w:hAnsiTheme="minorHAnsi" w:cstheme="minorHAnsi"/>
        </w:rPr>
        <w:t xml:space="preserve">Reporting systems for children </w:t>
      </w:r>
    </w:p>
    <w:p w14:paraId="48ABA5D9" w14:textId="7DDA608A" w:rsidR="00517114" w:rsidRPr="006165D4" w:rsidRDefault="00864855" w:rsidP="009A2644">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Ralph Sadleir School </w:t>
      </w:r>
      <w:r w:rsidR="00492F9E" w:rsidRPr="006165D4">
        <w:rPr>
          <w:rFonts w:asciiTheme="minorHAnsi" w:hAnsiTheme="minorHAnsi" w:cstheme="minorHAnsi"/>
          <w:sz w:val="24"/>
          <w:szCs w:val="24"/>
        </w:rPr>
        <w:t>is committed to ensuring that all children</w:t>
      </w:r>
      <w:r w:rsidR="00267575" w:rsidRPr="006165D4">
        <w:rPr>
          <w:rFonts w:asciiTheme="minorHAnsi" w:hAnsiTheme="minorHAnsi" w:cstheme="minorHAnsi"/>
          <w:sz w:val="24"/>
          <w:szCs w:val="24"/>
        </w:rPr>
        <w:t xml:space="preserve"> feel safe and comfortable to share and report any concerns </w:t>
      </w:r>
      <w:r w:rsidR="00683397" w:rsidRPr="006165D4">
        <w:rPr>
          <w:rFonts w:asciiTheme="minorHAnsi" w:hAnsiTheme="minorHAnsi" w:cstheme="minorHAnsi"/>
          <w:sz w:val="24"/>
          <w:szCs w:val="24"/>
        </w:rPr>
        <w:t>and/or</w:t>
      </w:r>
      <w:r w:rsidR="00267575" w:rsidRPr="006165D4">
        <w:rPr>
          <w:rFonts w:asciiTheme="minorHAnsi" w:hAnsiTheme="minorHAnsi" w:cstheme="minorHAnsi"/>
          <w:sz w:val="24"/>
          <w:szCs w:val="24"/>
        </w:rPr>
        <w:t xml:space="preserve"> allegations abou</w:t>
      </w:r>
      <w:r w:rsidR="002A4D79" w:rsidRPr="006165D4">
        <w:rPr>
          <w:rFonts w:asciiTheme="minorHAnsi" w:hAnsiTheme="minorHAnsi" w:cstheme="minorHAnsi"/>
          <w:sz w:val="24"/>
          <w:szCs w:val="24"/>
        </w:rPr>
        <w:t xml:space="preserve">t their life at home, in the community, online or regarding a member of staff or other children in the school. </w:t>
      </w:r>
      <w:r w:rsidR="00517114" w:rsidRPr="006165D4">
        <w:rPr>
          <w:rFonts w:asciiTheme="minorHAnsi" w:hAnsiTheme="minorHAnsi" w:cstheme="minorHAnsi"/>
          <w:sz w:val="24"/>
          <w:szCs w:val="24"/>
        </w:rPr>
        <w:t>As outlined above, all our staff are</w:t>
      </w:r>
      <w:r w:rsidR="00EB2267" w:rsidRPr="006165D4">
        <w:rPr>
          <w:rFonts w:asciiTheme="minorHAnsi" w:hAnsiTheme="minorHAnsi" w:cstheme="minorHAnsi"/>
          <w:sz w:val="24"/>
          <w:szCs w:val="24"/>
        </w:rPr>
        <w:t xml:space="preserve"> </w:t>
      </w:r>
      <w:r w:rsidR="00517114" w:rsidRPr="006165D4">
        <w:rPr>
          <w:rFonts w:asciiTheme="minorHAnsi" w:hAnsiTheme="minorHAnsi" w:cstheme="minorHAnsi"/>
          <w:sz w:val="24"/>
          <w:szCs w:val="24"/>
        </w:rPr>
        <w:t>clear on the importance of listening and supporting children when making disclosures</w:t>
      </w:r>
      <w:r w:rsidR="00AC24BC" w:rsidRPr="006165D4">
        <w:rPr>
          <w:rFonts w:asciiTheme="minorHAnsi" w:hAnsiTheme="minorHAnsi" w:cstheme="minorHAnsi"/>
          <w:sz w:val="24"/>
          <w:szCs w:val="24"/>
        </w:rPr>
        <w:t xml:space="preserve">, and the need to reassure them. </w:t>
      </w:r>
    </w:p>
    <w:p w14:paraId="070F8168" w14:textId="2B6F577E" w:rsidR="00AC24BC" w:rsidRPr="006165D4" w:rsidRDefault="00AC24BC" w:rsidP="009A2644">
      <w:pPr>
        <w:pStyle w:val="Mainbodytext"/>
        <w:rPr>
          <w:rFonts w:asciiTheme="minorHAnsi" w:hAnsiTheme="minorHAnsi" w:cstheme="minorHAnsi"/>
          <w:sz w:val="24"/>
          <w:szCs w:val="24"/>
        </w:rPr>
      </w:pPr>
      <w:r w:rsidRPr="006165D4">
        <w:rPr>
          <w:rFonts w:asciiTheme="minorHAnsi" w:hAnsiTheme="minorHAnsi" w:cstheme="minorHAnsi"/>
          <w:sz w:val="24"/>
          <w:szCs w:val="24"/>
        </w:rPr>
        <w:t>Where there</w:t>
      </w:r>
      <w:r w:rsidR="006D01A7" w:rsidRPr="006165D4">
        <w:rPr>
          <w:rFonts w:asciiTheme="minorHAnsi" w:hAnsiTheme="minorHAnsi" w:cstheme="minorHAnsi"/>
          <w:sz w:val="24"/>
          <w:szCs w:val="24"/>
        </w:rPr>
        <w:t xml:space="preserve"> is a safeguarding concern, we will take the child’s wishes and feelings into account when </w:t>
      </w:r>
      <w:r w:rsidR="00A36898" w:rsidRPr="006165D4">
        <w:rPr>
          <w:rFonts w:asciiTheme="minorHAnsi" w:hAnsiTheme="minorHAnsi" w:cstheme="minorHAnsi"/>
          <w:sz w:val="24"/>
          <w:szCs w:val="24"/>
        </w:rPr>
        <w:t xml:space="preserve">assessing information, considering necessary actions and any subsequent implementation of advice or support. </w:t>
      </w:r>
    </w:p>
    <w:p w14:paraId="697C4FF1" w14:textId="27E2ED71" w:rsidR="00A908C9" w:rsidRPr="006165D4" w:rsidRDefault="00A908C9" w:rsidP="009A2644">
      <w:pPr>
        <w:pStyle w:val="Mainbodytext"/>
        <w:rPr>
          <w:rFonts w:asciiTheme="minorHAnsi" w:hAnsiTheme="minorHAnsi" w:cstheme="minorHAnsi"/>
          <w:sz w:val="24"/>
          <w:szCs w:val="24"/>
        </w:rPr>
      </w:pPr>
      <w:r w:rsidRPr="006165D4">
        <w:rPr>
          <w:rFonts w:asciiTheme="minorHAnsi" w:hAnsiTheme="minorHAnsi" w:cstheme="minorHAnsi"/>
          <w:sz w:val="24"/>
          <w:szCs w:val="24"/>
        </w:rPr>
        <w:t>To achieve this, we have:</w:t>
      </w:r>
    </w:p>
    <w:p w14:paraId="47BBD620" w14:textId="69AA9A61" w:rsidR="00A908C9" w:rsidRPr="006165D4" w:rsidRDefault="008F5BEA"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lastRenderedPageBreak/>
        <w:t>Clear systems in place for children to report abuse, knowing they will be listened to and supported</w:t>
      </w:r>
    </w:p>
    <w:p w14:paraId="50F16FE7" w14:textId="4423D346" w:rsidR="008F5BEA" w:rsidRPr="006165D4" w:rsidRDefault="00EB15A8"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Accessible reporting systems which are well promoted and understood by the children</w:t>
      </w:r>
      <w:r w:rsidR="00C04FF8" w:rsidRPr="006165D4">
        <w:rPr>
          <w:rFonts w:asciiTheme="minorHAnsi" w:hAnsiTheme="minorHAnsi" w:cstheme="minorHAnsi"/>
          <w:sz w:val="24"/>
          <w:szCs w:val="24"/>
        </w:rPr>
        <w:t xml:space="preserve"> so they can easily report concerns via this pathway should they wish</w:t>
      </w:r>
    </w:p>
    <w:p w14:paraId="0B849D8F" w14:textId="3155B9A5" w:rsidR="00864855" w:rsidRPr="006165D4" w:rsidRDefault="0009158C" w:rsidP="00864855">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A clear culture and ethos in our school that promotes taking concerns </w:t>
      </w:r>
      <w:r w:rsidR="006165D4" w:rsidRPr="006165D4">
        <w:rPr>
          <w:rFonts w:asciiTheme="minorHAnsi" w:hAnsiTheme="minorHAnsi" w:cstheme="minorHAnsi"/>
          <w:sz w:val="24"/>
          <w:szCs w:val="24"/>
        </w:rPr>
        <w:t>seriously and</w:t>
      </w:r>
      <w:r w:rsidR="00643AAC" w:rsidRPr="006165D4">
        <w:rPr>
          <w:rFonts w:asciiTheme="minorHAnsi" w:hAnsiTheme="minorHAnsi" w:cstheme="minorHAnsi"/>
          <w:sz w:val="24"/>
          <w:szCs w:val="24"/>
        </w:rPr>
        <w:t xml:space="preserve"> offers children opportunities to safely express their views and any worries they may have</w:t>
      </w:r>
      <w:r w:rsidR="00F22CCA" w:rsidRPr="006165D4">
        <w:rPr>
          <w:rFonts w:asciiTheme="minorHAnsi" w:hAnsiTheme="minorHAnsi" w:cstheme="minorHAnsi"/>
          <w:sz w:val="24"/>
          <w:szCs w:val="24"/>
        </w:rPr>
        <w:t>.</w:t>
      </w:r>
      <w:r w:rsidR="00643AAC" w:rsidRPr="006165D4">
        <w:rPr>
          <w:rFonts w:asciiTheme="minorHAnsi" w:hAnsiTheme="minorHAnsi" w:cstheme="minorHAnsi"/>
          <w:sz w:val="24"/>
          <w:szCs w:val="24"/>
        </w:rPr>
        <w:t xml:space="preserve"> </w:t>
      </w:r>
    </w:p>
    <w:p w14:paraId="027E0A4E" w14:textId="30F29BF7" w:rsidR="00864855" w:rsidRPr="006165D4" w:rsidRDefault="00864855" w:rsidP="0024346D">
      <w:pPr>
        <w:pStyle w:val="4Bulletedcopyblue"/>
        <w:numPr>
          <w:ilvl w:val="0"/>
          <w:numId w:val="0"/>
        </w:numPr>
        <w:ind w:left="360"/>
        <w:rPr>
          <w:rFonts w:asciiTheme="minorHAnsi" w:hAnsiTheme="minorHAnsi" w:cstheme="minorHAnsi"/>
          <w:sz w:val="24"/>
          <w:szCs w:val="24"/>
        </w:rPr>
      </w:pPr>
      <w:r w:rsidRPr="006165D4">
        <w:rPr>
          <w:rFonts w:asciiTheme="minorHAnsi" w:hAnsiTheme="minorHAnsi" w:cstheme="minorHAnsi"/>
          <w:sz w:val="24"/>
          <w:szCs w:val="24"/>
        </w:rPr>
        <w:t xml:space="preserve">Pupils at Ralph Sadleir School are made aware of the Safeguarding team through assemblies, posters and RSHE sessions. </w:t>
      </w:r>
      <w:r w:rsidR="00F1126D" w:rsidRPr="006165D4">
        <w:rPr>
          <w:rFonts w:asciiTheme="minorHAnsi" w:hAnsiTheme="minorHAnsi" w:cstheme="minorHAnsi"/>
          <w:sz w:val="24"/>
          <w:szCs w:val="24"/>
        </w:rPr>
        <w:t>Posters with pictures of the Safeguarding team and quotes from our pupils can be found in every classroom, and in other areas of the school.</w:t>
      </w:r>
    </w:p>
    <w:p w14:paraId="37852857" w14:textId="4ADDCC0E" w:rsidR="00F1126D" w:rsidRPr="006165D4" w:rsidRDefault="00F1126D"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A “what is safeguarding” assembly is held at the start of each academic year.</w:t>
      </w:r>
    </w:p>
    <w:p w14:paraId="64A17C61" w14:textId="1ABD2490" w:rsidR="00F1126D" w:rsidRPr="006165D4" w:rsidRDefault="00F1126D"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Thoughts for the week are used every Monday, which include a safeguarding ‘thought’ monthly.</w:t>
      </w:r>
    </w:p>
    <w:p w14:paraId="0BB9C07F" w14:textId="45BC635D" w:rsidR="00F1126D" w:rsidRPr="006165D4" w:rsidRDefault="00F1126D" w:rsidP="009A2644">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Pupils have the option to join the school council. The school council meet regularly, and are asked if they feel safe in school, and what we can do to improve their experience. These answers are collated and shared with the Safeguarding team. </w:t>
      </w:r>
    </w:p>
    <w:p w14:paraId="4539C95E" w14:textId="77777777" w:rsidR="00121CA9" w:rsidRPr="006165D4" w:rsidRDefault="00121CA9" w:rsidP="0024275E">
      <w:pPr>
        <w:pStyle w:val="1bodycopy10pt"/>
        <w:jc w:val="both"/>
        <w:rPr>
          <w:rFonts w:asciiTheme="minorHAnsi" w:hAnsiTheme="minorHAnsi" w:cstheme="minorHAnsi"/>
          <w:b/>
          <w:sz w:val="24"/>
        </w:rPr>
      </w:pPr>
    </w:p>
    <w:p w14:paraId="13821430" w14:textId="0B12E472" w:rsidR="009117EC" w:rsidRPr="006165D4" w:rsidRDefault="00FF3E9D" w:rsidP="0024275E">
      <w:pPr>
        <w:pStyle w:val="1bodycopy10pt"/>
        <w:jc w:val="both"/>
        <w:rPr>
          <w:rFonts w:asciiTheme="minorHAnsi" w:hAnsiTheme="minorHAnsi" w:cstheme="minorHAnsi"/>
          <w:b/>
          <w:sz w:val="24"/>
        </w:rPr>
      </w:pPr>
      <w:r w:rsidRPr="006165D4">
        <w:rPr>
          <w:rStyle w:val="Heading2Char"/>
          <w:rFonts w:asciiTheme="minorHAnsi" w:hAnsiTheme="minorHAnsi" w:cstheme="minorHAnsi"/>
        </w:rPr>
        <w:t>Concerns</w:t>
      </w:r>
      <w:r w:rsidR="006C372F" w:rsidRPr="006165D4">
        <w:rPr>
          <w:rStyle w:val="Heading2Char"/>
          <w:rFonts w:asciiTheme="minorHAnsi" w:hAnsiTheme="minorHAnsi" w:cstheme="minorHAnsi"/>
        </w:rPr>
        <w:t xml:space="preserve"> that </w:t>
      </w:r>
      <w:r w:rsidR="00D01F56" w:rsidRPr="006165D4">
        <w:rPr>
          <w:rStyle w:val="Heading2Char"/>
          <w:rFonts w:asciiTheme="minorHAnsi" w:hAnsiTheme="minorHAnsi" w:cstheme="minorHAnsi"/>
        </w:rPr>
        <w:t>Female Genital Mutilation (FGM)</w:t>
      </w:r>
      <w:r w:rsidR="00F5407A" w:rsidRPr="006165D4">
        <w:rPr>
          <w:rStyle w:val="Heading2Char"/>
          <w:rFonts w:asciiTheme="minorHAnsi" w:hAnsiTheme="minorHAnsi" w:cstheme="minorHAnsi"/>
        </w:rPr>
        <w:t xml:space="preserve"> has taken </w:t>
      </w:r>
      <w:r w:rsidR="006165D4" w:rsidRPr="006165D4">
        <w:rPr>
          <w:rStyle w:val="Heading2Char"/>
          <w:rFonts w:asciiTheme="minorHAnsi" w:hAnsiTheme="minorHAnsi" w:cstheme="minorHAnsi"/>
        </w:rPr>
        <w:t>place,</w:t>
      </w:r>
      <w:r w:rsidR="00F5407A" w:rsidRPr="006165D4">
        <w:rPr>
          <w:rStyle w:val="Heading2Char"/>
          <w:rFonts w:asciiTheme="minorHAnsi" w:hAnsiTheme="minorHAnsi" w:cstheme="minorHAnsi"/>
        </w:rPr>
        <w:t xml:space="preserve"> or a child is at risk of FGM</w:t>
      </w:r>
    </w:p>
    <w:p w14:paraId="4A8DDFF1" w14:textId="541724B4" w:rsidR="00151BE2" w:rsidRPr="006165D4" w:rsidRDefault="00151BE2" w:rsidP="005D3F48">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Keeping Children Safe in Education </w:t>
      </w:r>
      <w:r w:rsidR="009114B8" w:rsidRPr="006165D4">
        <w:rPr>
          <w:rFonts w:asciiTheme="minorHAnsi" w:hAnsiTheme="minorHAnsi" w:cstheme="minorHAnsi"/>
          <w:sz w:val="24"/>
          <w:szCs w:val="24"/>
        </w:rPr>
        <w:t xml:space="preserve">(2023) explains that FGM includes </w:t>
      </w:r>
      <w:r w:rsidR="00EE6BD0" w:rsidRPr="006165D4">
        <w:rPr>
          <w:rFonts w:asciiTheme="minorHAnsi" w:hAnsiTheme="minorHAnsi" w:cstheme="minorHAnsi"/>
          <w:sz w:val="24"/>
          <w:szCs w:val="24"/>
        </w:rPr>
        <w:t>‘</w:t>
      </w:r>
      <w:r w:rsidR="009114B8" w:rsidRPr="006165D4">
        <w:rPr>
          <w:rFonts w:asciiTheme="minorHAnsi" w:hAnsiTheme="minorHAnsi" w:cstheme="minorHAnsi"/>
          <w:sz w:val="24"/>
          <w:szCs w:val="24"/>
        </w:rPr>
        <w:t xml:space="preserve">all procedures involving partial or total </w:t>
      </w:r>
      <w:r w:rsidR="00EE6BD0" w:rsidRPr="006165D4">
        <w:rPr>
          <w:rFonts w:asciiTheme="minorHAnsi" w:hAnsiTheme="minorHAnsi" w:cstheme="minorHAnsi"/>
          <w:sz w:val="24"/>
          <w:szCs w:val="24"/>
        </w:rPr>
        <w:t>removal</w:t>
      </w:r>
      <w:r w:rsidR="00415C6E" w:rsidRPr="006165D4">
        <w:rPr>
          <w:rFonts w:asciiTheme="minorHAnsi" w:hAnsiTheme="minorHAnsi" w:cstheme="minorHAnsi"/>
          <w:sz w:val="24"/>
          <w:szCs w:val="24"/>
        </w:rPr>
        <w:t xml:space="preserve"> of the external female genitalia</w:t>
      </w:r>
      <w:r w:rsidR="00EE6BD0" w:rsidRPr="006165D4">
        <w:rPr>
          <w:rFonts w:asciiTheme="minorHAnsi" w:hAnsiTheme="minorHAnsi" w:cstheme="minorHAnsi"/>
          <w:sz w:val="24"/>
          <w:szCs w:val="24"/>
        </w:rPr>
        <w:t xml:space="preserve">, or other injury to the female genital organs.’ </w:t>
      </w:r>
    </w:p>
    <w:p w14:paraId="06CAB0BF" w14:textId="6EB3D7AF" w:rsidR="00A97BC8" w:rsidRPr="006165D4" w:rsidRDefault="00D01F56" w:rsidP="005D3F48">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FGM is illegal in the UK and </w:t>
      </w:r>
      <w:r w:rsidR="00A3593B" w:rsidRPr="006165D4">
        <w:rPr>
          <w:rFonts w:asciiTheme="minorHAnsi" w:hAnsiTheme="minorHAnsi" w:cstheme="minorHAnsi"/>
          <w:sz w:val="24"/>
          <w:szCs w:val="24"/>
        </w:rPr>
        <w:t xml:space="preserve">is considered </w:t>
      </w:r>
      <w:r w:rsidRPr="006165D4">
        <w:rPr>
          <w:rFonts w:asciiTheme="minorHAnsi" w:hAnsiTheme="minorHAnsi" w:cstheme="minorHAnsi"/>
          <w:sz w:val="24"/>
          <w:szCs w:val="24"/>
        </w:rPr>
        <w:t>a</w:t>
      </w:r>
      <w:r w:rsidR="00A3593B" w:rsidRPr="006165D4">
        <w:rPr>
          <w:rFonts w:asciiTheme="minorHAnsi" w:hAnsiTheme="minorHAnsi" w:cstheme="minorHAnsi"/>
          <w:sz w:val="24"/>
          <w:szCs w:val="24"/>
        </w:rPr>
        <w:t>s a</w:t>
      </w:r>
      <w:r w:rsidRPr="006165D4">
        <w:rPr>
          <w:rFonts w:asciiTheme="minorHAnsi" w:hAnsiTheme="minorHAnsi" w:cstheme="minorHAnsi"/>
          <w:sz w:val="24"/>
          <w:szCs w:val="24"/>
        </w:rPr>
        <w:t xml:space="preserve"> form of child abuse</w:t>
      </w:r>
      <w:r w:rsidR="00A3593B" w:rsidRPr="006165D4">
        <w:rPr>
          <w:rFonts w:asciiTheme="minorHAnsi" w:hAnsiTheme="minorHAnsi" w:cstheme="minorHAnsi"/>
          <w:sz w:val="24"/>
          <w:szCs w:val="24"/>
        </w:rPr>
        <w:t xml:space="preserve"> that has significant</w:t>
      </w:r>
      <w:r w:rsidR="00CF42D5" w:rsidRPr="006165D4">
        <w:rPr>
          <w:rFonts w:asciiTheme="minorHAnsi" w:hAnsiTheme="minorHAnsi" w:cstheme="minorHAnsi"/>
          <w:sz w:val="24"/>
          <w:szCs w:val="24"/>
        </w:rPr>
        <w:t>ly</w:t>
      </w:r>
      <w:r w:rsidRPr="006165D4" w:rsidDel="00A3593B">
        <w:rPr>
          <w:rFonts w:asciiTheme="minorHAnsi" w:hAnsiTheme="minorHAnsi" w:cstheme="minorHAnsi"/>
          <w:sz w:val="24"/>
          <w:szCs w:val="24"/>
        </w:rPr>
        <w:t xml:space="preserve"> </w:t>
      </w:r>
      <w:r w:rsidRPr="006165D4">
        <w:rPr>
          <w:rFonts w:asciiTheme="minorHAnsi" w:hAnsiTheme="minorHAnsi" w:cstheme="minorHAnsi"/>
          <w:sz w:val="24"/>
          <w:szCs w:val="24"/>
        </w:rPr>
        <w:t>harmful</w:t>
      </w:r>
      <w:r w:rsidR="00CF42D5" w:rsidRPr="006165D4">
        <w:rPr>
          <w:rFonts w:asciiTheme="minorHAnsi" w:hAnsiTheme="minorHAnsi" w:cstheme="minorHAnsi"/>
          <w:sz w:val="24"/>
          <w:szCs w:val="24"/>
        </w:rPr>
        <w:t xml:space="preserve"> and long</w:t>
      </w:r>
      <w:r w:rsidR="00A44EC4" w:rsidRPr="006165D4">
        <w:rPr>
          <w:rFonts w:asciiTheme="minorHAnsi" w:hAnsiTheme="minorHAnsi" w:cstheme="minorHAnsi"/>
          <w:sz w:val="24"/>
          <w:szCs w:val="24"/>
        </w:rPr>
        <w:t>-lasting</w:t>
      </w:r>
      <w:r w:rsidRPr="006165D4">
        <w:rPr>
          <w:rFonts w:asciiTheme="minorHAnsi" w:hAnsiTheme="minorHAnsi" w:cstheme="minorHAnsi"/>
          <w:sz w:val="24"/>
          <w:szCs w:val="24"/>
        </w:rPr>
        <w:t xml:space="preserve"> consequences. It </w:t>
      </w:r>
      <w:r w:rsidR="009E6E0A" w:rsidRPr="006165D4">
        <w:rPr>
          <w:rFonts w:asciiTheme="minorHAnsi" w:hAnsiTheme="minorHAnsi" w:cstheme="minorHAnsi"/>
          <w:sz w:val="24"/>
          <w:szCs w:val="24"/>
        </w:rPr>
        <w:t>can</w:t>
      </w:r>
      <w:r w:rsidR="00AD5F4F" w:rsidRPr="006165D4">
        <w:rPr>
          <w:rFonts w:asciiTheme="minorHAnsi" w:hAnsiTheme="minorHAnsi" w:cstheme="minorHAnsi"/>
          <w:sz w:val="24"/>
          <w:szCs w:val="24"/>
        </w:rPr>
        <w:t xml:space="preserve"> </w:t>
      </w:r>
      <w:r w:rsidRPr="006165D4">
        <w:rPr>
          <w:rFonts w:asciiTheme="minorHAnsi" w:hAnsiTheme="minorHAnsi" w:cstheme="minorHAnsi"/>
          <w:sz w:val="24"/>
          <w:szCs w:val="24"/>
        </w:rPr>
        <w:t>also</w:t>
      </w:r>
      <w:r w:rsidR="009E6E0A" w:rsidRPr="006165D4">
        <w:rPr>
          <w:rFonts w:asciiTheme="minorHAnsi" w:hAnsiTheme="minorHAnsi" w:cstheme="minorHAnsi"/>
          <w:sz w:val="24"/>
          <w:szCs w:val="24"/>
        </w:rPr>
        <w:t xml:space="preserve"> be</w:t>
      </w:r>
      <w:r w:rsidRPr="006165D4">
        <w:rPr>
          <w:rFonts w:asciiTheme="minorHAnsi" w:hAnsiTheme="minorHAnsi" w:cstheme="minorHAnsi"/>
          <w:sz w:val="24"/>
          <w:szCs w:val="24"/>
        </w:rPr>
        <w:t xml:space="preserve"> </w:t>
      </w:r>
      <w:r w:rsidR="00C73CFE" w:rsidRPr="006165D4">
        <w:rPr>
          <w:rFonts w:asciiTheme="minorHAnsi" w:hAnsiTheme="minorHAnsi" w:cstheme="minorHAnsi"/>
          <w:sz w:val="24"/>
          <w:szCs w:val="24"/>
        </w:rPr>
        <w:t xml:space="preserve">referred to </w:t>
      </w:r>
      <w:r w:rsidRPr="006165D4">
        <w:rPr>
          <w:rFonts w:asciiTheme="minorHAnsi" w:hAnsiTheme="minorHAnsi" w:cstheme="minorHAnsi"/>
          <w:sz w:val="24"/>
          <w:szCs w:val="24"/>
        </w:rPr>
        <w:t>as ‘female genital cutting’, ‘circumcision’ or ‘initiation’</w:t>
      </w:r>
      <w:r w:rsidR="009E6E0A" w:rsidRPr="006165D4">
        <w:rPr>
          <w:rFonts w:asciiTheme="minorHAnsi" w:hAnsiTheme="minorHAnsi" w:cstheme="minorHAnsi"/>
          <w:sz w:val="24"/>
          <w:szCs w:val="24"/>
        </w:rPr>
        <w:t>.</w:t>
      </w:r>
      <w:r w:rsidR="00DE1ED6" w:rsidRPr="006165D4" w:rsidDel="009E6E0A">
        <w:rPr>
          <w:rFonts w:asciiTheme="minorHAnsi" w:hAnsiTheme="minorHAnsi" w:cstheme="minorHAnsi"/>
          <w:sz w:val="24"/>
          <w:szCs w:val="24"/>
        </w:rPr>
        <w:t xml:space="preserve"> </w:t>
      </w:r>
    </w:p>
    <w:p w14:paraId="467A8041" w14:textId="77777777" w:rsidR="00303ADF" w:rsidRPr="006165D4" w:rsidRDefault="00DE1ED6" w:rsidP="0024275E">
      <w:pPr>
        <w:jc w:val="both"/>
        <w:rPr>
          <w:rFonts w:asciiTheme="minorHAnsi" w:hAnsiTheme="minorHAnsi" w:cstheme="minorHAnsi"/>
          <w:sz w:val="24"/>
        </w:rPr>
      </w:pPr>
      <w:r w:rsidRPr="006165D4">
        <w:rPr>
          <w:rFonts w:asciiTheme="minorHAnsi" w:hAnsiTheme="minorHAnsi" w:cstheme="minorHAnsi"/>
          <w:b/>
          <w:sz w:val="24"/>
        </w:rPr>
        <w:t>Any teacher</w:t>
      </w:r>
      <w:r w:rsidRPr="006165D4">
        <w:rPr>
          <w:rFonts w:asciiTheme="minorHAnsi" w:hAnsiTheme="minorHAnsi" w:cstheme="minorHAnsi"/>
          <w:sz w:val="24"/>
        </w:rPr>
        <w:t xml:space="preserve"> who either</w:t>
      </w:r>
      <w:r w:rsidR="00BB0CC2" w:rsidRPr="006165D4">
        <w:rPr>
          <w:rFonts w:asciiTheme="minorHAnsi" w:hAnsiTheme="minorHAnsi" w:cstheme="minorHAnsi"/>
          <w:sz w:val="24"/>
        </w:rPr>
        <w:t>:</w:t>
      </w:r>
      <w:r w:rsidRPr="006165D4">
        <w:rPr>
          <w:rFonts w:asciiTheme="minorHAnsi" w:hAnsiTheme="minorHAnsi" w:cstheme="minorHAnsi"/>
          <w:sz w:val="24"/>
        </w:rPr>
        <w:t xml:space="preserve"> </w:t>
      </w:r>
    </w:p>
    <w:p w14:paraId="21DE16AC" w14:textId="16097FBC" w:rsidR="003B36F9" w:rsidRPr="006165D4" w:rsidRDefault="00DE1ED6"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is informed by a girl under 18 that an act of FGM has been carried out on </w:t>
      </w:r>
      <w:r w:rsidR="006165D4" w:rsidRPr="006165D4">
        <w:rPr>
          <w:rFonts w:asciiTheme="minorHAnsi" w:hAnsiTheme="minorHAnsi" w:cstheme="minorHAnsi"/>
          <w:sz w:val="24"/>
          <w:szCs w:val="24"/>
        </w:rPr>
        <w:t>her.</w:t>
      </w:r>
    </w:p>
    <w:p w14:paraId="5149EFE2" w14:textId="5E1AF149" w:rsidR="003B36F9" w:rsidRPr="006165D4" w:rsidRDefault="00DE1ED6"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or observes physical signs which appear to show that an act of FGM has been carried out on a girl under 18 </w:t>
      </w:r>
      <w:r w:rsidR="00C14B69" w:rsidRPr="006165D4">
        <w:rPr>
          <w:rFonts w:asciiTheme="minorHAnsi" w:hAnsiTheme="minorHAnsi" w:cstheme="minorHAnsi"/>
          <w:sz w:val="24"/>
          <w:szCs w:val="24"/>
        </w:rPr>
        <w:t>(</w:t>
      </w:r>
      <w:r w:rsidRPr="006165D4">
        <w:rPr>
          <w:rFonts w:asciiTheme="minorHAnsi" w:hAnsiTheme="minorHAnsi" w:cstheme="minorHAnsi"/>
          <w:sz w:val="24"/>
          <w:szCs w:val="24"/>
        </w:rPr>
        <w:t>and they have no reason to believe that the act was necessary for the girl’s physical or mental health or for purposes connected with labour or birth</w:t>
      </w:r>
      <w:r w:rsidR="00C14B69" w:rsidRPr="006165D4">
        <w:rPr>
          <w:rFonts w:asciiTheme="minorHAnsi" w:hAnsiTheme="minorHAnsi" w:cstheme="minorHAnsi"/>
          <w:sz w:val="24"/>
          <w:szCs w:val="24"/>
        </w:rPr>
        <w:t>)</w:t>
      </w:r>
      <w:r w:rsidRPr="006165D4">
        <w:rPr>
          <w:rFonts w:asciiTheme="minorHAnsi" w:hAnsiTheme="minorHAnsi" w:cstheme="minorHAnsi"/>
          <w:sz w:val="24"/>
          <w:szCs w:val="24"/>
        </w:rPr>
        <w:t xml:space="preserve"> </w:t>
      </w:r>
    </w:p>
    <w:p w14:paraId="7E9E5C89" w14:textId="62A46113" w:rsidR="00351C89" w:rsidRPr="006165D4" w:rsidRDefault="000C1B41" w:rsidP="005D3F48">
      <w:pPr>
        <w:pStyle w:val="Mainbodytext"/>
        <w:rPr>
          <w:rFonts w:asciiTheme="minorHAnsi" w:hAnsiTheme="minorHAnsi" w:cstheme="minorHAnsi"/>
          <w:sz w:val="24"/>
          <w:szCs w:val="24"/>
        </w:rPr>
      </w:pPr>
      <w:r w:rsidRPr="006165D4">
        <w:rPr>
          <w:rFonts w:asciiTheme="minorHAnsi" w:hAnsiTheme="minorHAnsi" w:cstheme="minorHAnsi"/>
          <w:sz w:val="24"/>
          <w:szCs w:val="24"/>
        </w:rPr>
        <w:t>m</w:t>
      </w:r>
      <w:r w:rsidR="00DE1ED6" w:rsidRPr="006165D4">
        <w:rPr>
          <w:rFonts w:asciiTheme="minorHAnsi" w:hAnsiTheme="minorHAnsi" w:cstheme="minorHAnsi"/>
          <w:sz w:val="24"/>
          <w:szCs w:val="24"/>
        </w:rPr>
        <w:t xml:space="preserve">ust immediately report this to the </w:t>
      </w:r>
      <w:r w:rsidR="003153FF" w:rsidRPr="006165D4">
        <w:rPr>
          <w:rFonts w:asciiTheme="minorHAnsi" w:hAnsiTheme="minorHAnsi" w:cstheme="minorHAnsi"/>
          <w:sz w:val="24"/>
          <w:szCs w:val="24"/>
        </w:rPr>
        <w:t>P</w:t>
      </w:r>
      <w:r w:rsidR="00DE1ED6" w:rsidRPr="006165D4">
        <w:rPr>
          <w:rFonts w:asciiTheme="minorHAnsi" w:hAnsiTheme="minorHAnsi" w:cstheme="minorHAnsi"/>
          <w:sz w:val="24"/>
          <w:szCs w:val="24"/>
        </w:rPr>
        <w:t xml:space="preserve">olice, personally on 999. This is a mandatory, statutory duty and teachers will face disciplinary sanctions for failing to meet it. </w:t>
      </w:r>
      <w:r w:rsidR="00A8261C" w:rsidRPr="006165D4">
        <w:rPr>
          <w:rFonts w:asciiTheme="minorHAnsi" w:hAnsiTheme="minorHAnsi" w:cstheme="minorHAnsi"/>
          <w:sz w:val="24"/>
          <w:szCs w:val="24"/>
        </w:rPr>
        <w:t>In addition, staff should also discuss the concerns with the DSL</w:t>
      </w:r>
      <w:r w:rsidR="00370EC3" w:rsidRPr="006165D4">
        <w:rPr>
          <w:rFonts w:asciiTheme="minorHAnsi" w:hAnsiTheme="minorHAnsi" w:cstheme="minorHAnsi"/>
          <w:sz w:val="24"/>
          <w:szCs w:val="24"/>
        </w:rPr>
        <w:t xml:space="preserve"> to report to Children’s Services, as appropriate. </w:t>
      </w:r>
    </w:p>
    <w:p w14:paraId="79580DA5" w14:textId="52CCB5BF" w:rsidR="00F1126D" w:rsidRPr="006165D4" w:rsidRDefault="00DE1ED6" w:rsidP="005D3F48">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The duty for teachers above does not apply in cases where a pupil is </w:t>
      </w:r>
      <w:r w:rsidRPr="006165D4">
        <w:rPr>
          <w:rFonts w:asciiTheme="minorHAnsi" w:hAnsiTheme="minorHAnsi" w:cstheme="minorHAnsi"/>
          <w:i/>
          <w:sz w:val="24"/>
          <w:szCs w:val="24"/>
        </w:rPr>
        <w:t xml:space="preserve">at risk </w:t>
      </w:r>
      <w:r w:rsidRPr="006165D4">
        <w:rPr>
          <w:rFonts w:asciiTheme="minorHAnsi" w:hAnsiTheme="minorHAnsi" w:cstheme="minorHAnsi"/>
          <w:sz w:val="24"/>
          <w:szCs w:val="24"/>
        </w:rPr>
        <w:t>of FGM or FGM is suspected but is not known to have been carried out.</w:t>
      </w:r>
      <w:r w:rsidR="007F3922" w:rsidRPr="006165D4">
        <w:rPr>
          <w:rFonts w:asciiTheme="minorHAnsi" w:hAnsiTheme="minorHAnsi" w:cstheme="minorHAnsi"/>
          <w:sz w:val="24"/>
          <w:szCs w:val="24"/>
        </w:rPr>
        <w:t xml:space="preserve"> </w:t>
      </w:r>
      <w:r w:rsidR="00D07B12" w:rsidRPr="006165D4">
        <w:rPr>
          <w:rFonts w:asciiTheme="minorHAnsi" w:hAnsiTheme="minorHAnsi" w:cstheme="minorHAnsi"/>
          <w:sz w:val="24"/>
          <w:szCs w:val="24"/>
        </w:rPr>
        <w:t xml:space="preserve">In these circumstances, the teacher must report to the DSL </w:t>
      </w:r>
      <w:r w:rsidR="00B04383" w:rsidRPr="006165D4">
        <w:rPr>
          <w:rFonts w:asciiTheme="minorHAnsi" w:hAnsiTheme="minorHAnsi" w:cstheme="minorHAnsi"/>
          <w:sz w:val="24"/>
          <w:szCs w:val="24"/>
        </w:rPr>
        <w:t>and follow local safeguarding procedures</w:t>
      </w:r>
      <w:r w:rsidR="00DF138A" w:rsidRPr="006165D4">
        <w:rPr>
          <w:rFonts w:asciiTheme="minorHAnsi" w:hAnsiTheme="minorHAnsi" w:cstheme="minorHAnsi"/>
          <w:sz w:val="24"/>
          <w:szCs w:val="24"/>
        </w:rPr>
        <w:t xml:space="preserve"> to be</w:t>
      </w:r>
      <w:r w:rsidR="00E35B53" w:rsidRPr="006165D4">
        <w:rPr>
          <w:rFonts w:asciiTheme="minorHAnsi" w:hAnsiTheme="minorHAnsi" w:cstheme="minorHAnsi"/>
          <w:sz w:val="24"/>
          <w:szCs w:val="24"/>
        </w:rPr>
        <w:t xml:space="preserve"> </w:t>
      </w:r>
      <w:r w:rsidRPr="006165D4">
        <w:rPr>
          <w:rFonts w:asciiTheme="minorHAnsi" w:hAnsiTheme="minorHAnsi" w:cstheme="minorHAnsi"/>
          <w:sz w:val="24"/>
          <w:szCs w:val="24"/>
        </w:rPr>
        <w:t>taken.</w:t>
      </w:r>
    </w:p>
    <w:p w14:paraId="18337D8C" w14:textId="42107E3C" w:rsidR="00783D31" w:rsidRPr="006165D4" w:rsidRDefault="00BD362D" w:rsidP="005D3F48">
      <w:pPr>
        <w:pStyle w:val="Mainbodytext"/>
        <w:rPr>
          <w:rFonts w:asciiTheme="minorHAnsi" w:hAnsiTheme="minorHAnsi" w:cstheme="minorHAnsi"/>
          <w:sz w:val="24"/>
          <w:szCs w:val="24"/>
        </w:rPr>
      </w:pPr>
      <w:r w:rsidRPr="006165D4">
        <w:rPr>
          <w:rFonts w:asciiTheme="minorHAnsi" w:hAnsiTheme="minorHAnsi" w:cstheme="minorHAnsi"/>
          <w:sz w:val="24"/>
          <w:szCs w:val="24"/>
        </w:rPr>
        <w:t>Any other member of staff who</w:t>
      </w:r>
      <w:r w:rsidR="0000489E" w:rsidRPr="006165D4">
        <w:rPr>
          <w:rFonts w:asciiTheme="minorHAnsi" w:hAnsiTheme="minorHAnsi" w:cstheme="minorHAnsi"/>
          <w:sz w:val="24"/>
          <w:szCs w:val="24"/>
        </w:rPr>
        <w:t xml:space="preserve"> discovers that</w:t>
      </w:r>
      <w:r w:rsidR="00CE7399" w:rsidRPr="006165D4">
        <w:rPr>
          <w:rFonts w:asciiTheme="minorHAnsi" w:hAnsiTheme="minorHAnsi" w:cstheme="minorHAnsi"/>
          <w:sz w:val="24"/>
          <w:szCs w:val="24"/>
        </w:rPr>
        <w:t xml:space="preserve"> FGM has been carried out on a child under 18</w:t>
      </w:r>
      <w:r w:rsidR="00A069A9" w:rsidRPr="006165D4">
        <w:rPr>
          <w:rFonts w:asciiTheme="minorHAnsi" w:hAnsiTheme="minorHAnsi" w:cstheme="minorHAnsi"/>
          <w:sz w:val="24"/>
          <w:szCs w:val="24"/>
        </w:rPr>
        <w:t xml:space="preserve"> must report this to the DSL immediately </w:t>
      </w:r>
      <w:r w:rsidR="00661696" w:rsidRPr="006165D4">
        <w:rPr>
          <w:rFonts w:asciiTheme="minorHAnsi" w:hAnsiTheme="minorHAnsi" w:cstheme="minorHAnsi"/>
          <w:sz w:val="24"/>
          <w:szCs w:val="24"/>
        </w:rPr>
        <w:t xml:space="preserve">to ensure </w:t>
      </w:r>
      <w:r w:rsidR="004537FF" w:rsidRPr="006165D4">
        <w:rPr>
          <w:rFonts w:asciiTheme="minorHAnsi" w:hAnsiTheme="minorHAnsi" w:cstheme="minorHAnsi"/>
          <w:sz w:val="24"/>
          <w:szCs w:val="24"/>
        </w:rPr>
        <w:t xml:space="preserve">local safeguarding procedures are followed. </w:t>
      </w:r>
    </w:p>
    <w:p w14:paraId="10A2C99D" w14:textId="77777777" w:rsidR="006165D4" w:rsidRDefault="006165D4" w:rsidP="005D3F48">
      <w:pPr>
        <w:pStyle w:val="Mainbodytext"/>
        <w:rPr>
          <w:rFonts w:asciiTheme="minorHAnsi" w:hAnsiTheme="minorHAnsi" w:cstheme="minorHAnsi"/>
          <w:sz w:val="24"/>
          <w:szCs w:val="24"/>
        </w:rPr>
      </w:pPr>
    </w:p>
    <w:p w14:paraId="0C459C9C" w14:textId="66561CFB" w:rsidR="00B04383" w:rsidRPr="006165D4" w:rsidRDefault="0063019D" w:rsidP="005D3F48">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If a member of staff who is not a teacher, suspects a child </w:t>
      </w:r>
      <w:r w:rsidR="006F2D4C" w:rsidRPr="006165D4">
        <w:rPr>
          <w:rFonts w:asciiTheme="minorHAnsi" w:hAnsiTheme="minorHAnsi" w:cstheme="minorHAnsi"/>
          <w:sz w:val="24"/>
          <w:szCs w:val="24"/>
        </w:rPr>
        <w:t xml:space="preserve">is at risk or suspects </w:t>
      </w:r>
      <w:r w:rsidR="00A51E88" w:rsidRPr="006165D4">
        <w:rPr>
          <w:rFonts w:asciiTheme="minorHAnsi" w:hAnsiTheme="minorHAnsi" w:cstheme="minorHAnsi"/>
          <w:sz w:val="24"/>
          <w:szCs w:val="24"/>
        </w:rPr>
        <w:t>that FGM has been carried out</w:t>
      </w:r>
      <w:r w:rsidR="0053719D" w:rsidRPr="006165D4">
        <w:rPr>
          <w:rFonts w:asciiTheme="minorHAnsi" w:hAnsiTheme="minorHAnsi" w:cstheme="minorHAnsi"/>
          <w:sz w:val="24"/>
          <w:szCs w:val="24"/>
        </w:rPr>
        <w:t xml:space="preserve">, they should report to the DSL </w:t>
      </w:r>
      <w:r w:rsidR="00C65999" w:rsidRPr="006165D4">
        <w:rPr>
          <w:rFonts w:asciiTheme="minorHAnsi" w:hAnsiTheme="minorHAnsi" w:cstheme="minorHAnsi"/>
          <w:sz w:val="24"/>
          <w:szCs w:val="24"/>
        </w:rPr>
        <w:t xml:space="preserve">and follow local safeguarding procedures. </w:t>
      </w:r>
    </w:p>
    <w:p w14:paraId="415FC59E" w14:textId="3C145D9D" w:rsidR="00D01F56" w:rsidRPr="006165D4" w:rsidRDefault="00632596" w:rsidP="0024275E">
      <w:pPr>
        <w:jc w:val="both"/>
        <w:rPr>
          <w:rFonts w:asciiTheme="minorHAnsi" w:hAnsiTheme="minorHAnsi" w:cstheme="minorHAnsi"/>
          <w:sz w:val="24"/>
        </w:rPr>
      </w:pPr>
      <w:r w:rsidRPr="006165D4">
        <w:rPr>
          <w:rFonts w:asciiTheme="minorHAnsi" w:hAnsiTheme="minorHAnsi" w:cstheme="minorHAnsi"/>
          <w:sz w:val="24"/>
        </w:rPr>
        <w:t xml:space="preserve">Please see </w:t>
      </w:r>
      <w:hyperlink r:id="rId81" w:history="1">
        <w:r w:rsidR="00BD1701" w:rsidRPr="006165D4">
          <w:rPr>
            <w:rStyle w:val="Hyperlink"/>
            <w:rFonts w:asciiTheme="minorHAnsi" w:hAnsiTheme="minorHAnsi" w:cstheme="minorHAnsi"/>
            <w:sz w:val="24"/>
          </w:rPr>
          <w:t>5.1.1</w:t>
        </w:r>
        <w:r w:rsidR="004C4F52" w:rsidRPr="006165D4">
          <w:rPr>
            <w:rStyle w:val="Hyperlink"/>
            <w:rFonts w:asciiTheme="minorHAnsi" w:hAnsiTheme="minorHAnsi" w:cstheme="minorHAnsi"/>
            <w:sz w:val="24"/>
          </w:rPr>
          <w:t>7</w:t>
        </w:r>
        <w:r w:rsidR="00BD1701" w:rsidRPr="006165D4">
          <w:rPr>
            <w:rStyle w:val="Hyperlink"/>
            <w:rFonts w:asciiTheme="minorHAnsi" w:hAnsiTheme="minorHAnsi" w:cstheme="minorHAnsi"/>
            <w:sz w:val="24"/>
          </w:rPr>
          <w:t xml:space="preserve"> of </w:t>
        </w:r>
        <w:r w:rsidR="004C4F52" w:rsidRPr="006165D4">
          <w:rPr>
            <w:rStyle w:val="Hyperlink"/>
            <w:rFonts w:asciiTheme="minorHAnsi" w:hAnsiTheme="minorHAnsi" w:cstheme="minorHAnsi"/>
            <w:sz w:val="24"/>
          </w:rPr>
          <w:t>the HSCP Procedures Manual</w:t>
        </w:r>
      </w:hyperlink>
      <w:r w:rsidR="004C4F52" w:rsidRPr="006165D4">
        <w:rPr>
          <w:rFonts w:asciiTheme="minorHAnsi" w:hAnsiTheme="minorHAnsi" w:cstheme="minorHAnsi"/>
          <w:sz w:val="24"/>
        </w:rPr>
        <w:t xml:space="preserve"> for further information about</w:t>
      </w:r>
      <w:r w:rsidR="00F1126D" w:rsidRPr="006165D4">
        <w:rPr>
          <w:rFonts w:asciiTheme="minorHAnsi" w:hAnsiTheme="minorHAnsi" w:cstheme="minorHAnsi"/>
          <w:sz w:val="24"/>
        </w:rPr>
        <w:t>.</w:t>
      </w:r>
      <w:r w:rsidR="004C4F52" w:rsidRPr="006165D4">
        <w:rPr>
          <w:rFonts w:asciiTheme="minorHAnsi" w:hAnsiTheme="minorHAnsi" w:cstheme="minorHAnsi"/>
          <w:sz w:val="24"/>
        </w:rPr>
        <w:t xml:space="preserve"> </w:t>
      </w:r>
    </w:p>
    <w:p w14:paraId="4D7B9350" w14:textId="674D01ED" w:rsidR="00B5209B" w:rsidRPr="006165D4" w:rsidRDefault="00FF3E9D" w:rsidP="0031246D">
      <w:pPr>
        <w:pStyle w:val="Heading2"/>
        <w:rPr>
          <w:rFonts w:asciiTheme="minorHAnsi" w:hAnsiTheme="minorHAnsi" w:cstheme="minorHAnsi"/>
        </w:rPr>
      </w:pPr>
      <w:r w:rsidRPr="006165D4">
        <w:rPr>
          <w:rFonts w:asciiTheme="minorHAnsi" w:hAnsiTheme="minorHAnsi" w:cstheme="minorHAnsi"/>
        </w:rPr>
        <w:t>Concerns</w:t>
      </w:r>
      <w:r w:rsidR="00FE454B" w:rsidRPr="006165D4">
        <w:rPr>
          <w:rFonts w:asciiTheme="minorHAnsi" w:hAnsiTheme="minorHAnsi" w:cstheme="minorHAnsi"/>
        </w:rPr>
        <w:t xml:space="preserve"> about </w:t>
      </w:r>
      <w:r w:rsidR="00B9270D" w:rsidRPr="006165D4">
        <w:rPr>
          <w:rFonts w:asciiTheme="minorHAnsi" w:hAnsiTheme="minorHAnsi" w:cstheme="minorHAnsi"/>
        </w:rPr>
        <w:t>e</w:t>
      </w:r>
      <w:r w:rsidR="00E2106C" w:rsidRPr="006165D4">
        <w:rPr>
          <w:rFonts w:asciiTheme="minorHAnsi" w:hAnsiTheme="minorHAnsi" w:cstheme="minorHAnsi"/>
        </w:rPr>
        <w:t>xtremis</w:t>
      </w:r>
      <w:r w:rsidR="00B5209B" w:rsidRPr="006165D4">
        <w:rPr>
          <w:rFonts w:asciiTheme="minorHAnsi" w:hAnsiTheme="minorHAnsi" w:cstheme="minorHAnsi"/>
        </w:rPr>
        <w:t>m</w:t>
      </w:r>
    </w:p>
    <w:p w14:paraId="270008FC" w14:textId="34C5D308" w:rsidR="00AD782E" w:rsidRPr="006165D4" w:rsidRDefault="00E2106C" w:rsidP="005D3F48">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The Prevent </w:t>
      </w:r>
      <w:r w:rsidR="00560E1B" w:rsidRPr="006165D4">
        <w:rPr>
          <w:rFonts w:asciiTheme="minorHAnsi" w:hAnsiTheme="minorHAnsi" w:cstheme="minorHAnsi"/>
          <w:sz w:val="24"/>
          <w:szCs w:val="24"/>
        </w:rPr>
        <w:t>d</w:t>
      </w:r>
      <w:r w:rsidRPr="006165D4">
        <w:rPr>
          <w:rFonts w:asciiTheme="minorHAnsi" w:hAnsiTheme="minorHAnsi" w:cstheme="minorHAnsi"/>
          <w:sz w:val="24"/>
          <w:szCs w:val="24"/>
        </w:rPr>
        <w:t xml:space="preserve">uty is concerned with all forms of terrorism and extremism.  It also includes some forms of nonviolent extremism </w:t>
      </w:r>
      <w:r w:rsidR="00FA693D" w:rsidRPr="006165D4">
        <w:rPr>
          <w:rFonts w:asciiTheme="minorHAnsi" w:hAnsiTheme="minorHAnsi" w:cstheme="minorHAnsi"/>
          <w:sz w:val="24"/>
          <w:szCs w:val="24"/>
        </w:rPr>
        <w:t>(</w:t>
      </w:r>
      <w:r w:rsidR="006C17D8" w:rsidRPr="006165D4">
        <w:rPr>
          <w:rFonts w:asciiTheme="minorHAnsi" w:hAnsiTheme="minorHAnsi" w:cstheme="minorHAnsi"/>
          <w:sz w:val="24"/>
          <w:szCs w:val="24"/>
        </w:rPr>
        <w:t>f</w:t>
      </w:r>
      <w:r w:rsidRPr="006165D4">
        <w:rPr>
          <w:rFonts w:asciiTheme="minorHAnsi" w:hAnsiTheme="minorHAnsi" w:cstheme="minorHAnsi"/>
          <w:sz w:val="24"/>
          <w:szCs w:val="24"/>
        </w:rPr>
        <w:t>ar right and extreme far right groups</w:t>
      </w:r>
      <w:r w:rsidR="006C17D8" w:rsidRPr="006165D4">
        <w:rPr>
          <w:rFonts w:asciiTheme="minorHAnsi" w:hAnsiTheme="minorHAnsi" w:cstheme="minorHAnsi"/>
          <w:sz w:val="24"/>
          <w:szCs w:val="24"/>
        </w:rPr>
        <w:t>, r</w:t>
      </w:r>
      <w:r w:rsidRPr="006165D4">
        <w:rPr>
          <w:rFonts w:asciiTheme="minorHAnsi" w:hAnsiTheme="minorHAnsi" w:cstheme="minorHAnsi"/>
          <w:sz w:val="24"/>
          <w:szCs w:val="24"/>
        </w:rPr>
        <w:t>eligious extremist groups</w:t>
      </w:r>
      <w:r w:rsidR="006C17D8" w:rsidRPr="006165D4">
        <w:rPr>
          <w:rFonts w:asciiTheme="minorHAnsi" w:hAnsiTheme="minorHAnsi" w:cstheme="minorHAnsi"/>
          <w:sz w:val="24"/>
          <w:szCs w:val="24"/>
        </w:rPr>
        <w:t>, e</w:t>
      </w:r>
      <w:r w:rsidRPr="006165D4">
        <w:rPr>
          <w:rFonts w:asciiTheme="minorHAnsi" w:hAnsiTheme="minorHAnsi" w:cstheme="minorHAnsi"/>
          <w:sz w:val="24"/>
          <w:szCs w:val="24"/>
        </w:rPr>
        <w:t>nvironmental and animal rights extremism</w:t>
      </w:r>
      <w:r w:rsidR="006C17D8" w:rsidRPr="006165D4">
        <w:rPr>
          <w:rFonts w:asciiTheme="minorHAnsi" w:hAnsiTheme="minorHAnsi" w:cstheme="minorHAnsi"/>
          <w:sz w:val="24"/>
          <w:szCs w:val="24"/>
        </w:rPr>
        <w:t>, u</w:t>
      </w:r>
      <w:r w:rsidRPr="006165D4">
        <w:rPr>
          <w:rFonts w:asciiTheme="minorHAnsi" w:hAnsiTheme="minorHAnsi" w:cstheme="minorHAnsi"/>
          <w:sz w:val="24"/>
          <w:szCs w:val="24"/>
        </w:rPr>
        <w:t xml:space="preserve">nclear </w:t>
      </w:r>
      <w:r w:rsidR="00560E1B" w:rsidRPr="006165D4">
        <w:rPr>
          <w:rFonts w:asciiTheme="minorHAnsi" w:hAnsiTheme="minorHAnsi" w:cstheme="minorHAnsi"/>
          <w:sz w:val="24"/>
          <w:szCs w:val="24"/>
        </w:rPr>
        <w:t>i</w:t>
      </w:r>
      <w:r w:rsidRPr="006165D4">
        <w:rPr>
          <w:rFonts w:asciiTheme="minorHAnsi" w:hAnsiTheme="minorHAnsi" w:cstheme="minorHAnsi"/>
          <w:sz w:val="24"/>
          <w:szCs w:val="24"/>
        </w:rPr>
        <w:t>deology)</w:t>
      </w:r>
      <w:r w:rsidR="000F13B6" w:rsidRPr="006165D4">
        <w:rPr>
          <w:rFonts w:asciiTheme="minorHAnsi" w:hAnsiTheme="minorHAnsi" w:cstheme="minorHAnsi"/>
          <w:sz w:val="24"/>
          <w:szCs w:val="24"/>
        </w:rPr>
        <w:t xml:space="preserve">. </w:t>
      </w:r>
    </w:p>
    <w:p w14:paraId="58C4D8B7" w14:textId="0F030048" w:rsidR="00EB64BC" w:rsidRPr="006165D4" w:rsidRDefault="00797D11" w:rsidP="005D3F48">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Unless </w:t>
      </w:r>
      <w:r w:rsidR="00F60F84" w:rsidRPr="006165D4">
        <w:rPr>
          <w:rFonts w:asciiTheme="minorHAnsi" w:hAnsiTheme="minorHAnsi" w:cstheme="minorHAnsi"/>
          <w:sz w:val="24"/>
          <w:szCs w:val="24"/>
        </w:rPr>
        <w:t xml:space="preserve">your concerns indicate that the child is at immediate risk of harm or danger, </w:t>
      </w:r>
      <w:r w:rsidR="00824A47" w:rsidRPr="006165D4">
        <w:rPr>
          <w:rFonts w:asciiTheme="minorHAnsi" w:hAnsiTheme="minorHAnsi" w:cstheme="minorHAnsi"/>
          <w:sz w:val="24"/>
          <w:szCs w:val="24"/>
        </w:rPr>
        <w:t xml:space="preserve">report your concerns to the DSL. </w:t>
      </w:r>
      <w:r w:rsidR="00D41C21" w:rsidRPr="006165D4">
        <w:rPr>
          <w:rFonts w:asciiTheme="minorHAnsi" w:hAnsiTheme="minorHAnsi" w:cstheme="minorHAnsi"/>
          <w:sz w:val="24"/>
          <w:szCs w:val="24"/>
        </w:rPr>
        <w:t xml:space="preserve">In rare circumstances where the DSL may not be available, staff should speak with </w:t>
      </w:r>
      <w:r w:rsidR="00F968F9" w:rsidRPr="006165D4">
        <w:rPr>
          <w:rFonts w:asciiTheme="minorHAnsi" w:hAnsiTheme="minorHAnsi" w:cstheme="minorHAnsi"/>
          <w:sz w:val="24"/>
          <w:szCs w:val="24"/>
        </w:rPr>
        <w:t>a member</w:t>
      </w:r>
      <w:r w:rsidR="00D41C21" w:rsidRPr="006165D4">
        <w:rPr>
          <w:rFonts w:asciiTheme="minorHAnsi" w:hAnsiTheme="minorHAnsi" w:cstheme="minorHAnsi"/>
          <w:sz w:val="24"/>
          <w:szCs w:val="24"/>
        </w:rPr>
        <w:t xml:space="preserve"> of the senior leadership team </w:t>
      </w:r>
      <w:r w:rsidR="00683397" w:rsidRPr="006165D4">
        <w:rPr>
          <w:rFonts w:asciiTheme="minorHAnsi" w:hAnsiTheme="minorHAnsi" w:cstheme="minorHAnsi"/>
          <w:sz w:val="24"/>
          <w:szCs w:val="24"/>
        </w:rPr>
        <w:t>and/or</w:t>
      </w:r>
      <w:r w:rsidR="00211287" w:rsidRPr="006165D4">
        <w:rPr>
          <w:rFonts w:asciiTheme="minorHAnsi" w:hAnsiTheme="minorHAnsi" w:cstheme="minorHAnsi"/>
          <w:sz w:val="24"/>
          <w:szCs w:val="24"/>
        </w:rPr>
        <w:t xml:space="preserve"> seek advice from </w:t>
      </w:r>
      <w:r w:rsidR="0083363A" w:rsidRPr="006165D4">
        <w:rPr>
          <w:rFonts w:asciiTheme="minorHAnsi" w:hAnsiTheme="minorHAnsi" w:cstheme="minorHAnsi"/>
          <w:sz w:val="24"/>
          <w:szCs w:val="24"/>
        </w:rPr>
        <w:t>Children’s Services</w:t>
      </w:r>
      <w:r w:rsidR="00AE444B" w:rsidRPr="006165D4">
        <w:rPr>
          <w:rFonts w:asciiTheme="minorHAnsi" w:hAnsiTheme="minorHAnsi" w:cstheme="minorHAnsi"/>
          <w:sz w:val="24"/>
          <w:szCs w:val="24"/>
        </w:rPr>
        <w:t>, if appropriate.</w:t>
      </w:r>
      <w:r w:rsidR="00EB64BC" w:rsidRPr="006165D4">
        <w:rPr>
          <w:rFonts w:asciiTheme="minorHAnsi" w:hAnsiTheme="minorHAnsi" w:cstheme="minorHAnsi"/>
          <w:sz w:val="24"/>
          <w:szCs w:val="24"/>
        </w:rPr>
        <w:t xml:space="preserve"> Staff must infor</w:t>
      </w:r>
      <w:r w:rsidR="00805677" w:rsidRPr="006165D4">
        <w:rPr>
          <w:rFonts w:asciiTheme="minorHAnsi" w:hAnsiTheme="minorHAnsi" w:cstheme="minorHAnsi"/>
          <w:sz w:val="24"/>
          <w:szCs w:val="24"/>
        </w:rPr>
        <w:t>m</w:t>
      </w:r>
      <w:r w:rsidR="00EB64BC" w:rsidRPr="006165D4">
        <w:rPr>
          <w:rFonts w:asciiTheme="minorHAnsi" w:hAnsiTheme="minorHAnsi" w:cstheme="minorHAnsi"/>
          <w:sz w:val="24"/>
          <w:szCs w:val="24"/>
        </w:rPr>
        <w:t xml:space="preserve"> the D</w:t>
      </w:r>
      <w:r w:rsidR="00805677" w:rsidRPr="006165D4">
        <w:rPr>
          <w:rFonts w:asciiTheme="minorHAnsi" w:hAnsiTheme="minorHAnsi" w:cstheme="minorHAnsi"/>
          <w:sz w:val="24"/>
          <w:szCs w:val="24"/>
        </w:rPr>
        <w:t>SL</w:t>
      </w:r>
      <w:r w:rsidR="00EB64BC" w:rsidRPr="006165D4">
        <w:rPr>
          <w:rFonts w:asciiTheme="minorHAnsi" w:hAnsiTheme="minorHAnsi" w:cstheme="minorHAnsi"/>
          <w:sz w:val="24"/>
          <w:szCs w:val="24"/>
        </w:rPr>
        <w:t xml:space="preserve"> of their actions as soon as possible. </w:t>
      </w:r>
    </w:p>
    <w:p w14:paraId="79B2B5E1" w14:textId="1370731F" w:rsidR="005E6782" w:rsidRPr="006165D4" w:rsidRDefault="000F13B6" w:rsidP="005D3F48">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Where there is a concern, the DSL will consider the level of risk and decide which agency to make a referral to. This </w:t>
      </w:r>
      <w:r w:rsidR="003943A0" w:rsidRPr="006165D4">
        <w:rPr>
          <w:rFonts w:asciiTheme="minorHAnsi" w:hAnsiTheme="minorHAnsi" w:cstheme="minorHAnsi"/>
          <w:sz w:val="24"/>
          <w:szCs w:val="24"/>
        </w:rPr>
        <w:t>can include</w:t>
      </w:r>
      <w:r w:rsidR="00E64B7F" w:rsidRPr="006165D4">
        <w:rPr>
          <w:rFonts w:asciiTheme="minorHAnsi" w:hAnsiTheme="minorHAnsi" w:cstheme="minorHAnsi"/>
          <w:sz w:val="24"/>
          <w:szCs w:val="24"/>
        </w:rPr>
        <w:t xml:space="preserve"> seeking advice from Hertfordshire County Council’s Prevent Programme Manager,</w:t>
      </w:r>
      <w:r w:rsidRPr="006165D4">
        <w:rPr>
          <w:rFonts w:asciiTheme="minorHAnsi" w:hAnsiTheme="minorHAnsi" w:cstheme="minorHAnsi"/>
          <w:sz w:val="24"/>
          <w:szCs w:val="24"/>
        </w:rPr>
        <w:t xml:space="preserve"> </w:t>
      </w:r>
      <w:r w:rsidR="00951806" w:rsidRPr="006165D4">
        <w:rPr>
          <w:rFonts w:asciiTheme="minorHAnsi" w:hAnsiTheme="minorHAnsi" w:cstheme="minorHAnsi"/>
          <w:sz w:val="24"/>
          <w:szCs w:val="24"/>
        </w:rPr>
        <w:t xml:space="preserve">a referral to </w:t>
      </w:r>
      <w:r w:rsidRPr="006165D4">
        <w:rPr>
          <w:rFonts w:asciiTheme="minorHAnsi" w:hAnsiTheme="minorHAnsi" w:cstheme="minorHAnsi"/>
          <w:bCs/>
          <w:sz w:val="24"/>
          <w:szCs w:val="24"/>
        </w:rPr>
        <w:t xml:space="preserve">Children’s </w:t>
      </w:r>
      <w:r w:rsidR="003943A0" w:rsidRPr="006165D4">
        <w:rPr>
          <w:rFonts w:asciiTheme="minorHAnsi" w:hAnsiTheme="minorHAnsi" w:cstheme="minorHAnsi"/>
          <w:bCs/>
          <w:sz w:val="24"/>
          <w:szCs w:val="24"/>
        </w:rPr>
        <w:t xml:space="preserve">Services </w:t>
      </w:r>
      <w:r w:rsidRPr="006165D4">
        <w:rPr>
          <w:rFonts w:asciiTheme="minorHAnsi" w:hAnsiTheme="minorHAnsi" w:cstheme="minorHAnsi"/>
          <w:bCs/>
          <w:sz w:val="24"/>
          <w:szCs w:val="24"/>
        </w:rPr>
        <w:t>0300 123 4043 or</w:t>
      </w:r>
      <w:r w:rsidRPr="006165D4">
        <w:rPr>
          <w:rFonts w:asciiTheme="minorHAnsi" w:hAnsiTheme="minorHAnsi" w:cstheme="minorHAnsi"/>
          <w:b/>
          <w:bCs/>
          <w:sz w:val="24"/>
          <w:szCs w:val="24"/>
        </w:rPr>
        <w:t xml:space="preserve"> </w:t>
      </w:r>
      <w:hyperlink r:id="rId82" w:history="1">
        <w:r w:rsidRPr="006165D4">
          <w:rPr>
            <w:rStyle w:val="Hyperlink"/>
            <w:rFonts w:asciiTheme="minorHAnsi" w:hAnsiTheme="minorHAnsi" w:cstheme="minorHAnsi"/>
            <w:sz w:val="24"/>
            <w:szCs w:val="24"/>
          </w:rPr>
          <w:t>Channel</w:t>
        </w:r>
      </w:hyperlink>
      <w:r w:rsidRPr="006165D4">
        <w:rPr>
          <w:rFonts w:asciiTheme="minorHAnsi" w:hAnsiTheme="minorHAnsi" w:cstheme="minorHAnsi"/>
          <w:sz w:val="24"/>
          <w:szCs w:val="24"/>
        </w:rPr>
        <w:t xml:space="preserve">, the government’s programme for identifying and supporting individuals at risk of being drawn into terrorism. </w:t>
      </w:r>
    </w:p>
    <w:p w14:paraId="45AE6363" w14:textId="012E7325" w:rsidR="00E2106C" w:rsidRPr="006165D4" w:rsidRDefault="000F13B6" w:rsidP="006165D4">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The DfE also has a dedicated telephone helpline, 020 7340 7264, which </w:t>
      </w:r>
      <w:r w:rsidR="005E6782" w:rsidRPr="006165D4">
        <w:rPr>
          <w:rFonts w:asciiTheme="minorHAnsi" w:hAnsiTheme="minorHAnsi" w:cstheme="minorHAnsi"/>
          <w:sz w:val="24"/>
          <w:szCs w:val="24"/>
        </w:rPr>
        <w:t xml:space="preserve">all </w:t>
      </w:r>
      <w:r w:rsidRPr="006165D4">
        <w:rPr>
          <w:rFonts w:asciiTheme="minorHAnsi" w:hAnsiTheme="minorHAnsi" w:cstheme="minorHAnsi"/>
          <w:sz w:val="24"/>
          <w:szCs w:val="24"/>
        </w:rPr>
        <w:t xml:space="preserve">staff and governors can call to raise concerns about extremism </w:t>
      </w:r>
      <w:r w:rsidR="00EF6BF9" w:rsidRPr="006165D4">
        <w:rPr>
          <w:rFonts w:asciiTheme="minorHAnsi" w:hAnsiTheme="minorHAnsi" w:cstheme="minorHAnsi"/>
          <w:sz w:val="24"/>
          <w:szCs w:val="24"/>
        </w:rPr>
        <w:t>for a pupil</w:t>
      </w:r>
      <w:r w:rsidRPr="006165D4">
        <w:rPr>
          <w:rFonts w:asciiTheme="minorHAnsi" w:hAnsiTheme="minorHAnsi" w:cstheme="minorHAnsi"/>
          <w:sz w:val="24"/>
          <w:szCs w:val="24"/>
        </w:rPr>
        <w:t xml:space="preserve">. </w:t>
      </w:r>
      <w:r w:rsidR="00CF3D84" w:rsidRPr="006165D4">
        <w:rPr>
          <w:rFonts w:asciiTheme="minorHAnsi" w:hAnsiTheme="minorHAnsi" w:cstheme="minorHAnsi"/>
          <w:sz w:val="24"/>
          <w:szCs w:val="24"/>
        </w:rPr>
        <w:t xml:space="preserve">In non-emergency situations </w:t>
      </w:r>
      <w:r w:rsidRPr="006165D4">
        <w:rPr>
          <w:rFonts w:asciiTheme="minorHAnsi" w:hAnsiTheme="minorHAnsi" w:cstheme="minorHAnsi"/>
          <w:sz w:val="24"/>
          <w:szCs w:val="24"/>
        </w:rPr>
        <w:t xml:space="preserve">DSLs can also email </w:t>
      </w:r>
      <w:hyperlink r:id="rId83" w:history="1">
        <w:r w:rsidRPr="006165D4">
          <w:rPr>
            <w:rStyle w:val="Hyperlink"/>
            <w:rFonts w:asciiTheme="minorHAnsi" w:hAnsiTheme="minorHAnsi" w:cstheme="minorHAnsi"/>
            <w:sz w:val="24"/>
            <w:szCs w:val="24"/>
          </w:rPr>
          <w:t>counter.extremism@education.gov.uk</w:t>
        </w:r>
      </w:hyperlink>
      <w:r w:rsidRPr="006165D4">
        <w:rPr>
          <w:rFonts w:asciiTheme="minorHAnsi" w:hAnsiTheme="minorHAnsi" w:cstheme="minorHAnsi"/>
          <w:sz w:val="24"/>
          <w:szCs w:val="24"/>
        </w:rPr>
        <w:t>. In an emergency, call 999 or the confidential anti-terrorist hotline on 0800 789 321</w:t>
      </w:r>
      <w:r w:rsidR="00115720" w:rsidRPr="006165D4">
        <w:rPr>
          <w:rFonts w:asciiTheme="minorHAnsi" w:hAnsiTheme="minorHAnsi" w:cstheme="minorHAnsi"/>
          <w:sz w:val="24"/>
          <w:szCs w:val="24"/>
        </w:rPr>
        <w:t>.</w:t>
      </w:r>
    </w:p>
    <w:p w14:paraId="46F81460" w14:textId="13B65A2F" w:rsidR="00E2106C" w:rsidRPr="006165D4" w:rsidRDefault="00FF3E9D" w:rsidP="0031246D">
      <w:pPr>
        <w:pStyle w:val="Heading2"/>
        <w:rPr>
          <w:rFonts w:asciiTheme="minorHAnsi" w:hAnsiTheme="minorHAnsi" w:cstheme="minorHAnsi"/>
        </w:rPr>
      </w:pPr>
      <w:r w:rsidRPr="006165D4">
        <w:rPr>
          <w:rFonts w:asciiTheme="minorHAnsi" w:hAnsiTheme="minorHAnsi" w:cstheme="minorHAnsi"/>
        </w:rPr>
        <w:t xml:space="preserve">Concerns about </w:t>
      </w:r>
      <w:r w:rsidR="006E2151" w:rsidRPr="006165D4">
        <w:rPr>
          <w:rFonts w:asciiTheme="minorHAnsi" w:hAnsiTheme="minorHAnsi" w:cstheme="minorHAnsi"/>
        </w:rPr>
        <w:t>m</w:t>
      </w:r>
      <w:r w:rsidR="00115720" w:rsidRPr="006165D4">
        <w:rPr>
          <w:rFonts w:asciiTheme="minorHAnsi" w:hAnsiTheme="minorHAnsi" w:cstheme="minorHAnsi"/>
        </w:rPr>
        <w:t>ental health</w:t>
      </w:r>
    </w:p>
    <w:p w14:paraId="77272562" w14:textId="653E4C36" w:rsidR="00B060D3" w:rsidRPr="006165D4" w:rsidRDefault="000B68DE" w:rsidP="005D3F48">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Mental health problems can, in some cases, be an indicator that a child has suffered or is at risk of suffering abuse, neglect or exploitation. </w:t>
      </w:r>
      <w:r w:rsidR="006B324F" w:rsidRPr="006165D4">
        <w:rPr>
          <w:rFonts w:asciiTheme="minorHAnsi" w:hAnsiTheme="minorHAnsi" w:cstheme="minorHAnsi"/>
          <w:sz w:val="24"/>
          <w:szCs w:val="24"/>
        </w:rPr>
        <w:t xml:space="preserve">Poor or deteriorating mental health can also be a safeguarding concern </w:t>
      </w:r>
      <w:r w:rsidR="00D66CE5" w:rsidRPr="006165D4">
        <w:rPr>
          <w:rFonts w:asciiTheme="minorHAnsi" w:hAnsiTheme="minorHAnsi" w:cstheme="minorHAnsi"/>
          <w:sz w:val="24"/>
          <w:szCs w:val="24"/>
        </w:rPr>
        <w:t>in its own right</w:t>
      </w:r>
      <w:r w:rsidR="00F869DE" w:rsidRPr="006165D4">
        <w:rPr>
          <w:rFonts w:asciiTheme="minorHAnsi" w:hAnsiTheme="minorHAnsi" w:cstheme="minorHAnsi"/>
          <w:sz w:val="24"/>
          <w:szCs w:val="24"/>
        </w:rPr>
        <w:t>.</w:t>
      </w:r>
      <w:r w:rsidRPr="006165D4">
        <w:rPr>
          <w:rFonts w:asciiTheme="minorHAnsi" w:hAnsiTheme="minorHAnsi" w:cstheme="minorHAnsi"/>
          <w:sz w:val="24"/>
          <w:szCs w:val="24"/>
        </w:rPr>
        <w:t xml:space="preserve"> </w:t>
      </w:r>
      <w:r w:rsidR="00BC371C" w:rsidRPr="006165D4">
        <w:rPr>
          <w:rFonts w:asciiTheme="minorHAnsi" w:hAnsiTheme="minorHAnsi" w:cstheme="minorHAnsi"/>
          <w:sz w:val="24"/>
          <w:szCs w:val="24"/>
        </w:rPr>
        <w:t>Our staff</w:t>
      </w:r>
      <w:r w:rsidRPr="006165D4">
        <w:rPr>
          <w:rFonts w:asciiTheme="minorHAnsi" w:hAnsiTheme="minorHAnsi" w:cstheme="minorHAnsi"/>
          <w:sz w:val="24"/>
          <w:szCs w:val="24"/>
        </w:rPr>
        <w:t xml:space="preserve"> </w:t>
      </w:r>
      <w:r w:rsidR="00BC371C" w:rsidRPr="006165D4">
        <w:rPr>
          <w:rFonts w:asciiTheme="minorHAnsi" w:hAnsiTheme="minorHAnsi" w:cstheme="minorHAnsi"/>
          <w:sz w:val="24"/>
          <w:szCs w:val="24"/>
        </w:rPr>
        <w:t>know to be</w:t>
      </w:r>
      <w:r w:rsidRPr="006165D4">
        <w:rPr>
          <w:rFonts w:asciiTheme="minorHAnsi" w:hAnsiTheme="minorHAnsi" w:cstheme="minorHAnsi"/>
          <w:sz w:val="24"/>
          <w:szCs w:val="24"/>
        </w:rPr>
        <w:t xml:space="preserve"> alert to behavioural signs that suggest a child may be experiencing a mental health problem or be at risk of developing one.  </w:t>
      </w:r>
    </w:p>
    <w:p w14:paraId="765C0BB1" w14:textId="68F33935" w:rsidR="0058551D" w:rsidRPr="006165D4" w:rsidRDefault="000B68DE" w:rsidP="005D3F48">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If </w:t>
      </w:r>
      <w:r w:rsidR="00B060D3" w:rsidRPr="006165D4">
        <w:rPr>
          <w:rFonts w:asciiTheme="minorHAnsi" w:hAnsiTheme="minorHAnsi" w:cstheme="minorHAnsi"/>
          <w:sz w:val="24"/>
          <w:szCs w:val="24"/>
        </w:rPr>
        <w:t>a staff member has a</w:t>
      </w:r>
      <w:r w:rsidRPr="006165D4">
        <w:rPr>
          <w:rFonts w:asciiTheme="minorHAnsi" w:hAnsiTheme="minorHAnsi" w:cstheme="minorHAnsi"/>
          <w:sz w:val="24"/>
          <w:szCs w:val="24"/>
        </w:rPr>
        <w:t xml:space="preserve"> </w:t>
      </w:r>
      <w:r w:rsidR="00B060D3" w:rsidRPr="006165D4">
        <w:rPr>
          <w:rFonts w:asciiTheme="minorHAnsi" w:hAnsiTheme="minorHAnsi" w:cstheme="minorHAnsi"/>
          <w:sz w:val="24"/>
          <w:szCs w:val="24"/>
        </w:rPr>
        <w:t>concern about a child’s mental health which they</w:t>
      </w:r>
      <w:r w:rsidR="003912A8" w:rsidRPr="006165D4">
        <w:rPr>
          <w:rFonts w:asciiTheme="minorHAnsi" w:hAnsiTheme="minorHAnsi" w:cstheme="minorHAnsi"/>
          <w:sz w:val="24"/>
          <w:szCs w:val="24"/>
        </w:rPr>
        <w:t xml:space="preserve"> consider to also be a </w:t>
      </w:r>
      <w:r w:rsidRPr="006165D4">
        <w:rPr>
          <w:rFonts w:asciiTheme="minorHAnsi" w:hAnsiTheme="minorHAnsi" w:cstheme="minorHAnsi"/>
          <w:sz w:val="24"/>
          <w:szCs w:val="24"/>
        </w:rPr>
        <w:t>safeguarding concern,</w:t>
      </w:r>
      <w:r w:rsidR="00BE7D8A" w:rsidRPr="006165D4">
        <w:rPr>
          <w:rFonts w:asciiTheme="minorHAnsi" w:hAnsiTheme="minorHAnsi" w:cstheme="minorHAnsi"/>
          <w:sz w:val="24"/>
          <w:szCs w:val="24"/>
        </w:rPr>
        <w:t xml:space="preserve"> </w:t>
      </w:r>
      <w:r w:rsidR="003912A8" w:rsidRPr="006165D4">
        <w:rPr>
          <w:rFonts w:asciiTheme="minorHAnsi" w:hAnsiTheme="minorHAnsi" w:cstheme="minorHAnsi"/>
          <w:sz w:val="24"/>
          <w:szCs w:val="24"/>
        </w:rPr>
        <w:t>they must</w:t>
      </w:r>
      <w:r w:rsidR="00253701" w:rsidRPr="006165D4">
        <w:rPr>
          <w:rFonts w:asciiTheme="minorHAnsi" w:hAnsiTheme="minorHAnsi" w:cstheme="minorHAnsi"/>
          <w:sz w:val="24"/>
          <w:szCs w:val="24"/>
        </w:rPr>
        <w:t xml:space="preserve"> </w:t>
      </w:r>
      <w:r w:rsidR="00F3408E" w:rsidRPr="006165D4">
        <w:rPr>
          <w:rFonts w:asciiTheme="minorHAnsi" w:hAnsiTheme="minorHAnsi" w:cstheme="minorHAnsi"/>
          <w:sz w:val="24"/>
          <w:szCs w:val="24"/>
        </w:rPr>
        <w:t>consider if</w:t>
      </w:r>
      <w:r w:rsidR="00D92195" w:rsidRPr="006165D4">
        <w:rPr>
          <w:rFonts w:asciiTheme="minorHAnsi" w:hAnsiTheme="minorHAnsi" w:cstheme="minorHAnsi"/>
          <w:sz w:val="24"/>
          <w:szCs w:val="24"/>
        </w:rPr>
        <w:t xml:space="preserve"> the child is at risk of immediate harm; and </w:t>
      </w:r>
      <w:r w:rsidR="00645547" w:rsidRPr="006165D4">
        <w:rPr>
          <w:rFonts w:asciiTheme="minorHAnsi" w:hAnsiTheme="minorHAnsi" w:cstheme="minorHAnsi"/>
          <w:sz w:val="24"/>
          <w:szCs w:val="24"/>
        </w:rPr>
        <w:t xml:space="preserve">if so, </w:t>
      </w:r>
      <w:r w:rsidR="009C28B4" w:rsidRPr="006165D4">
        <w:rPr>
          <w:rFonts w:asciiTheme="minorHAnsi" w:hAnsiTheme="minorHAnsi" w:cstheme="minorHAnsi"/>
          <w:sz w:val="24"/>
          <w:szCs w:val="24"/>
        </w:rPr>
        <w:t>should</w:t>
      </w:r>
      <w:r w:rsidR="00D92195" w:rsidRPr="006165D4">
        <w:rPr>
          <w:rFonts w:asciiTheme="minorHAnsi" w:hAnsiTheme="minorHAnsi" w:cstheme="minorHAnsi"/>
          <w:sz w:val="24"/>
          <w:szCs w:val="24"/>
        </w:rPr>
        <w:t xml:space="preserve"> follow steps in in </w:t>
      </w:r>
      <w:r w:rsidR="00DB3F3B" w:rsidRPr="006165D4">
        <w:rPr>
          <w:rFonts w:asciiTheme="minorHAnsi" w:hAnsiTheme="minorHAnsi" w:cstheme="minorHAnsi"/>
          <w:sz w:val="24"/>
          <w:szCs w:val="24"/>
        </w:rPr>
        <w:t>section 8.</w:t>
      </w:r>
      <w:r w:rsidR="0058551D" w:rsidRPr="006165D4">
        <w:rPr>
          <w:rFonts w:asciiTheme="minorHAnsi" w:hAnsiTheme="minorHAnsi" w:cstheme="minorHAnsi"/>
          <w:sz w:val="24"/>
          <w:szCs w:val="24"/>
        </w:rPr>
        <w:t xml:space="preserve"> </w:t>
      </w:r>
    </w:p>
    <w:p w14:paraId="40B6A950" w14:textId="54C877C3" w:rsidR="00BE7D8A" w:rsidRPr="006165D4" w:rsidRDefault="000B68DE" w:rsidP="005D3F48">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If you have a mental health concern </w:t>
      </w:r>
      <w:r w:rsidR="005F5A20" w:rsidRPr="006165D4">
        <w:rPr>
          <w:rFonts w:asciiTheme="minorHAnsi" w:hAnsiTheme="minorHAnsi" w:cstheme="minorHAnsi"/>
          <w:sz w:val="24"/>
          <w:szCs w:val="24"/>
        </w:rPr>
        <w:t xml:space="preserve">about a child </w:t>
      </w:r>
      <w:r w:rsidRPr="006165D4">
        <w:rPr>
          <w:rFonts w:asciiTheme="minorHAnsi" w:hAnsiTheme="minorHAnsi" w:cstheme="minorHAnsi"/>
          <w:sz w:val="24"/>
          <w:szCs w:val="24"/>
        </w:rPr>
        <w:t>that is</w:t>
      </w:r>
      <w:r w:rsidRPr="006165D4">
        <w:rPr>
          <w:rFonts w:asciiTheme="minorHAnsi" w:hAnsiTheme="minorHAnsi" w:cstheme="minorHAnsi"/>
          <w:b/>
          <w:sz w:val="24"/>
          <w:szCs w:val="24"/>
        </w:rPr>
        <w:t xml:space="preserve"> </w:t>
      </w:r>
      <w:r w:rsidRPr="006165D4">
        <w:rPr>
          <w:rFonts w:asciiTheme="minorHAnsi" w:hAnsiTheme="minorHAnsi" w:cstheme="minorHAnsi"/>
          <w:sz w:val="24"/>
          <w:szCs w:val="24"/>
        </w:rPr>
        <w:t>not</w:t>
      </w:r>
      <w:r w:rsidRPr="006165D4">
        <w:rPr>
          <w:rFonts w:asciiTheme="minorHAnsi" w:hAnsiTheme="minorHAnsi" w:cstheme="minorHAnsi"/>
          <w:b/>
          <w:sz w:val="24"/>
          <w:szCs w:val="24"/>
        </w:rPr>
        <w:t xml:space="preserve"> </w:t>
      </w:r>
      <w:r w:rsidRPr="006165D4">
        <w:rPr>
          <w:rFonts w:asciiTheme="minorHAnsi" w:hAnsiTheme="minorHAnsi" w:cstheme="minorHAnsi"/>
          <w:sz w:val="24"/>
          <w:szCs w:val="24"/>
        </w:rPr>
        <w:t xml:space="preserve">also a safeguarding concern, speak to the DSL </w:t>
      </w:r>
      <w:r w:rsidR="00802052" w:rsidRPr="006165D4">
        <w:rPr>
          <w:rFonts w:asciiTheme="minorHAnsi" w:hAnsiTheme="minorHAnsi" w:cstheme="minorHAnsi"/>
          <w:sz w:val="24"/>
          <w:szCs w:val="24"/>
        </w:rPr>
        <w:t xml:space="preserve">and Mental Health Lead </w:t>
      </w:r>
      <w:r w:rsidRPr="006165D4">
        <w:rPr>
          <w:rFonts w:asciiTheme="minorHAnsi" w:hAnsiTheme="minorHAnsi" w:cstheme="minorHAnsi"/>
          <w:sz w:val="24"/>
          <w:szCs w:val="24"/>
        </w:rPr>
        <w:t xml:space="preserve">to agree a course of action. </w:t>
      </w:r>
      <w:r w:rsidR="007805A5" w:rsidRPr="006165D4">
        <w:rPr>
          <w:rFonts w:asciiTheme="minorHAnsi" w:hAnsiTheme="minorHAnsi" w:cstheme="minorHAnsi"/>
          <w:sz w:val="24"/>
          <w:szCs w:val="24"/>
        </w:rPr>
        <w:t xml:space="preserve"> </w:t>
      </w:r>
    </w:p>
    <w:p w14:paraId="72F3F7D3" w14:textId="7F103E7F" w:rsidR="00C02F3A" w:rsidRPr="006165D4" w:rsidRDefault="007805A5" w:rsidP="009C66A5">
      <w:pPr>
        <w:pStyle w:val="Mainbodytext"/>
        <w:rPr>
          <w:rFonts w:asciiTheme="minorHAnsi" w:hAnsiTheme="minorHAnsi" w:cstheme="minorHAnsi"/>
          <w:color w:val="0563C1" w:themeColor="hyperlink"/>
          <w:sz w:val="24"/>
          <w:szCs w:val="24"/>
          <w:u w:val="single"/>
        </w:rPr>
      </w:pPr>
      <w:r w:rsidRPr="006165D4">
        <w:rPr>
          <w:rFonts w:asciiTheme="minorHAnsi" w:hAnsiTheme="minorHAnsi" w:cstheme="minorHAnsi"/>
          <w:sz w:val="24"/>
          <w:szCs w:val="24"/>
        </w:rPr>
        <w:t>The Single Point of Access (SPA) Mental Health phoneline is available 24/7 on 0800 6444 10</w:t>
      </w:r>
      <w:r w:rsidR="002423A9" w:rsidRPr="006165D4">
        <w:rPr>
          <w:rFonts w:asciiTheme="minorHAnsi" w:hAnsiTheme="minorHAnsi" w:cstheme="minorHAnsi"/>
          <w:sz w:val="24"/>
          <w:szCs w:val="24"/>
        </w:rPr>
        <w:t xml:space="preserve">1 and can be used when there is </w:t>
      </w:r>
      <w:r w:rsidR="00A5301A" w:rsidRPr="006165D4">
        <w:rPr>
          <w:rFonts w:asciiTheme="minorHAnsi" w:hAnsiTheme="minorHAnsi" w:cstheme="minorHAnsi"/>
          <w:sz w:val="24"/>
          <w:szCs w:val="24"/>
        </w:rPr>
        <w:t>an urgent or ‘crisi</w:t>
      </w:r>
      <w:r w:rsidR="008009F0" w:rsidRPr="006165D4">
        <w:rPr>
          <w:rFonts w:asciiTheme="minorHAnsi" w:hAnsiTheme="minorHAnsi" w:cstheme="minorHAnsi"/>
          <w:sz w:val="24"/>
          <w:szCs w:val="24"/>
        </w:rPr>
        <w:t>s</w:t>
      </w:r>
      <w:r w:rsidR="00A5301A" w:rsidRPr="006165D4">
        <w:rPr>
          <w:rFonts w:asciiTheme="minorHAnsi" w:hAnsiTheme="minorHAnsi" w:cstheme="minorHAnsi"/>
          <w:sz w:val="24"/>
          <w:szCs w:val="24"/>
        </w:rPr>
        <w:t>’ concern as well as</w:t>
      </w:r>
      <w:r w:rsidR="00B43A35" w:rsidRPr="006165D4">
        <w:rPr>
          <w:rFonts w:asciiTheme="minorHAnsi" w:hAnsiTheme="minorHAnsi" w:cstheme="minorHAnsi"/>
          <w:sz w:val="24"/>
          <w:szCs w:val="24"/>
        </w:rPr>
        <w:t xml:space="preserve"> for </w:t>
      </w:r>
      <w:r w:rsidR="00385ADE" w:rsidRPr="006165D4">
        <w:rPr>
          <w:rFonts w:asciiTheme="minorHAnsi" w:hAnsiTheme="minorHAnsi" w:cstheme="minorHAnsi"/>
          <w:sz w:val="24"/>
          <w:szCs w:val="24"/>
        </w:rPr>
        <w:t xml:space="preserve">moderate and non-urgent </w:t>
      </w:r>
      <w:r w:rsidR="003D6135" w:rsidRPr="006165D4">
        <w:rPr>
          <w:rFonts w:asciiTheme="minorHAnsi" w:hAnsiTheme="minorHAnsi" w:cstheme="minorHAnsi"/>
          <w:sz w:val="24"/>
          <w:szCs w:val="24"/>
        </w:rPr>
        <w:t xml:space="preserve">concerns. </w:t>
      </w:r>
      <w:r w:rsidR="00F757C9" w:rsidRPr="006165D4">
        <w:rPr>
          <w:rFonts w:asciiTheme="minorHAnsi" w:hAnsiTheme="minorHAnsi" w:cstheme="minorHAnsi"/>
          <w:sz w:val="24"/>
          <w:szCs w:val="24"/>
        </w:rPr>
        <w:t xml:space="preserve">Further information and resources can be found on </w:t>
      </w:r>
      <w:hyperlink r:id="rId84" w:history="1">
        <w:r w:rsidR="00F757C9" w:rsidRPr="006165D4">
          <w:rPr>
            <w:rStyle w:val="Hyperlink"/>
            <w:rFonts w:asciiTheme="minorHAnsi" w:hAnsiTheme="minorHAnsi" w:cstheme="minorHAnsi"/>
            <w:sz w:val="24"/>
            <w:szCs w:val="24"/>
          </w:rPr>
          <w:t>The Grid</w:t>
        </w:r>
      </w:hyperlink>
      <w:r w:rsidRPr="006165D4">
        <w:rPr>
          <w:rFonts w:asciiTheme="minorHAnsi" w:hAnsiTheme="minorHAnsi" w:cstheme="minorHAnsi"/>
          <w:sz w:val="24"/>
          <w:szCs w:val="24"/>
        </w:rPr>
        <w:t>.</w:t>
      </w:r>
    </w:p>
    <w:p w14:paraId="757F05B7" w14:textId="77777777" w:rsidR="00F1126D" w:rsidRPr="006165D4" w:rsidRDefault="00F1126D" w:rsidP="001A68E1">
      <w:pPr>
        <w:pStyle w:val="Heading2"/>
        <w:rPr>
          <w:rFonts w:asciiTheme="minorHAnsi" w:hAnsiTheme="minorHAnsi" w:cstheme="minorHAnsi"/>
        </w:rPr>
      </w:pPr>
    </w:p>
    <w:p w14:paraId="7CAEAD36" w14:textId="74582B38" w:rsidR="00275EF7" w:rsidRPr="006165D4" w:rsidRDefault="001A68E1" w:rsidP="001A68E1">
      <w:pPr>
        <w:pStyle w:val="Heading2"/>
        <w:rPr>
          <w:rFonts w:asciiTheme="minorHAnsi" w:hAnsiTheme="minorHAnsi" w:cstheme="minorHAnsi"/>
        </w:rPr>
      </w:pPr>
      <w:r w:rsidRPr="006165D4">
        <w:rPr>
          <w:rFonts w:asciiTheme="minorHAnsi" w:hAnsiTheme="minorHAnsi" w:cstheme="minorHAnsi"/>
        </w:rPr>
        <w:t>Concerns about child-on-child abuse</w:t>
      </w:r>
    </w:p>
    <w:p w14:paraId="00E21CD5" w14:textId="5FB521A4" w:rsidR="00275EF7" w:rsidRPr="006165D4" w:rsidRDefault="001E1591" w:rsidP="005D3F48">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At </w:t>
      </w:r>
      <w:r w:rsidR="00F1126D" w:rsidRPr="006165D4">
        <w:rPr>
          <w:rFonts w:asciiTheme="minorHAnsi" w:hAnsiTheme="minorHAnsi" w:cstheme="minorHAnsi"/>
          <w:color w:val="000000" w:themeColor="text1"/>
          <w:sz w:val="24"/>
          <w:szCs w:val="24"/>
        </w:rPr>
        <w:t>Ralph Sadleir School</w:t>
      </w:r>
      <w:r w:rsidRPr="006165D4">
        <w:rPr>
          <w:rFonts w:asciiTheme="minorHAnsi" w:hAnsiTheme="minorHAnsi" w:cstheme="minorHAnsi"/>
          <w:bCs/>
          <w:sz w:val="24"/>
          <w:szCs w:val="24"/>
        </w:rPr>
        <w:t xml:space="preserve"> </w:t>
      </w:r>
      <w:r w:rsidR="00DA59B9" w:rsidRPr="006165D4">
        <w:rPr>
          <w:rFonts w:asciiTheme="minorHAnsi" w:hAnsiTheme="minorHAnsi" w:cstheme="minorHAnsi"/>
          <w:bCs/>
          <w:sz w:val="24"/>
          <w:szCs w:val="24"/>
        </w:rPr>
        <w:t>we</w:t>
      </w:r>
      <w:r w:rsidR="00275EF7" w:rsidRPr="006165D4">
        <w:rPr>
          <w:rFonts w:asciiTheme="minorHAnsi" w:hAnsiTheme="minorHAnsi" w:cstheme="minorHAnsi"/>
          <w:sz w:val="24"/>
          <w:szCs w:val="24"/>
        </w:rPr>
        <w:t xml:space="preserve"> know that children can abuse other children. </w:t>
      </w:r>
      <w:r w:rsidR="00DA59B9" w:rsidRPr="006165D4">
        <w:rPr>
          <w:rFonts w:asciiTheme="minorHAnsi" w:hAnsiTheme="minorHAnsi" w:cstheme="minorHAnsi"/>
          <w:bCs/>
          <w:sz w:val="24"/>
          <w:szCs w:val="24"/>
        </w:rPr>
        <w:t xml:space="preserve">No </w:t>
      </w:r>
      <w:r w:rsidRPr="006165D4">
        <w:rPr>
          <w:rFonts w:asciiTheme="minorHAnsi" w:hAnsiTheme="minorHAnsi" w:cstheme="minorHAnsi"/>
          <w:bCs/>
          <w:sz w:val="24"/>
          <w:szCs w:val="24"/>
        </w:rPr>
        <w:t>a</w:t>
      </w:r>
      <w:r w:rsidR="00275EF7" w:rsidRPr="006165D4">
        <w:rPr>
          <w:rFonts w:asciiTheme="minorHAnsi" w:hAnsiTheme="minorHAnsi" w:cstheme="minorHAnsi"/>
          <w:sz w:val="24"/>
          <w:szCs w:val="24"/>
        </w:rPr>
        <w:t xml:space="preserve">buse </w:t>
      </w:r>
      <w:r w:rsidR="00DA59B9" w:rsidRPr="006165D4">
        <w:rPr>
          <w:rFonts w:asciiTheme="minorHAnsi" w:hAnsiTheme="minorHAnsi" w:cstheme="minorHAnsi"/>
          <w:sz w:val="24"/>
          <w:szCs w:val="24"/>
        </w:rPr>
        <w:t xml:space="preserve">at </w:t>
      </w:r>
      <w:r w:rsidR="00F1126D" w:rsidRPr="006165D4">
        <w:rPr>
          <w:rFonts w:asciiTheme="minorHAnsi" w:hAnsiTheme="minorHAnsi" w:cstheme="minorHAnsi"/>
          <w:color w:val="000000" w:themeColor="text1"/>
          <w:sz w:val="24"/>
          <w:szCs w:val="24"/>
        </w:rPr>
        <w:t>Ralph Sadleir School</w:t>
      </w:r>
      <w:r w:rsidR="00F1126D" w:rsidRPr="006165D4">
        <w:rPr>
          <w:rFonts w:asciiTheme="minorHAnsi" w:hAnsiTheme="minorHAnsi" w:cstheme="minorHAnsi"/>
          <w:bCs/>
          <w:sz w:val="24"/>
          <w:szCs w:val="24"/>
        </w:rPr>
        <w:t xml:space="preserve"> </w:t>
      </w:r>
      <w:r w:rsidR="00275EF7" w:rsidRPr="006165D4">
        <w:rPr>
          <w:rFonts w:asciiTheme="minorHAnsi" w:hAnsiTheme="minorHAnsi" w:cstheme="minorHAnsi"/>
          <w:sz w:val="24"/>
          <w:szCs w:val="24"/>
        </w:rPr>
        <w:t>will ever be tolerated or passed off as “banter”, “just having a laugh” or “part of growing up”</w:t>
      </w:r>
      <w:r w:rsidR="00FC0FAF" w:rsidRPr="006165D4">
        <w:rPr>
          <w:rFonts w:asciiTheme="minorHAnsi" w:hAnsiTheme="minorHAnsi" w:cstheme="minorHAnsi"/>
          <w:sz w:val="24"/>
          <w:szCs w:val="24"/>
        </w:rPr>
        <w:t>.</w:t>
      </w:r>
      <w:r w:rsidR="00275EF7" w:rsidRPr="006165D4">
        <w:rPr>
          <w:rFonts w:asciiTheme="minorHAnsi" w:hAnsiTheme="minorHAnsi" w:cstheme="minorHAnsi"/>
          <w:sz w:val="24"/>
          <w:szCs w:val="24"/>
        </w:rPr>
        <w:t xml:space="preserve"> </w:t>
      </w:r>
      <w:r w:rsidR="00FC0FAF" w:rsidRPr="006165D4">
        <w:rPr>
          <w:rFonts w:asciiTheme="minorHAnsi" w:hAnsiTheme="minorHAnsi" w:cstheme="minorHAnsi"/>
          <w:sz w:val="24"/>
          <w:szCs w:val="24"/>
        </w:rPr>
        <w:t>We are committed</w:t>
      </w:r>
      <w:r w:rsidR="00275EF7" w:rsidRPr="006165D4">
        <w:rPr>
          <w:rFonts w:asciiTheme="minorHAnsi" w:hAnsiTheme="minorHAnsi" w:cstheme="minorHAnsi"/>
          <w:sz w:val="24"/>
          <w:szCs w:val="24"/>
        </w:rPr>
        <w:t xml:space="preserve"> to </w:t>
      </w:r>
      <w:r w:rsidR="00FC0FAF" w:rsidRPr="006165D4">
        <w:rPr>
          <w:rFonts w:asciiTheme="minorHAnsi" w:hAnsiTheme="minorHAnsi" w:cstheme="minorHAnsi"/>
          <w:sz w:val="24"/>
          <w:szCs w:val="24"/>
        </w:rPr>
        <w:t>u</w:t>
      </w:r>
      <w:r w:rsidR="002136AB" w:rsidRPr="006165D4">
        <w:rPr>
          <w:rFonts w:asciiTheme="minorHAnsi" w:hAnsiTheme="minorHAnsi" w:cstheme="minorHAnsi"/>
          <w:sz w:val="24"/>
          <w:szCs w:val="24"/>
        </w:rPr>
        <w:t>p</w:t>
      </w:r>
      <w:r w:rsidR="00FC0FAF" w:rsidRPr="006165D4">
        <w:rPr>
          <w:rFonts w:asciiTheme="minorHAnsi" w:hAnsiTheme="minorHAnsi" w:cstheme="minorHAnsi"/>
          <w:sz w:val="24"/>
          <w:szCs w:val="24"/>
        </w:rPr>
        <w:t xml:space="preserve">holding </w:t>
      </w:r>
      <w:r w:rsidR="00275EF7" w:rsidRPr="006165D4">
        <w:rPr>
          <w:rFonts w:asciiTheme="minorHAnsi" w:hAnsiTheme="minorHAnsi" w:cstheme="minorHAnsi"/>
          <w:sz w:val="24"/>
          <w:szCs w:val="24"/>
        </w:rPr>
        <w:t xml:space="preserve">a culture </w:t>
      </w:r>
      <w:r w:rsidR="002136AB" w:rsidRPr="006165D4">
        <w:rPr>
          <w:rFonts w:asciiTheme="minorHAnsi" w:hAnsiTheme="minorHAnsi" w:cstheme="minorHAnsi"/>
          <w:sz w:val="24"/>
          <w:szCs w:val="24"/>
        </w:rPr>
        <w:t>that prevents</w:t>
      </w:r>
      <w:r w:rsidR="00275EF7" w:rsidRPr="006165D4">
        <w:rPr>
          <w:rFonts w:asciiTheme="minorHAnsi" w:hAnsiTheme="minorHAnsi" w:cstheme="minorHAnsi"/>
          <w:sz w:val="24"/>
          <w:szCs w:val="24"/>
        </w:rPr>
        <w:t xml:space="preserve"> unacceptable behaviours and an unsafe environment for pupils.</w:t>
      </w:r>
      <w:r w:rsidR="005D2883" w:rsidRPr="006165D4">
        <w:rPr>
          <w:rFonts w:asciiTheme="minorHAnsi" w:hAnsiTheme="minorHAnsi" w:cstheme="minorHAnsi"/>
          <w:sz w:val="24"/>
          <w:szCs w:val="24"/>
        </w:rPr>
        <w:t xml:space="preserve"> A</w:t>
      </w:r>
      <w:r w:rsidR="00275EF7" w:rsidRPr="006165D4">
        <w:rPr>
          <w:rFonts w:asciiTheme="minorHAnsi" w:hAnsiTheme="minorHAnsi" w:cstheme="minorHAnsi"/>
          <w:sz w:val="24"/>
          <w:szCs w:val="24"/>
        </w:rPr>
        <w:t xml:space="preserve">ll child-on-child abuse is unacceptable and will be taken seriously. </w:t>
      </w:r>
    </w:p>
    <w:p w14:paraId="7D78BBCA" w14:textId="62093D93" w:rsidR="00275EF7" w:rsidRPr="006165D4" w:rsidRDefault="009073AF" w:rsidP="006165D4">
      <w:pPr>
        <w:pStyle w:val="Mainbodytext"/>
        <w:jc w:val="left"/>
        <w:rPr>
          <w:rFonts w:asciiTheme="minorHAnsi" w:hAnsiTheme="minorHAnsi" w:cstheme="minorHAnsi"/>
          <w:sz w:val="24"/>
          <w:szCs w:val="24"/>
        </w:rPr>
      </w:pPr>
      <w:r w:rsidRPr="006165D4">
        <w:rPr>
          <w:rFonts w:asciiTheme="minorHAnsi" w:hAnsiTheme="minorHAnsi" w:cstheme="minorHAnsi"/>
          <w:sz w:val="24"/>
          <w:szCs w:val="24"/>
        </w:rPr>
        <w:t>In most circumstances,</w:t>
      </w:r>
      <w:r w:rsidR="00275EF7" w:rsidRPr="006165D4">
        <w:rPr>
          <w:rFonts w:asciiTheme="minorHAnsi" w:hAnsiTheme="minorHAnsi" w:cstheme="minorHAnsi"/>
          <w:sz w:val="24"/>
          <w:szCs w:val="24"/>
        </w:rPr>
        <w:t xml:space="preserve"> </w:t>
      </w:r>
      <w:r w:rsidR="00AA6403" w:rsidRPr="006165D4">
        <w:rPr>
          <w:rFonts w:asciiTheme="minorHAnsi" w:hAnsiTheme="minorHAnsi" w:cstheme="minorHAnsi"/>
          <w:sz w:val="24"/>
          <w:szCs w:val="24"/>
        </w:rPr>
        <w:t>incidences</w:t>
      </w:r>
      <w:r w:rsidR="00275EF7" w:rsidRPr="006165D4">
        <w:rPr>
          <w:rFonts w:asciiTheme="minorHAnsi" w:hAnsiTheme="minorHAnsi" w:cstheme="minorHAnsi"/>
          <w:sz w:val="24"/>
          <w:szCs w:val="24"/>
        </w:rPr>
        <w:t xml:space="preserve"> of pupils hurting other pupils will be dealt with under our </w:t>
      </w:r>
      <w:r w:rsidR="00B13BB8" w:rsidRPr="006165D4">
        <w:rPr>
          <w:rFonts w:asciiTheme="minorHAnsi" w:hAnsiTheme="minorHAnsi" w:cstheme="minorHAnsi"/>
          <w:sz w:val="24"/>
          <w:szCs w:val="24"/>
        </w:rPr>
        <w:t>S</w:t>
      </w:r>
      <w:r w:rsidR="00275EF7" w:rsidRPr="006165D4">
        <w:rPr>
          <w:rFonts w:asciiTheme="minorHAnsi" w:hAnsiTheme="minorHAnsi" w:cstheme="minorHAnsi"/>
          <w:sz w:val="24"/>
          <w:szCs w:val="24"/>
        </w:rPr>
        <w:t xml:space="preserve">chool’s </w:t>
      </w:r>
      <w:r w:rsidR="000F1BD1" w:rsidRPr="006165D4">
        <w:rPr>
          <w:rFonts w:asciiTheme="minorHAnsi" w:hAnsiTheme="minorHAnsi" w:cstheme="minorHAnsi"/>
          <w:sz w:val="24"/>
          <w:szCs w:val="24"/>
        </w:rPr>
        <w:t>Behaviour Policy</w:t>
      </w:r>
      <w:r w:rsidR="00AA6403" w:rsidRPr="006165D4">
        <w:rPr>
          <w:rFonts w:asciiTheme="minorHAnsi" w:hAnsiTheme="minorHAnsi" w:cstheme="minorHAnsi"/>
          <w:sz w:val="24"/>
          <w:szCs w:val="24"/>
        </w:rPr>
        <w:t xml:space="preserve"> </w:t>
      </w:r>
      <w:r w:rsidR="00CE190A" w:rsidRPr="006165D4">
        <w:rPr>
          <w:rFonts w:asciiTheme="minorHAnsi" w:hAnsiTheme="minorHAnsi" w:cstheme="minorHAnsi"/>
          <w:sz w:val="24"/>
          <w:szCs w:val="24"/>
        </w:rPr>
        <w:t>(https://ralphsadleir.herts.sch.uk/wp-content/uploads/2023/07/Ralph-Sadleir-Behaviour-Policy-2023-2025.pdf)</w:t>
      </w:r>
      <w:r w:rsidR="00275EF7" w:rsidRPr="006165D4">
        <w:rPr>
          <w:rFonts w:asciiTheme="minorHAnsi" w:hAnsiTheme="minorHAnsi" w:cstheme="minorHAnsi"/>
          <w:sz w:val="24"/>
          <w:szCs w:val="24"/>
        </w:rPr>
        <w:t xml:space="preserve"> but this </w:t>
      </w:r>
      <w:r w:rsidR="000F1BD1" w:rsidRPr="006165D4">
        <w:rPr>
          <w:rFonts w:asciiTheme="minorHAnsi" w:hAnsiTheme="minorHAnsi" w:cstheme="minorHAnsi"/>
          <w:sz w:val="24"/>
          <w:szCs w:val="24"/>
        </w:rPr>
        <w:t>C</w:t>
      </w:r>
      <w:r w:rsidR="00275EF7" w:rsidRPr="006165D4">
        <w:rPr>
          <w:rFonts w:asciiTheme="minorHAnsi" w:hAnsiTheme="minorHAnsi" w:cstheme="minorHAnsi"/>
          <w:sz w:val="24"/>
          <w:szCs w:val="24"/>
        </w:rPr>
        <w:t xml:space="preserve">hild </w:t>
      </w:r>
      <w:r w:rsidR="000F1BD1" w:rsidRPr="006165D4">
        <w:rPr>
          <w:rFonts w:asciiTheme="minorHAnsi" w:hAnsiTheme="minorHAnsi" w:cstheme="minorHAnsi"/>
          <w:sz w:val="24"/>
          <w:szCs w:val="24"/>
        </w:rPr>
        <w:t>P</w:t>
      </w:r>
      <w:r w:rsidR="00275EF7" w:rsidRPr="006165D4">
        <w:rPr>
          <w:rFonts w:asciiTheme="minorHAnsi" w:hAnsiTheme="minorHAnsi" w:cstheme="minorHAnsi"/>
          <w:sz w:val="24"/>
          <w:szCs w:val="24"/>
        </w:rPr>
        <w:t xml:space="preserve">rotection </w:t>
      </w:r>
      <w:r w:rsidR="006A3DD8" w:rsidRPr="006165D4">
        <w:rPr>
          <w:rFonts w:asciiTheme="minorHAnsi" w:hAnsiTheme="minorHAnsi" w:cstheme="minorHAnsi"/>
          <w:sz w:val="24"/>
          <w:szCs w:val="24"/>
        </w:rPr>
        <w:t xml:space="preserve">Policy </w:t>
      </w:r>
      <w:r w:rsidR="00275EF7" w:rsidRPr="006165D4">
        <w:rPr>
          <w:rFonts w:asciiTheme="minorHAnsi" w:hAnsiTheme="minorHAnsi" w:cstheme="minorHAnsi"/>
          <w:sz w:val="24"/>
          <w:szCs w:val="24"/>
        </w:rPr>
        <w:t>will apply to any allegations that raise safeguarding concerns where the alleged behaviour</w:t>
      </w:r>
      <w:r w:rsidR="00C537A5" w:rsidRPr="006165D4">
        <w:rPr>
          <w:rFonts w:asciiTheme="minorHAnsi" w:hAnsiTheme="minorHAnsi" w:cstheme="minorHAnsi"/>
          <w:sz w:val="24"/>
          <w:szCs w:val="24"/>
        </w:rPr>
        <w:t>:</w:t>
      </w:r>
      <w:r w:rsidR="00585878" w:rsidRPr="006165D4">
        <w:rPr>
          <w:rFonts w:asciiTheme="minorHAnsi" w:hAnsiTheme="minorHAnsi" w:cstheme="minorHAnsi"/>
          <w:sz w:val="24"/>
          <w:szCs w:val="24"/>
        </w:rPr>
        <w:t xml:space="preserve"> </w:t>
      </w:r>
    </w:p>
    <w:p w14:paraId="1BC93F3B" w14:textId="54331871" w:rsidR="00275EF7" w:rsidRPr="006165D4" w:rsidRDefault="00275EF7"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Is serious, and potentially a criminal offence</w:t>
      </w:r>
    </w:p>
    <w:p w14:paraId="128B696B" w14:textId="473D85AF" w:rsidR="00275EF7" w:rsidRPr="006165D4" w:rsidRDefault="00275EF7"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Could put pupils in the school at risk</w:t>
      </w:r>
    </w:p>
    <w:p w14:paraId="0957DD14" w14:textId="1E3E743A" w:rsidR="00275EF7" w:rsidRPr="006165D4" w:rsidRDefault="00275EF7"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Is </w:t>
      </w:r>
      <w:r w:rsidR="00F67681" w:rsidRPr="006165D4">
        <w:rPr>
          <w:rFonts w:asciiTheme="minorHAnsi" w:hAnsiTheme="minorHAnsi" w:cstheme="minorHAnsi"/>
          <w:sz w:val="24"/>
          <w:szCs w:val="24"/>
        </w:rPr>
        <w:t>violent</w:t>
      </w:r>
    </w:p>
    <w:p w14:paraId="6F2434CA" w14:textId="05554EA9" w:rsidR="009C66A5" w:rsidRPr="006165D4" w:rsidRDefault="00275EF7" w:rsidP="006165D4">
      <w:pPr>
        <w:pStyle w:val="4Bulletedcopyblue"/>
        <w:rPr>
          <w:rFonts w:asciiTheme="minorHAnsi" w:hAnsiTheme="minorHAnsi" w:cstheme="minorHAnsi"/>
          <w:sz w:val="24"/>
          <w:szCs w:val="24"/>
        </w:rPr>
      </w:pPr>
      <w:r w:rsidRPr="006165D4">
        <w:rPr>
          <w:rFonts w:asciiTheme="minorHAnsi" w:hAnsiTheme="minorHAnsi" w:cstheme="minorHAnsi"/>
          <w:sz w:val="24"/>
          <w:szCs w:val="24"/>
        </w:rPr>
        <w:t>Involves pupils being forced to use drugs or alcohol</w:t>
      </w:r>
    </w:p>
    <w:p w14:paraId="4E437BE1" w14:textId="2D7B2161" w:rsidR="00275EF7" w:rsidRPr="006165D4" w:rsidRDefault="003A384C"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I</w:t>
      </w:r>
      <w:r w:rsidR="00275EF7" w:rsidRPr="006165D4">
        <w:rPr>
          <w:rFonts w:asciiTheme="minorHAnsi" w:hAnsiTheme="minorHAnsi" w:cstheme="minorHAnsi"/>
          <w:sz w:val="24"/>
          <w:szCs w:val="24"/>
        </w:rPr>
        <w:t xml:space="preserve">nvolves sexual exploitation, sexual abuse or sexual harassment, such as indecent exposure, sexual assault, </w:t>
      </w:r>
      <w:r w:rsidR="006165D4" w:rsidRPr="006165D4">
        <w:rPr>
          <w:rFonts w:asciiTheme="minorHAnsi" w:hAnsiTheme="minorHAnsi" w:cstheme="minorHAnsi"/>
          <w:sz w:val="24"/>
          <w:szCs w:val="24"/>
        </w:rPr>
        <w:t>up skirting</w:t>
      </w:r>
      <w:r w:rsidR="00275EF7" w:rsidRPr="006165D4">
        <w:rPr>
          <w:rFonts w:asciiTheme="minorHAnsi" w:hAnsiTheme="minorHAnsi" w:cstheme="minorHAnsi"/>
          <w:sz w:val="24"/>
          <w:szCs w:val="24"/>
        </w:rPr>
        <w:t xml:space="preserve"> or sexually inappropriate pictures or videos (including the sharing of nudes and semi-nudes)</w:t>
      </w:r>
      <w:r w:rsidR="001372E5" w:rsidRPr="006165D4">
        <w:rPr>
          <w:rFonts w:asciiTheme="minorHAnsi" w:hAnsiTheme="minorHAnsi" w:cstheme="minorHAnsi"/>
          <w:sz w:val="24"/>
          <w:szCs w:val="24"/>
        </w:rPr>
        <w:t>.</w:t>
      </w:r>
    </w:p>
    <w:p w14:paraId="31EE0ABC" w14:textId="36BB33CA" w:rsidR="00275EF7" w:rsidRPr="006165D4" w:rsidRDefault="00275EF7" w:rsidP="0024275E">
      <w:pPr>
        <w:jc w:val="both"/>
        <w:rPr>
          <w:rFonts w:asciiTheme="minorHAnsi" w:hAnsiTheme="minorHAnsi" w:cstheme="minorHAnsi"/>
          <w:sz w:val="24"/>
        </w:rPr>
      </w:pPr>
      <w:r w:rsidRPr="006165D4">
        <w:rPr>
          <w:rFonts w:asciiTheme="minorHAnsi" w:hAnsiTheme="minorHAnsi" w:cstheme="minorHAnsi"/>
          <w:sz w:val="24"/>
        </w:rPr>
        <w:t>If a pupil makes a</w:t>
      </w:r>
      <w:r w:rsidR="00C33259" w:rsidRPr="006165D4">
        <w:rPr>
          <w:rFonts w:asciiTheme="minorHAnsi" w:hAnsiTheme="minorHAnsi" w:cstheme="minorHAnsi"/>
          <w:sz w:val="24"/>
        </w:rPr>
        <w:t xml:space="preserve">n </w:t>
      </w:r>
      <w:r w:rsidR="00B13BB8" w:rsidRPr="006165D4">
        <w:rPr>
          <w:rFonts w:asciiTheme="minorHAnsi" w:hAnsiTheme="minorHAnsi" w:cstheme="minorHAnsi"/>
          <w:sz w:val="24"/>
        </w:rPr>
        <w:t>allegation</w:t>
      </w:r>
      <w:r w:rsidRPr="006165D4">
        <w:rPr>
          <w:rFonts w:asciiTheme="minorHAnsi" w:hAnsiTheme="minorHAnsi" w:cstheme="minorHAnsi"/>
          <w:sz w:val="24"/>
        </w:rPr>
        <w:t xml:space="preserve"> of abuse against another pupil:</w:t>
      </w:r>
    </w:p>
    <w:p w14:paraId="141E9123" w14:textId="1482649A" w:rsidR="00275EF7" w:rsidRPr="006165D4" w:rsidRDefault="002E7D43"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S</w:t>
      </w:r>
      <w:r w:rsidR="00FF5D18" w:rsidRPr="006165D4">
        <w:rPr>
          <w:rFonts w:asciiTheme="minorHAnsi" w:hAnsiTheme="minorHAnsi" w:cstheme="minorHAnsi"/>
          <w:sz w:val="24"/>
          <w:szCs w:val="24"/>
        </w:rPr>
        <w:t>taff</w:t>
      </w:r>
      <w:r w:rsidR="00275EF7" w:rsidRPr="006165D4">
        <w:rPr>
          <w:rFonts w:asciiTheme="minorHAnsi" w:hAnsiTheme="minorHAnsi" w:cstheme="minorHAnsi"/>
          <w:sz w:val="24"/>
          <w:szCs w:val="24"/>
        </w:rPr>
        <w:t xml:space="preserve"> must record the allegation and </w:t>
      </w:r>
      <w:r w:rsidR="00184744" w:rsidRPr="006165D4">
        <w:rPr>
          <w:rFonts w:asciiTheme="minorHAnsi" w:hAnsiTheme="minorHAnsi" w:cstheme="minorHAnsi"/>
          <w:sz w:val="24"/>
          <w:szCs w:val="24"/>
        </w:rPr>
        <w:t xml:space="preserve">report to </w:t>
      </w:r>
      <w:r w:rsidR="00275EF7" w:rsidRPr="006165D4">
        <w:rPr>
          <w:rFonts w:asciiTheme="minorHAnsi" w:hAnsiTheme="minorHAnsi" w:cstheme="minorHAnsi"/>
          <w:sz w:val="24"/>
          <w:szCs w:val="24"/>
        </w:rPr>
        <w:t>the DSL</w:t>
      </w:r>
      <w:r w:rsidR="00184744" w:rsidRPr="006165D4">
        <w:rPr>
          <w:rFonts w:asciiTheme="minorHAnsi" w:hAnsiTheme="minorHAnsi" w:cstheme="minorHAnsi"/>
          <w:sz w:val="24"/>
          <w:szCs w:val="24"/>
        </w:rPr>
        <w:t>. Staff should</w:t>
      </w:r>
      <w:r w:rsidR="00275EF7" w:rsidRPr="006165D4">
        <w:rPr>
          <w:rFonts w:asciiTheme="minorHAnsi" w:hAnsiTheme="minorHAnsi" w:cstheme="minorHAnsi"/>
          <w:sz w:val="24"/>
          <w:szCs w:val="24"/>
        </w:rPr>
        <w:t xml:space="preserve"> not investigate </w:t>
      </w:r>
      <w:r w:rsidR="00184744" w:rsidRPr="006165D4">
        <w:rPr>
          <w:rFonts w:asciiTheme="minorHAnsi" w:hAnsiTheme="minorHAnsi" w:cstheme="minorHAnsi"/>
          <w:sz w:val="24"/>
          <w:szCs w:val="24"/>
        </w:rPr>
        <w:t>the matter</w:t>
      </w:r>
    </w:p>
    <w:p w14:paraId="73B2A016" w14:textId="3A715997" w:rsidR="00275EF7" w:rsidRPr="006165D4" w:rsidRDefault="001E1591"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The DSL will assess and if </w:t>
      </w:r>
      <w:r w:rsidR="00184744" w:rsidRPr="006165D4">
        <w:rPr>
          <w:rFonts w:asciiTheme="minorHAnsi" w:hAnsiTheme="minorHAnsi" w:cstheme="minorHAnsi"/>
          <w:sz w:val="24"/>
          <w:szCs w:val="24"/>
        </w:rPr>
        <w:t>consider</w:t>
      </w:r>
      <w:r w:rsidR="00275EF7" w:rsidRPr="006165D4">
        <w:rPr>
          <w:rFonts w:asciiTheme="minorHAnsi" w:hAnsiTheme="minorHAnsi" w:cstheme="minorHAnsi"/>
          <w:sz w:val="24"/>
          <w:szCs w:val="24"/>
        </w:rPr>
        <w:t xml:space="preserve"> the </w:t>
      </w:r>
      <w:r w:rsidR="00184744" w:rsidRPr="006165D4">
        <w:rPr>
          <w:rFonts w:asciiTheme="minorHAnsi" w:hAnsiTheme="minorHAnsi" w:cstheme="minorHAnsi"/>
          <w:sz w:val="24"/>
          <w:szCs w:val="24"/>
        </w:rPr>
        <w:t>relevant next steps which may include</w:t>
      </w:r>
      <w:r w:rsidR="00275EF7" w:rsidRPr="006165D4">
        <w:rPr>
          <w:rFonts w:asciiTheme="minorHAnsi" w:hAnsiTheme="minorHAnsi" w:cstheme="minorHAnsi"/>
          <w:sz w:val="24"/>
          <w:szCs w:val="24"/>
        </w:rPr>
        <w:t xml:space="preserve">, </w:t>
      </w:r>
      <w:r w:rsidR="00184744" w:rsidRPr="006165D4">
        <w:rPr>
          <w:rFonts w:asciiTheme="minorHAnsi" w:hAnsiTheme="minorHAnsi" w:cstheme="minorHAnsi"/>
          <w:sz w:val="24"/>
          <w:szCs w:val="24"/>
        </w:rPr>
        <w:t>making a referral to</w:t>
      </w:r>
      <w:r w:rsidR="00275EF7" w:rsidRPr="006165D4">
        <w:rPr>
          <w:rFonts w:asciiTheme="minorHAnsi" w:hAnsiTheme="minorHAnsi" w:cstheme="minorHAnsi"/>
          <w:sz w:val="24"/>
          <w:szCs w:val="24"/>
        </w:rPr>
        <w:t xml:space="preserve"> </w:t>
      </w:r>
      <w:r w:rsidR="00FB1F09" w:rsidRPr="006165D4">
        <w:rPr>
          <w:rFonts w:asciiTheme="minorHAnsi" w:hAnsiTheme="minorHAnsi" w:cstheme="minorHAnsi"/>
          <w:sz w:val="24"/>
          <w:szCs w:val="24"/>
        </w:rPr>
        <w:t>C</w:t>
      </w:r>
      <w:r w:rsidR="00275EF7" w:rsidRPr="006165D4">
        <w:rPr>
          <w:rFonts w:asciiTheme="minorHAnsi" w:hAnsiTheme="minorHAnsi" w:cstheme="minorHAnsi"/>
          <w:sz w:val="24"/>
          <w:szCs w:val="24"/>
        </w:rPr>
        <w:t xml:space="preserve">hildren’s </w:t>
      </w:r>
      <w:r w:rsidR="00184744" w:rsidRPr="006165D4">
        <w:rPr>
          <w:rFonts w:asciiTheme="minorHAnsi" w:hAnsiTheme="minorHAnsi" w:cstheme="minorHAnsi"/>
          <w:sz w:val="24"/>
          <w:szCs w:val="24"/>
        </w:rPr>
        <w:t>Services</w:t>
      </w:r>
      <w:r w:rsidR="00275EF7" w:rsidRPr="006165D4">
        <w:rPr>
          <w:rFonts w:asciiTheme="minorHAnsi" w:hAnsiTheme="minorHAnsi" w:cstheme="minorHAnsi"/>
          <w:sz w:val="24"/>
          <w:szCs w:val="24"/>
        </w:rPr>
        <w:t xml:space="preserve"> as well as the </w:t>
      </w:r>
      <w:r w:rsidR="00D85563" w:rsidRPr="006165D4">
        <w:rPr>
          <w:rFonts w:asciiTheme="minorHAnsi" w:hAnsiTheme="minorHAnsi" w:cstheme="minorHAnsi"/>
          <w:sz w:val="24"/>
          <w:szCs w:val="24"/>
        </w:rPr>
        <w:t>Police</w:t>
      </w:r>
      <w:r w:rsidR="00275EF7" w:rsidRPr="006165D4">
        <w:rPr>
          <w:rFonts w:asciiTheme="minorHAnsi" w:hAnsiTheme="minorHAnsi" w:cstheme="minorHAnsi"/>
          <w:sz w:val="24"/>
          <w:szCs w:val="24"/>
        </w:rPr>
        <w:t xml:space="preserve"> if the allegation involves a potential criminal offence</w:t>
      </w:r>
      <w:r w:rsidR="00FA4E07" w:rsidRPr="006165D4">
        <w:rPr>
          <w:rFonts w:asciiTheme="minorHAnsi" w:hAnsiTheme="minorHAnsi" w:cstheme="minorHAnsi"/>
          <w:sz w:val="24"/>
          <w:szCs w:val="24"/>
        </w:rPr>
        <w:t xml:space="preserve"> or the Child and Adolescent Mental Health Service </w:t>
      </w:r>
      <w:r w:rsidR="00941D36" w:rsidRPr="006165D4">
        <w:rPr>
          <w:rFonts w:asciiTheme="minorHAnsi" w:hAnsiTheme="minorHAnsi" w:cstheme="minorHAnsi"/>
          <w:sz w:val="24"/>
          <w:szCs w:val="24"/>
        </w:rPr>
        <w:t>(CAMHS), if appropriate</w:t>
      </w:r>
    </w:p>
    <w:p w14:paraId="26B46AEC" w14:textId="1F1C1C75" w:rsidR="00275EF7" w:rsidRPr="006165D4" w:rsidRDefault="00275EF7"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The DSL will </w:t>
      </w:r>
      <w:r w:rsidR="00A13997" w:rsidRPr="006165D4">
        <w:rPr>
          <w:rFonts w:asciiTheme="minorHAnsi" w:hAnsiTheme="minorHAnsi" w:cstheme="minorHAnsi"/>
          <w:sz w:val="24"/>
          <w:szCs w:val="24"/>
        </w:rPr>
        <w:t>consider whether a</w:t>
      </w:r>
      <w:r w:rsidR="00392BCC" w:rsidRPr="006165D4">
        <w:rPr>
          <w:rFonts w:asciiTheme="minorHAnsi" w:hAnsiTheme="minorHAnsi" w:cstheme="minorHAnsi"/>
          <w:sz w:val="24"/>
          <w:szCs w:val="24"/>
        </w:rPr>
        <w:t xml:space="preserve"> </w:t>
      </w:r>
      <w:r w:rsidRPr="006165D4">
        <w:rPr>
          <w:rFonts w:asciiTheme="minorHAnsi" w:hAnsiTheme="minorHAnsi" w:cstheme="minorHAnsi"/>
          <w:sz w:val="24"/>
          <w:szCs w:val="24"/>
        </w:rPr>
        <w:t xml:space="preserve">risk assessment or a safety and support plan </w:t>
      </w:r>
      <w:r w:rsidR="00A13997" w:rsidRPr="006165D4">
        <w:rPr>
          <w:rFonts w:asciiTheme="minorHAnsi" w:hAnsiTheme="minorHAnsi" w:cstheme="minorHAnsi"/>
          <w:sz w:val="24"/>
          <w:szCs w:val="24"/>
        </w:rPr>
        <w:t xml:space="preserve">would </w:t>
      </w:r>
      <w:r w:rsidR="007A6062" w:rsidRPr="006165D4">
        <w:rPr>
          <w:rFonts w:asciiTheme="minorHAnsi" w:hAnsiTheme="minorHAnsi" w:cstheme="minorHAnsi"/>
          <w:sz w:val="24"/>
          <w:szCs w:val="24"/>
        </w:rPr>
        <w:t>be beneficial</w:t>
      </w:r>
      <w:r w:rsidRPr="006165D4">
        <w:rPr>
          <w:rFonts w:asciiTheme="minorHAnsi" w:hAnsiTheme="minorHAnsi" w:cstheme="minorHAnsi"/>
          <w:sz w:val="24"/>
          <w:szCs w:val="24"/>
        </w:rPr>
        <w:t xml:space="preserve"> for all children involved (including the victim(s), the child(ren) against whom the allegation has been made and any others affected</w:t>
      </w:r>
      <w:r w:rsidR="000E3AFC" w:rsidRPr="006165D4">
        <w:rPr>
          <w:rFonts w:asciiTheme="minorHAnsi" w:hAnsiTheme="minorHAnsi" w:cstheme="minorHAnsi"/>
          <w:sz w:val="24"/>
          <w:szCs w:val="24"/>
        </w:rPr>
        <w:t>,</w:t>
      </w:r>
      <w:r w:rsidRPr="006165D4">
        <w:rPr>
          <w:rFonts w:asciiTheme="minorHAnsi" w:hAnsiTheme="minorHAnsi" w:cstheme="minorHAnsi"/>
          <w:sz w:val="24"/>
          <w:szCs w:val="24"/>
        </w:rPr>
        <w:t xml:space="preserve"> with a named person they can talk to if needed. This </w:t>
      </w:r>
      <w:r w:rsidR="00A13997" w:rsidRPr="006165D4">
        <w:rPr>
          <w:rFonts w:asciiTheme="minorHAnsi" w:hAnsiTheme="minorHAnsi" w:cstheme="minorHAnsi"/>
          <w:sz w:val="24"/>
          <w:szCs w:val="24"/>
        </w:rPr>
        <w:t>should</w:t>
      </w:r>
      <w:r w:rsidRPr="006165D4">
        <w:rPr>
          <w:rFonts w:asciiTheme="minorHAnsi" w:hAnsiTheme="minorHAnsi" w:cstheme="minorHAnsi"/>
          <w:sz w:val="24"/>
          <w:szCs w:val="24"/>
        </w:rPr>
        <w:t xml:space="preserve"> include consider</w:t>
      </w:r>
      <w:r w:rsidR="00A13997" w:rsidRPr="006165D4">
        <w:rPr>
          <w:rFonts w:asciiTheme="minorHAnsi" w:hAnsiTheme="minorHAnsi" w:cstheme="minorHAnsi"/>
          <w:sz w:val="24"/>
          <w:szCs w:val="24"/>
        </w:rPr>
        <w:t>ation</w:t>
      </w:r>
      <w:r w:rsidRPr="006165D4">
        <w:rPr>
          <w:rFonts w:asciiTheme="minorHAnsi" w:hAnsiTheme="minorHAnsi" w:cstheme="minorHAnsi"/>
          <w:sz w:val="24"/>
          <w:szCs w:val="24"/>
        </w:rPr>
        <w:t xml:space="preserve"> </w:t>
      </w:r>
      <w:r w:rsidR="00A13997" w:rsidRPr="006165D4">
        <w:rPr>
          <w:rFonts w:asciiTheme="minorHAnsi" w:hAnsiTheme="minorHAnsi" w:cstheme="minorHAnsi"/>
          <w:sz w:val="24"/>
          <w:szCs w:val="24"/>
        </w:rPr>
        <w:t>of</w:t>
      </w:r>
      <w:r w:rsidRPr="006165D4">
        <w:rPr>
          <w:rFonts w:asciiTheme="minorHAnsi" w:hAnsiTheme="minorHAnsi" w:cstheme="minorHAnsi"/>
          <w:sz w:val="24"/>
          <w:szCs w:val="24"/>
        </w:rPr>
        <w:t xml:space="preserve"> all aspects and areas of the school environment and beyond</w:t>
      </w:r>
      <w:r w:rsidR="00C623DC" w:rsidRPr="006165D4">
        <w:rPr>
          <w:rFonts w:asciiTheme="minorHAnsi" w:hAnsiTheme="minorHAnsi" w:cstheme="minorHAnsi"/>
          <w:sz w:val="24"/>
          <w:szCs w:val="24"/>
        </w:rPr>
        <w:t xml:space="preserve"> for example off-site </w:t>
      </w:r>
      <w:r w:rsidR="001B66BA" w:rsidRPr="006165D4">
        <w:rPr>
          <w:rFonts w:asciiTheme="minorHAnsi" w:hAnsiTheme="minorHAnsi" w:cstheme="minorHAnsi"/>
          <w:sz w:val="24"/>
          <w:szCs w:val="24"/>
        </w:rPr>
        <w:t>activities</w:t>
      </w:r>
      <w:r w:rsidR="00C623DC" w:rsidRPr="006165D4">
        <w:rPr>
          <w:rFonts w:asciiTheme="minorHAnsi" w:hAnsiTheme="minorHAnsi" w:cstheme="minorHAnsi"/>
          <w:sz w:val="24"/>
          <w:szCs w:val="24"/>
        </w:rPr>
        <w:t xml:space="preserve"> and </w:t>
      </w:r>
      <w:r w:rsidR="001B66BA" w:rsidRPr="006165D4">
        <w:rPr>
          <w:rFonts w:asciiTheme="minorHAnsi" w:hAnsiTheme="minorHAnsi" w:cstheme="minorHAnsi"/>
          <w:sz w:val="24"/>
          <w:szCs w:val="24"/>
        </w:rPr>
        <w:t>school transport</w:t>
      </w:r>
      <w:r w:rsidRPr="006165D4">
        <w:rPr>
          <w:rFonts w:asciiTheme="minorHAnsi" w:hAnsiTheme="minorHAnsi" w:cstheme="minorHAnsi"/>
          <w:sz w:val="24"/>
          <w:szCs w:val="24"/>
        </w:rPr>
        <w:t xml:space="preserve"> </w:t>
      </w:r>
    </w:p>
    <w:p w14:paraId="7276AE2E" w14:textId="7F507E21" w:rsidR="00275EF7" w:rsidRPr="006165D4" w:rsidRDefault="00275EF7"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The DSL will </w:t>
      </w:r>
      <w:r w:rsidR="003D14E0" w:rsidRPr="006165D4">
        <w:rPr>
          <w:rFonts w:asciiTheme="minorHAnsi" w:hAnsiTheme="minorHAnsi" w:cstheme="minorHAnsi"/>
          <w:sz w:val="24"/>
          <w:szCs w:val="24"/>
        </w:rPr>
        <w:t xml:space="preserve">be committed to engaging the </w:t>
      </w:r>
      <w:r w:rsidR="00F17EE7" w:rsidRPr="006165D4">
        <w:rPr>
          <w:rFonts w:asciiTheme="minorHAnsi" w:hAnsiTheme="minorHAnsi" w:cstheme="minorHAnsi"/>
          <w:sz w:val="24"/>
          <w:szCs w:val="24"/>
        </w:rPr>
        <w:t>child</w:t>
      </w:r>
      <w:r w:rsidR="001E4B00" w:rsidRPr="006165D4">
        <w:rPr>
          <w:rFonts w:asciiTheme="minorHAnsi" w:hAnsiTheme="minorHAnsi" w:cstheme="minorHAnsi"/>
          <w:sz w:val="24"/>
          <w:szCs w:val="24"/>
        </w:rPr>
        <w:t xml:space="preserve"> and</w:t>
      </w:r>
      <w:r w:rsidR="00F17EE7" w:rsidRPr="006165D4">
        <w:rPr>
          <w:rFonts w:asciiTheme="minorHAnsi" w:hAnsiTheme="minorHAnsi" w:cstheme="minorHAnsi"/>
          <w:sz w:val="24"/>
          <w:szCs w:val="24"/>
        </w:rPr>
        <w:t xml:space="preserve"> their </w:t>
      </w:r>
      <w:r w:rsidRPr="006165D4">
        <w:rPr>
          <w:rFonts w:asciiTheme="minorHAnsi" w:hAnsiTheme="minorHAnsi" w:cstheme="minorHAnsi"/>
          <w:sz w:val="24"/>
          <w:szCs w:val="24"/>
        </w:rPr>
        <w:t>parents</w:t>
      </w:r>
      <w:r w:rsidR="000E3AFC" w:rsidRPr="006165D4">
        <w:rPr>
          <w:rFonts w:asciiTheme="minorHAnsi" w:hAnsiTheme="minorHAnsi" w:cstheme="minorHAnsi"/>
          <w:sz w:val="24"/>
          <w:szCs w:val="24"/>
        </w:rPr>
        <w:t>/</w:t>
      </w:r>
      <w:r w:rsidR="004905FF" w:rsidRPr="006165D4">
        <w:rPr>
          <w:rFonts w:asciiTheme="minorHAnsi" w:hAnsiTheme="minorHAnsi" w:cstheme="minorHAnsi"/>
          <w:sz w:val="24"/>
          <w:szCs w:val="24"/>
        </w:rPr>
        <w:t xml:space="preserve"> </w:t>
      </w:r>
      <w:r w:rsidRPr="006165D4">
        <w:rPr>
          <w:rFonts w:asciiTheme="minorHAnsi" w:hAnsiTheme="minorHAnsi" w:cstheme="minorHAnsi"/>
          <w:sz w:val="24"/>
          <w:szCs w:val="24"/>
        </w:rPr>
        <w:t>care</w:t>
      </w:r>
      <w:r w:rsidR="007A1C34" w:rsidRPr="006165D4">
        <w:rPr>
          <w:rFonts w:asciiTheme="minorHAnsi" w:hAnsiTheme="minorHAnsi" w:cstheme="minorHAnsi"/>
          <w:sz w:val="24"/>
          <w:szCs w:val="24"/>
        </w:rPr>
        <w:t>r</w:t>
      </w:r>
      <w:r w:rsidRPr="006165D4">
        <w:rPr>
          <w:rFonts w:asciiTheme="minorHAnsi" w:hAnsiTheme="minorHAnsi" w:cstheme="minorHAnsi"/>
          <w:sz w:val="24"/>
          <w:szCs w:val="24"/>
        </w:rPr>
        <w:t xml:space="preserve">s </w:t>
      </w:r>
      <w:r w:rsidR="001E4B00" w:rsidRPr="006165D4">
        <w:rPr>
          <w:rFonts w:asciiTheme="minorHAnsi" w:hAnsiTheme="minorHAnsi" w:cstheme="minorHAnsi"/>
          <w:sz w:val="24"/>
          <w:szCs w:val="24"/>
        </w:rPr>
        <w:t>to gain their views and contributions</w:t>
      </w:r>
      <w:r w:rsidRPr="006165D4">
        <w:rPr>
          <w:rFonts w:asciiTheme="minorHAnsi" w:hAnsiTheme="minorHAnsi" w:cstheme="minorHAnsi"/>
          <w:sz w:val="24"/>
          <w:szCs w:val="24"/>
        </w:rPr>
        <w:t xml:space="preserve"> and </w:t>
      </w:r>
      <w:r w:rsidR="001E4B00" w:rsidRPr="006165D4">
        <w:rPr>
          <w:rFonts w:asciiTheme="minorHAnsi" w:hAnsiTheme="minorHAnsi" w:cstheme="minorHAnsi"/>
          <w:sz w:val="24"/>
          <w:szCs w:val="24"/>
        </w:rPr>
        <w:t xml:space="preserve">liaise with </w:t>
      </w:r>
      <w:r w:rsidRPr="006165D4">
        <w:rPr>
          <w:rFonts w:asciiTheme="minorHAnsi" w:hAnsiTheme="minorHAnsi" w:cstheme="minorHAnsi"/>
          <w:sz w:val="24"/>
          <w:szCs w:val="24"/>
        </w:rPr>
        <w:t xml:space="preserve">other agencies to assess </w:t>
      </w:r>
      <w:r w:rsidR="001E4B00" w:rsidRPr="006165D4">
        <w:rPr>
          <w:rFonts w:asciiTheme="minorHAnsi" w:hAnsiTheme="minorHAnsi" w:cstheme="minorHAnsi"/>
          <w:sz w:val="24"/>
          <w:szCs w:val="24"/>
        </w:rPr>
        <w:t xml:space="preserve">any identified risks, </w:t>
      </w:r>
      <w:r w:rsidRPr="006165D4">
        <w:rPr>
          <w:rFonts w:asciiTheme="minorHAnsi" w:hAnsiTheme="minorHAnsi" w:cstheme="minorHAnsi"/>
          <w:sz w:val="24"/>
          <w:szCs w:val="24"/>
        </w:rPr>
        <w:t xml:space="preserve">unmet needs and relevant </w:t>
      </w:r>
      <w:r w:rsidR="001E4B00" w:rsidRPr="006165D4">
        <w:rPr>
          <w:rFonts w:asciiTheme="minorHAnsi" w:hAnsiTheme="minorHAnsi" w:cstheme="minorHAnsi"/>
          <w:sz w:val="24"/>
          <w:szCs w:val="24"/>
        </w:rPr>
        <w:t xml:space="preserve">measures or </w:t>
      </w:r>
      <w:r w:rsidRPr="006165D4">
        <w:rPr>
          <w:rFonts w:asciiTheme="minorHAnsi" w:hAnsiTheme="minorHAnsi" w:cstheme="minorHAnsi"/>
          <w:sz w:val="24"/>
          <w:szCs w:val="24"/>
        </w:rPr>
        <w:t>support</w:t>
      </w:r>
      <w:r w:rsidR="001E4B00" w:rsidRPr="006165D4">
        <w:rPr>
          <w:rFonts w:asciiTheme="minorHAnsi" w:hAnsiTheme="minorHAnsi" w:cstheme="minorHAnsi"/>
          <w:sz w:val="24"/>
          <w:szCs w:val="24"/>
        </w:rPr>
        <w:t xml:space="preserve"> required</w:t>
      </w:r>
      <w:r w:rsidRPr="006165D4">
        <w:rPr>
          <w:rFonts w:asciiTheme="minorHAnsi" w:hAnsiTheme="minorHAnsi" w:cstheme="minorHAnsi"/>
          <w:sz w:val="24"/>
          <w:szCs w:val="24"/>
        </w:rPr>
        <w:t xml:space="preserve">. </w:t>
      </w:r>
    </w:p>
    <w:p w14:paraId="4E0521BB" w14:textId="7571B553" w:rsidR="00275EF7" w:rsidRPr="006165D4" w:rsidRDefault="00275EF7" w:rsidP="005D3F48">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If the incident is a criminal offence and there are delays in the criminal process, the DSL will work closely with the </w:t>
      </w:r>
      <w:r w:rsidR="00D85563" w:rsidRPr="006165D4">
        <w:rPr>
          <w:rFonts w:asciiTheme="minorHAnsi" w:hAnsiTheme="minorHAnsi" w:cstheme="minorHAnsi"/>
          <w:sz w:val="24"/>
          <w:szCs w:val="24"/>
        </w:rPr>
        <w:t>Police</w:t>
      </w:r>
      <w:r w:rsidRPr="006165D4">
        <w:rPr>
          <w:rFonts w:asciiTheme="minorHAnsi" w:hAnsiTheme="minorHAnsi" w:cstheme="minorHAnsi"/>
          <w:sz w:val="24"/>
          <w:szCs w:val="24"/>
        </w:rPr>
        <w:t xml:space="preserve"> (and other agencies as required) while protecting children and/</w:t>
      </w:r>
      <w:r w:rsidR="00DE2B9C" w:rsidRPr="006165D4">
        <w:rPr>
          <w:rFonts w:asciiTheme="minorHAnsi" w:hAnsiTheme="minorHAnsi" w:cstheme="minorHAnsi"/>
          <w:sz w:val="24"/>
          <w:szCs w:val="24"/>
        </w:rPr>
        <w:t>or</w:t>
      </w:r>
      <w:r w:rsidRPr="006165D4">
        <w:rPr>
          <w:rFonts w:asciiTheme="minorHAnsi" w:hAnsiTheme="minorHAnsi" w:cstheme="minorHAnsi"/>
          <w:sz w:val="24"/>
          <w:szCs w:val="24"/>
        </w:rPr>
        <w:t xml:space="preserve"> taking any disciplinary measures against the alleged perpetrator. </w:t>
      </w:r>
    </w:p>
    <w:p w14:paraId="5DE98609" w14:textId="0575684E" w:rsidR="00862528" w:rsidRPr="006165D4" w:rsidRDefault="005C2A17" w:rsidP="000560FB">
      <w:pPr>
        <w:pStyle w:val="Mainbodytext"/>
        <w:rPr>
          <w:rFonts w:asciiTheme="minorHAnsi" w:hAnsiTheme="minorHAnsi" w:cstheme="minorHAnsi"/>
          <w:sz w:val="24"/>
          <w:szCs w:val="24"/>
          <w:highlight w:val="cyan"/>
        </w:rPr>
      </w:pPr>
      <w:r w:rsidRPr="006165D4">
        <w:rPr>
          <w:rFonts w:asciiTheme="minorHAnsi" w:hAnsiTheme="minorHAnsi" w:cstheme="minorHAnsi"/>
          <w:sz w:val="24"/>
          <w:szCs w:val="24"/>
        </w:rPr>
        <w:t>Please see A</w:t>
      </w:r>
      <w:r w:rsidR="001A0444" w:rsidRPr="006165D4">
        <w:rPr>
          <w:rFonts w:asciiTheme="minorHAnsi" w:hAnsiTheme="minorHAnsi" w:cstheme="minorHAnsi"/>
          <w:sz w:val="24"/>
          <w:szCs w:val="24"/>
        </w:rPr>
        <w:t xml:space="preserve">ppendix 3 of this policy and </w:t>
      </w:r>
      <w:hyperlink r:id="rId85" w:history="1">
        <w:r w:rsidRPr="006165D4">
          <w:rPr>
            <w:rStyle w:val="Hyperlink"/>
            <w:rFonts w:asciiTheme="minorHAnsi" w:hAnsiTheme="minorHAnsi" w:cstheme="minorHAnsi"/>
            <w:sz w:val="24"/>
            <w:szCs w:val="24"/>
          </w:rPr>
          <w:t>Part Five of Keeping Children Safe in Education, 2023</w:t>
        </w:r>
      </w:hyperlink>
      <w:r w:rsidRPr="006165D4">
        <w:rPr>
          <w:rFonts w:asciiTheme="minorHAnsi" w:hAnsiTheme="minorHAnsi" w:cstheme="minorHAnsi"/>
          <w:sz w:val="24"/>
          <w:szCs w:val="24"/>
        </w:rPr>
        <w:t>.</w:t>
      </w:r>
    </w:p>
    <w:p w14:paraId="4E506B6A" w14:textId="4A057D20" w:rsidR="00D925FC" w:rsidRPr="006165D4" w:rsidRDefault="00D925FC" w:rsidP="009A5358">
      <w:pPr>
        <w:pStyle w:val="4Bulletedcopyblue"/>
        <w:numPr>
          <w:ilvl w:val="0"/>
          <w:numId w:val="0"/>
        </w:numPr>
        <w:rPr>
          <w:rFonts w:asciiTheme="minorHAnsi" w:hAnsiTheme="minorHAnsi" w:cstheme="minorHAnsi"/>
          <w:sz w:val="24"/>
          <w:szCs w:val="24"/>
        </w:rPr>
      </w:pPr>
    </w:p>
    <w:p w14:paraId="35EBE910" w14:textId="70ED3EFE" w:rsidR="00275EF7" w:rsidRPr="006165D4" w:rsidRDefault="00275EF7" w:rsidP="0031246D">
      <w:pPr>
        <w:pStyle w:val="Heading2"/>
        <w:rPr>
          <w:rFonts w:asciiTheme="minorHAnsi" w:hAnsiTheme="minorHAnsi" w:cstheme="minorHAnsi"/>
        </w:rPr>
      </w:pPr>
      <w:r w:rsidRPr="006165D4">
        <w:rPr>
          <w:rFonts w:asciiTheme="minorHAnsi" w:hAnsiTheme="minorHAnsi" w:cstheme="minorHAnsi"/>
        </w:rPr>
        <w:lastRenderedPageBreak/>
        <w:t>Creating a supportive environment in school and minimising the risk of child-on-child abuse</w:t>
      </w:r>
    </w:p>
    <w:p w14:paraId="3658D465" w14:textId="77777777" w:rsidR="00275EF7" w:rsidRPr="006165D4" w:rsidRDefault="00275EF7" w:rsidP="005D3F48">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We recognise the importance of taking proactive action to minimise the risk of child-on-child abuse, and of creating a supportive environment where victims feel confident in reporting incidents. </w:t>
      </w:r>
    </w:p>
    <w:p w14:paraId="08D8E868" w14:textId="10460868" w:rsidR="00275EF7" w:rsidRPr="006165D4" w:rsidRDefault="00275EF7" w:rsidP="005D3F48">
      <w:pPr>
        <w:pStyle w:val="Mainbodytext"/>
        <w:rPr>
          <w:rFonts w:asciiTheme="minorHAnsi" w:hAnsiTheme="minorHAnsi" w:cstheme="minorHAnsi"/>
          <w:sz w:val="24"/>
          <w:szCs w:val="24"/>
        </w:rPr>
      </w:pPr>
      <w:r w:rsidRPr="006165D4">
        <w:rPr>
          <w:rFonts w:asciiTheme="minorHAnsi" w:hAnsiTheme="minorHAnsi" w:cstheme="minorHAnsi"/>
          <w:sz w:val="24"/>
          <w:szCs w:val="24"/>
        </w:rPr>
        <w:t>To achieve this</w:t>
      </w:r>
      <w:r w:rsidR="007F377E" w:rsidRPr="006165D4">
        <w:rPr>
          <w:rFonts w:asciiTheme="minorHAnsi" w:hAnsiTheme="minorHAnsi" w:cstheme="minorHAnsi"/>
          <w:sz w:val="24"/>
          <w:szCs w:val="24"/>
        </w:rPr>
        <w:t>,</w:t>
      </w:r>
      <w:r w:rsidRPr="006165D4">
        <w:rPr>
          <w:rFonts w:asciiTheme="minorHAnsi" w:hAnsiTheme="minorHAnsi" w:cstheme="minorHAnsi"/>
          <w:sz w:val="24"/>
          <w:szCs w:val="24"/>
        </w:rPr>
        <w:t xml:space="preserve"> we expect all staff to:</w:t>
      </w:r>
    </w:p>
    <w:p w14:paraId="04589CBA" w14:textId="77777777" w:rsidR="00275EF7" w:rsidRPr="006165D4" w:rsidRDefault="00275EF7"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Challenge any form of derogatory or sexualised language or inappropriate behaviour between peers, including requesting or sending sexual images</w:t>
      </w:r>
    </w:p>
    <w:p w14:paraId="56812EDC" w14:textId="0A8230D0" w:rsidR="00275EF7" w:rsidRPr="006165D4" w:rsidRDefault="00275EF7"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Be vigilant to issues that particularly affect different genders</w:t>
      </w:r>
      <w:r w:rsidR="00D76A67" w:rsidRPr="006165D4">
        <w:rPr>
          <w:rFonts w:asciiTheme="minorHAnsi" w:hAnsiTheme="minorHAnsi" w:cstheme="minorHAnsi"/>
          <w:sz w:val="24"/>
          <w:szCs w:val="24"/>
        </w:rPr>
        <w:t xml:space="preserve">, </w:t>
      </w:r>
      <w:r w:rsidRPr="006165D4">
        <w:rPr>
          <w:rFonts w:asciiTheme="minorHAnsi" w:hAnsiTheme="minorHAnsi" w:cstheme="minorHAnsi"/>
          <w:sz w:val="24"/>
          <w:szCs w:val="24"/>
        </w:rPr>
        <w:t>for example, sexualised or aggressive touching or grabbing towards female pupils, and initiation or hazing type violence with respect to boys</w:t>
      </w:r>
    </w:p>
    <w:p w14:paraId="34EF9CF7" w14:textId="77777777" w:rsidR="00275EF7" w:rsidRPr="006165D4" w:rsidRDefault="00275EF7"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Ensure our curriculum helps to educate pupils about appropriate behaviour and consent </w:t>
      </w:r>
    </w:p>
    <w:p w14:paraId="676590E9" w14:textId="68A77BE9" w:rsidR="00275EF7" w:rsidRPr="006165D4" w:rsidRDefault="00275EF7"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Ensure pupils are able to easily and confidently report abuse using our reporting systems </w:t>
      </w:r>
    </w:p>
    <w:p w14:paraId="3E752B0A" w14:textId="77777777" w:rsidR="00275EF7" w:rsidRPr="006165D4" w:rsidRDefault="00275EF7"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Ensure staff reassure victims that they are being taken seriously</w:t>
      </w:r>
    </w:p>
    <w:p w14:paraId="305EB914" w14:textId="0A136B99" w:rsidR="009C66A5" w:rsidRPr="006165D4" w:rsidRDefault="00275EF7" w:rsidP="006165D4">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Be alert to reports of sexual violence </w:t>
      </w:r>
      <w:r w:rsidR="00683397" w:rsidRPr="006165D4">
        <w:rPr>
          <w:rFonts w:asciiTheme="minorHAnsi" w:hAnsiTheme="minorHAnsi" w:cstheme="minorHAnsi"/>
          <w:sz w:val="24"/>
          <w:szCs w:val="24"/>
        </w:rPr>
        <w:t>and/or</w:t>
      </w:r>
      <w:r w:rsidRPr="006165D4">
        <w:rPr>
          <w:rFonts w:asciiTheme="minorHAnsi" w:hAnsiTheme="minorHAnsi" w:cstheme="minorHAnsi"/>
          <w:sz w:val="24"/>
          <w:szCs w:val="24"/>
        </w:rPr>
        <w:t xml:space="preserve"> harassment that may point to environmental or systemic problems that could be addressed by updating policies, processes and the curriculum, or could reflect wider issues in the local area that should be shared with safeguarding partners</w:t>
      </w:r>
    </w:p>
    <w:p w14:paraId="2D2FAF53" w14:textId="1F2F7703" w:rsidR="00275EF7" w:rsidRPr="006165D4" w:rsidRDefault="00275EF7"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Support children who have witnessed sexual violence, especially rape or assault by penetration. We will do all we can to make sure the victim, alleged perpetrator(s) and any witnesses are not bullied or harassed</w:t>
      </w:r>
    </w:p>
    <w:p w14:paraId="1965CF0F" w14:textId="5015CFE9" w:rsidR="00275EF7" w:rsidRPr="006165D4" w:rsidRDefault="00275EF7"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Consider intra-familial harms and any necessary support for siblings following a report of sexual violence </w:t>
      </w:r>
      <w:r w:rsidR="00683397" w:rsidRPr="006165D4">
        <w:rPr>
          <w:rFonts w:asciiTheme="minorHAnsi" w:hAnsiTheme="minorHAnsi" w:cstheme="minorHAnsi"/>
          <w:sz w:val="24"/>
          <w:szCs w:val="24"/>
        </w:rPr>
        <w:t>and/or</w:t>
      </w:r>
      <w:r w:rsidRPr="006165D4">
        <w:rPr>
          <w:rFonts w:asciiTheme="minorHAnsi" w:hAnsiTheme="minorHAnsi" w:cstheme="minorHAnsi"/>
          <w:sz w:val="24"/>
          <w:szCs w:val="24"/>
        </w:rPr>
        <w:t xml:space="preserve"> </w:t>
      </w:r>
      <w:r w:rsidR="00601D56" w:rsidRPr="006165D4">
        <w:rPr>
          <w:rFonts w:asciiTheme="minorHAnsi" w:hAnsiTheme="minorHAnsi" w:cstheme="minorHAnsi"/>
          <w:sz w:val="24"/>
          <w:szCs w:val="24"/>
        </w:rPr>
        <w:t>harassment.</w:t>
      </w:r>
      <w:r w:rsidRPr="006165D4">
        <w:rPr>
          <w:rFonts w:asciiTheme="minorHAnsi" w:hAnsiTheme="minorHAnsi" w:cstheme="minorHAnsi"/>
          <w:sz w:val="24"/>
          <w:szCs w:val="24"/>
        </w:rPr>
        <w:t xml:space="preserve">  </w:t>
      </w:r>
    </w:p>
    <w:p w14:paraId="71C525FF" w14:textId="77777777" w:rsidR="00275EF7" w:rsidRPr="006165D4" w:rsidRDefault="00275EF7"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Ensure staff are trained to understand:</w:t>
      </w:r>
    </w:p>
    <w:p w14:paraId="334FA6A4" w14:textId="77777777" w:rsidR="00275EF7" w:rsidRPr="006165D4" w:rsidRDefault="00275EF7" w:rsidP="005D3F48">
      <w:pPr>
        <w:pStyle w:val="4Bulletedcopyblue"/>
        <w:numPr>
          <w:ilvl w:val="1"/>
          <w:numId w:val="91"/>
        </w:numPr>
        <w:rPr>
          <w:rFonts w:asciiTheme="minorHAnsi" w:hAnsiTheme="minorHAnsi" w:cstheme="minorHAnsi"/>
          <w:sz w:val="24"/>
          <w:szCs w:val="24"/>
        </w:rPr>
      </w:pPr>
      <w:r w:rsidRPr="006165D4">
        <w:rPr>
          <w:rFonts w:asciiTheme="minorHAnsi" w:hAnsiTheme="minorHAnsi" w:cstheme="minorHAnsi"/>
          <w:sz w:val="24"/>
          <w:szCs w:val="24"/>
        </w:rPr>
        <w:t>How to recognise the indicators and signs of child-on-child abuse, and know how to identify it and respond to reports</w:t>
      </w:r>
    </w:p>
    <w:p w14:paraId="11B8B6ED" w14:textId="77777777" w:rsidR="00275EF7" w:rsidRPr="006165D4" w:rsidRDefault="00275EF7" w:rsidP="005D3F48">
      <w:pPr>
        <w:pStyle w:val="4Bulletedcopyblue"/>
        <w:numPr>
          <w:ilvl w:val="1"/>
          <w:numId w:val="91"/>
        </w:numPr>
        <w:rPr>
          <w:rFonts w:asciiTheme="minorHAnsi" w:hAnsiTheme="minorHAnsi" w:cstheme="minorHAnsi"/>
          <w:sz w:val="24"/>
          <w:szCs w:val="24"/>
        </w:rPr>
      </w:pPr>
      <w:r w:rsidRPr="006165D4">
        <w:rPr>
          <w:rFonts w:asciiTheme="minorHAnsi" w:hAnsiTheme="minorHAnsi" w:cstheme="minorHAnsi"/>
          <w:sz w:val="24"/>
          <w:szCs w:val="24"/>
        </w:rPr>
        <w:t xml:space="preserve">That even if there are no reports of child-on-child abuse in school, it does not mean it is not happening – staff should maintain an attitude of “it could happen here” </w:t>
      </w:r>
    </w:p>
    <w:p w14:paraId="764E514D" w14:textId="3477BF57" w:rsidR="00275EF7" w:rsidRPr="006165D4" w:rsidRDefault="00275EF7" w:rsidP="005D3F48">
      <w:pPr>
        <w:pStyle w:val="4Bulletedcopyblue"/>
        <w:numPr>
          <w:ilvl w:val="1"/>
          <w:numId w:val="91"/>
        </w:numPr>
        <w:rPr>
          <w:rFonts w:asciiTheme="minorHAnsi" w:hAnsiTheme="minorHAnsi" w:cstheme="minorHAnsi"/>
          <w:sz w:val="24"/>
          <w:szCs w:val="24"/>
        </w:rPr>
      </w:pPr>
      <w:r w:rsidRPr="006165D4">
        <w:rPr>
          <w:rFonts w:asciiTheme="minorHAnsi" w:hAnsiTheme="minorHAnsi" w:cstheme="minorHAnsi"/>
          <w:sz w:val="24"/>
          <w:szCs w:val="24"/>
        </w:rPr>
        <w:t>That if they have any concerns about a child’s welfare, they should act on them immediately rather than wait to be told, and that victims may not always make a direct report. For example:</w:t>
      </w:r>
    </w:p>
    <w:p w14:paraId="0C0EACD8" w14:textId="77777777" w:rsidR="00275EF7" w:rsidRPr="006165D4" w:rsidRDefault="00275EF7" w:rsidP="005D3F48">
      <w:pPr>
        <w:pStyle w:val="4Bulletedcopyblue"/>
        <w:numPr>
          <w:ilvl w:val="1"/>
          <w:numId w:val="91"/>
        </w:numPr>
        <w:rPr>
          <w:rFonts w:asciiTheme="minorHAnsi" w:hAnsiTheme="minorHAnsi" w:cstheme="minorHAnsi"/>
          <w:sz w:val="24"/>
          <w:szCs w:val="24"/>
        </w:rPr>
      </w:pPr>
      <w:r w:rsidRPr="006165D4">
        <w:rPr>
          <w:rFonts w:asciiTheme="minorHAnsi" w:hAnsiTheme="minorHAnsi" w:cstheme="minorHAnsi"/>
          <w:sz w:val="24"/>
          <w:szCs w:val="24"/>
        </w:rPr>
        <w:t>Children can show signs or act in ways they hope adults will notice and react to</w:t>
      </w:r>
    </w:p>
    <w:p w14:paraId="1245291C" w14:textId="77777777" w:rsidR="009E0C0F" w:rsidRPr="006165D4" w:rsidRDefault="009E0C0F" w:rsidP="005D3F48">
      <w:pPr>
        <w:pStyle w:val="4Bulletedcopyblue"/>
        <w:numPr>
          <w:ilvl w:val="1"/>
          <w:numId w:val="91"/>
        </w:numPr>
        <w:rPr>
          <w:rFonts w:asciiTheme="minorHAnsi" w:hAnsiTheme="minorHAnsi" w:cstheme="minorHAnsi"/>
          <w:sz w:val="24"/>
          <w:szCs w:val="24"/>
        </w:rPr>
      </w:pPr>
      <w:r w:rsidRPr="006165D4">
        <w:rPr>
          <w:rFonts w:asciiTheme="minorHAnsi" w:hAnsiTheme="minorHAnsi" w:cstheme="minorHAnsi"/>
          <w:sz w:val="24"/>
          <w:szCs w:val="24"/>
        </w:rPr>
        <w:t xml:space="preserve">A child’s friend may report this directly to a staff member or make comments (if they do, staff should be professionally curious)  </w:t>
      </w:r>
    </w:p>
    <w:p w14:paraId="6B8BCD80" w14:textId="77777777" w:rsidR="00275EF7" w:rsidRPr="006165D4" w:rsidRDefault="00275EF7" w:rsidP="005D3F48">
      <w:pPr>
        <w:pStyle w:val="4Bulletedcopyblue"/>
        <w:numPr>
          <w:ilvl w:val="1"/>
          <w:numId w:val="91"/>
        </w:numPr>
        <w:rPr>
          <w:rFonts w:asciiTheme="minorHAnsi" w:hAnsiTheme="minorHAnsi" w:cstheme="minorHAnsi"/>
          <w:sz w:val="24"/>
          <w:szCs w:val="24"/>
        </w:rPr>
      </w:pPr>
      <w:r w:rsidRPr="006165D4">
        <w:rPr>
          <w:rFonts w:asciiTheme="minorHAnsi" w:hAnsiTheme="minorHAnsi" w:cstheme="minorHAnsi"/>
          <w:sz w:val="24"/>
          <w:szCs w:val="24"/>
        </w:rPr>
        <w:t xml:space="preserve">A member of staff may overhear a </w:t>
      </w:r>
      <w:r w:rsidR="00601D56" w:rsidRPr="006165D4">
        <w:rPr>
          <w:rFonts w:asciiTheme="minorHAnsi" w:hAnsiTheme="minorHAnsi" w:cstheme="minorHAnsi"/>
          <w:sz w:val="24"/>
          <w:szCs w:val="24"/>
        </w:rPr>
        <w:t>conversation</w:t>
      </w:r>
      <w:r w:rsidRPr="006165D4">
        <w:rPr>
          <w:rFonts w:asciiTheme="minorHAnsi" w:hAnsiTheme="minorHAnsi" w:cstheme="minorHAnsi"/>
          <w:sz w:val="24"/>
          <w:szCs w:val="24"/>
        </w:rPr>
        <w:t xml:space="preserve"> </w:t>
      </w:r>
    </w:p>
    <w:p w14:paraId="01E5B626" w14:textId="65BBAA94" w:rsidR="00275EF7" w:rsidRPr="006165D4" w:rsidRDefault="00275EF7" w:rsidP="005D3F48">
      <w:pPr>
        <w:pStyle w:val="4Bulletedcopyblue"/>
        <w:numPr>
          <w:ilvl w:val="1"/>
          <w:numId w:val="91"/>
        </w:numPr>
        <w:rPr>
          <w:rFonts w:asciiTheme="minorHAnsi" w:hAnsiTheme="minorHAnsi" w:cstheme="minorHAnsi"/>
          <w:sz w:val="24"/>
          <w:szCs w:val="24"/>
        </w:rPr>
      </w:pPr>
      <w:r w:rsidRPr="006165D4">
        <w:rPr>
          <w:rFonts w:asciiTheme="minorHAnsi" w:hAnsiTheme="minorHAnsi" w:cstheme="minorHAnsi"/>
          <w:sz w:val="24"/>
          <w:szCs w:val="24"/>
        </w:rPr>
        <w:t>A child’s behaviour might indicate that something is wrong</w:t>
      </w:r>
    </w:p>
    <w:p w14:paraId="0D76B052" w14:textId="7DF7480D" w:rsidR="00275EF7" w:rsidRPr="006165D4" w:rsidRDefault="00275EF7" w:rsidP="005D3F48">
      <w:pPr>
        <w:pStyle w:val="4Bulletedcopyblue"/>
        <w:numPr>
          <w:ilvl w:val="1"/>
          <w:numId w:val="91"/>
        </w:numPr>
        <w:rPr>
          <w:rFonts w:asciiTheme="minorHAnsi" w:hAnsiTheme="minorHAnsi" w:cstheme="minorHAnsi"/>
          <w:sz w:val="24"/>
          <w:szCs w:val="24"/>
        </w:rPr>
      </w:pPr>
      <w:r w:rsidRPr="006165D4">
        <w:rPr>
          <w:rFonts w:asciiTheme="minorHAnsi" w:hAnsiTheme="minorHAnsi" w:cstheme="minorHAnsi"/>
          <w:sz w:val="24"/>
          <w:szCs w:val="24"/>
        </w:rPr>
        <w:t xml:space="preserve">That certain children may face additional barriers to telling someone because of their vulnerability, disability, gender, ethnicity </w:t>
      </w:r>
      <w:r w:rsidR="00683397" w:rsidRPr="006165D4">
        <w:rPr>
          <w:rFonts w:asciiTheme="minorHAnsi" w:hAnsiTheme="minorHAnsi" w:cstheme="minorHAnsi"/>
          <w:sz w:val="24"/>
          <w:szCs w:val="24"/>
        </w:rPr>
        <w:t>and/or</w:t>
      </w:r>
      <w:r w:rsidRPr="006165D4">
        <w:rPr>
          <w:rFonts w:asciiTheme="minorHAnsi" w:hAnsiTheme="minorHAnsi" w:cstheme="minorHAnsi"/>
          <w:sz w:val="24"/>
          <w:szCs w:val="24"/>
        </w:rPr>
        <w:t xml:space="preserve"> sexual </w:t>
      </w:r>
      <w:r w:rsidR="00601D56" w:rsidRPr="006165D4">
        <w:rPr>
          <w:rFonts w:asciiTheme="minorHAnsi" w:hAnsiTheme="minorHAnsi" w:cstheme="minorHAnsi"/>
          <w:sz w:val="24"/>
          <w:szCs w:val="24"/>
        </w:rPr>
        <w:t>orientation</w:t>
      </w:r>
      <w:r w:rsidR="0038214A" w:rsidRPr="006165D4">
        <w:rPr>
          <w:rFonts w:asciiTheme="minorHAnsi" w:hAnsiTheme="minorHAnsi" w:cstheme="minorHAnsi"/>
          <w:sz w:val="24"/>
          <w:szCs w:val="24"/>
        </w:rPr>
        <w:t xml:space="preserve">. </w:t>
      </w:r>
      <w:r w:rsidRPr="006165D4">
        <w:rPr>
          <w:rFonts w:asciiTheme="minorHAnsi" w:hAnsiTheme="minorHAnsi" w:cstheme="minorHAnsi"/>
          <w:sz w:val="24"/>
          <w:szCs w:val="24"/>
        </w:rPr>
        <w:t xml:space="preserve">That a pupil harming </w:t>
      </w:r>
      <w:r w:rsidRPr="006165D4">
        <w:rPr>
          <w:rFonts w:asciiTheme="minorHAnsi" w:hAnsiTheme="minorHAnsi" w:cstheme="minorHAnsi"/>
          <w:sz w:val="24"/>
          <w:szCs w:val="24"/>
        </w:rPr>
        <w:lastRenderedPageBreak/>
        <w:t>a peer could be a sign that the child is being abused themselves, and that this would fall under the scope of this policy</w:t>
      </w:r>
      <w:r w:rsidR="00F52CA6" w:rsidRPr="006165D4">
        <w:rPr>
          <w:rFonts w:asciiTheme="minorHAnsi" w:hAnsiTheme="minorHAnsi" w:cstheme="minorHAnsi"/>
          <w:sz w:val="24"/>
          <w:szCs w:val="24"/>
        </w:rPr>
        <w:t xml:space="preserve">. </w:t>
      </w:r>
      <w:r w:rsidRPr="006165D4">
        <w:rPr>
          <w:rFonts w:asciiTheme="minorHAnsi" w:hAnsiTheme="minorHAnsi" w:cstheme="minorHAnsi"/>
          <w:sz w:val="24"/>
          <w:szCs w:val="24"/>
        </w:rPr>
        <w:t>The important role they have to play in preventing child-on-child abuse and responding where they believe a child may be at risk from it</w:t>
      </w:r>
      <w:r w:rsidR="00F52CA6" w:rsidRPr="006165D4">
        <w:rPr>
          <w:rFonts w:asciiTheme="minorHAnsi" w:hAnsiTheme="minorHAnsi" w:cstheme="minorHAnsi"/>
          <w:sz w:val="24"/>
          <w:szCs w:val="24"/>
        </w:rPr>
        <w:t xml:space="preserve">. </w:t>
      </w:r>
      <w:r w:rsidRPr="006165D4">
        <w:rPr>
          <w:rFonts w:asciiTheme="minorHAnsi" w:hAnsiTheme="minorHAnsi" w:cstheme="minorHAnsi"/>
          <w:sz w:val="24"/>
          <w:szCs w:val="24"/>
        </w:rPr>
        <w:t>That they should speak to the DSL if they have any concerns</w:t>
      </w:r>
      <w:r w:rsidR="00F52CA6" w:rsidRPr="006165D4">
        <w:rPr>
          <w:rFonts w:asciiTheme="minorHAnsi" w:hAnsiTheme="minorHAnsi" w:cstheme="minorHAnsi"/>
          <w:sz w:val="24"/>
          <w:szCs w:val="24"/>
        </w:rPr>
        <w:t xml:space="preserve">. </w:t>
      </w:r>
      <w:r w:rsidRPr="006165D4">
        <w:rPr>
          <w:rFonts w:asciiTheme="minorHAnsi" w:hAnsiTheme="minorHAnsi" w:cstheme="minorHAnsi"/>
          <w:sz w:val="24"/>
          <w:szCs w:val="24"/>
        </w:rPr>
        <w:t xml:space="preserve">That social media is likely to play a role in the fall-out from any incident or alleged incident, including </w:t>
      </w:r>
      <w:r w:rsidR="00410930" w:rsidRPr="006165D4">
        <w:rPr>
          <w:rFonts w:asciiTheme="minorHAnsi" w:hAnsiTheme="minorHAnsi" w:cstheme="minorHAnsi"/>
          <w:sz w:val="24"/>
          <w:szCs w:val="24"/>
        </w:rPr>
        <w:t>the</w:t>
      </w:r>
      <w:r w:rsidRPr="006165D4">
        <w:rPr>
          <w:rFonts w:asciiTheme="minorHAnsi" w:hAnsiTheme="minorHAnsi" w:cstheme="minorHAnsi"/>
          <w:sz w:val="24"/>
          <w:szCs w:val="24"/>
        </w:rPr>
        <w:t xml:space="preserve"> potential contact between the victim, alleged perpetrator(s) and friends from either side</w:t>
      </w:r>
      <w:r w:rsidR="00410930" w:rsidRPr="006165D4">
        <w:rPr>
          <w:rFonts w:asciiTheme="minorHAnsi" w:hAnsiTheme="minorHAnsi" w:cstheme="minorHAnsi"/>
          <w:sz w:val="24"/>
          <w:szCs w:val="24"/>
        </w:rPr>
        <w:t>.</w:t>
      </w:r>
    </w:p>
    <w:p w14:paraId="070C534B" w14:textId="3CEF0D95" w:rsidR="00F1126D" w:rsidRPr="006165D4" w:rsidRDefault="00275EF7" w:rsidP="005D3F48">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The DSL will take the lead role in </w:t>
      </w:r>
      <w:r w:rsidR="00161DB1" w:rsidRPr="006165D4">
        <w:rPr>
          <w:rFonts w:asciiTheme="minorHAnsi" w:hAnsiTheme="minorHAnsi" w:cstheme="minorHAnsi"/>
          <w:sz w:val="24"/>
          <w:szCs w:val="24"/>
        </w:rPr>
        <w:t xml:space="preserve">managing </w:t>
      </w:r>
      <w:r w:rsidRPr="006165D4">
        <w:rPr>
          <w:rFonts w:asciiTheme="minorHAnsi" w:hAnsiTheme="minorHAnsi" w:cstheme="minorHAnsi"/>
          <w:sz w:val="24"/>
          <w:szCs w:val="24"/>
        </w:rPr>
        <w:t xml:space="preserve">any </w:t>
      </w:r>
      <w:r w:rsidR="00161DB1" w:rsidRPr="006165D4">
        <w:rPr>
          <w:rFonts w:asciiTheme="minorHAnsi" w:hAnsiTheme="minorHAnsi" w:cstheme="minorHAnsi"/>
          <w:sz w:val="24"/>
          <w:szCs w:val="24"/>
        </w:rPr>
        <w:t>proposed risk by</w:t>
      </w:r>
      <w:r w:rsidRPr="006165D4">
        <w:rPr>
          <w:rFonts w:asciiTheme="minorHAnsi" w:hAnsiTheme="minorHAnsi" w:cstheme="minorHAnsi"/>
          <w:sz w:val="24"/>
          <w:szCs w:val="24"/>
        </w:rPr>
        <w:t xml:space="preserve"> the alleged perpetrator(s) and </w:t>
      </w:r>
      <w:r w:rsidR="001E1B2D" w:rsidRPr="006165D4">
        <w:rPr>
          <w:rFonts w:asciiTheme="minorHAnsi" w:hAnsiTheme="minorHAnsi" w:cstheme="minorHAnsi"/>
          <w:sz w:val="24"/>
          <w:szCs w:val="24"/>
        </w:rPr>
        <w:t>will provide</w:t>
      </w:r>
      <w:r w:rsidRPr="006165D4">
        <w:rPr>
          <w:rFonts w:asciiTheme="minorHAnsi" w:hAnsiTheme="minorHAnsi" w:cstheme="minorHAnsi"/>
          <w:sz w:val="24"/>
          <w:szCs w:val="24"/>
        </w:rPr>
        <w:t xml:space="preserve"> support at the same time, it is not our intention to villainise children</w:t>
      </w:r>
      <w:r w:rsidR="00362F16" w:rsidRPr="006165D4">
        <w:rPr>
          <w:rFonts w:asciiTheme="minorHAnsi" w:hAnsiTheme="minorHAnsi" w:cstheme="minorHAnsi"/>
          <w:sz w:val="24"/>
          <w:szCs w:val="24"/>
        </w:rPr>
        <w:t>,</w:t>
      </w:r>
      <w:r w:rsidRPr="006165D4">
        <w:rPr>
          <w:rFonts w:asciiTheme="minorHAnsi" w:hAnsiTheme="minorHAnsi" w:cstheme="minorHAnsi"/>
          <w:sz w:val="24"/>
          <w:szCs w:val="24"/>
        </w:rPr>
        <w:t xml:space="preserve"> but it is everyone’s responsibility to uphold the </w:t>
      </w:r>
      <w:r w:rsidR="000F1BD1" w:rsidRPr="006165D4">
        <w:rPr>
          <w:rFonts w:asciiTheme="minorHAnsi" w:hAnsiTheme="minorHAnsi" w:cstheme="minorHAnsi"/>
          <w:sz w:val="24"/>
          <w:szCs w:val="24"/>
        </w:rPr>
        <w:t>Behaviour Policy</w:t>
      </w:r>
      <w:r w:rsidRPr="006165D4">
        <w:rPr>
          <w:rFonts w:asciiTheme="minorHAnsi" w:hAnsiTheme="minorHAnsi" w:cstheme="minorHAnsi"/>
          <w:sz w:val="24"/>
          <w:szCs w:val="24"/>
        </w:rPr>
        <w:t xml:space="preserve"> and standards within the school to maintain a safe environment.  </w:t>
      </w:r>
      <w:r w:rsidR="00407347" w:rsidRPr="006165D4">
        <w:rPr>
          <w:rFonts w:asciiTheme="minorHAnsi" w:hAnsiTheme="minorHAnsi" w:cstheme="minorHAnsi"/>
          <w:sz w:val="24"/>
          <w:szCs w:val="24"/>
        </w:rPr>
        <w:t xml:space="preserve">Such assessments or plans will be robust but sensitive to the individual needs of the children to ensure any identified risk is managed as effectively as possible </w:t>
      </w:r>
      <w:r w:rsidR="001931C8" w:rsidRPr="006165D4">
        <w:rPr>
          <w:rFonts w:asciiTheme="minorHAnsi" w:hAnsiTheme="minorHAnsi" w:cstheme="minorHAnsi"/>
          <w:sz w:val="24"/>
          <w:szCs w:val="24"/>
        </w:rPr>
        <w:t>whilst als</w:t>
      </w:r>
      <w:r w:rsidR="00407347" w:rsidRPr="006165D4">
        <w:rPr>
          <w:rFonts w:asciiTheme="minorHAnsi" w:hAnsiTheme="minorHAnsi" w:cstheme="minorHAnsi"/>
          <w:sz w:val="24"/>
          <w:szCs w:val="24"/>
        </w:rPr>
        <w:t>o support</w:t>
      </w:r>
      <w:r w:rsidR="001931C8" w:rsidRPr="006165D4">
        <w:rPr>
          <w:rFonts w:asciiTheme="minorHAnsi" w:hAnsiTheme="minorHAnsi" w:cstheme="minorHAnsi"/>
          <w:sz w:val="24"/>
          <w:szCs w:val="24"/>
        </w:rPr>
        <w:t>ing</w:t>
      </w:r>
      <w:r w:rsidR="00407347" w:rsidRPr="006165D4">
        <w:rPr>
          <w:rFonts w:asciiTheme="minorHAnsi" w:hAnsiTheme="minorHAnsi" w:cstheme="minorHAnsi"/>
          <w:sz w:val="24"/>
          <w:szCs w:val="24"/>
        </w:rPr>
        <w:t xml:space="preserve"> them to continue </w:t>
      </w:r>
      <w:r w:rsidR="001931C8" w:rsidRPr="006165D4">
        <w:rPr>
          <w:rFonts w:asciiTheme="minorHAnsi" w:hAnsiTheme="minorHAnsi" w:cstheme="minorHAnsi"/>
          <w:sz w:val="24"/>
          <w:szCs w:val="24"/>
        </w:rPr>
        <w:t>accessing</w:t>
      </w:r>
      <w:r w:rsidR="006A073F" w:rsidRPr="006165D4">
        <w:rPr>
          <w:rFonts w:asciiTheme="minorHAnsi" w:hAnsiTheme="minorHAnsi" w:cstheme="minorHAnsi"/>
          <w:sz w:val="24"/>
          <w:szCs w:val="24"/>
        </w:rPr>
        <w:t xml:space="preserve"> a satisfactory level of education</w:t>
      </w:r>
      <w:r w:rsidR="00407347" w:rsidRPr="006165D4">
        <w:rPr>
          <w:rFonts w:asciiTheme="minorHAnsi" w:hAnsiTheme="minorHAnsi" w:cstheme="minorHAnsi"/>
          <w:sz w:val="24"/>
          <w:szCs w:val="24"/>
        </w:rPr>
        <w:t>.</w:t>
      </w:r>
    </w:p>
    <w:p w14:paraId="29214F2A" w14:textId="2DE188C3" w:rsidR="00275EF7" w:rsidRPr="006165D4" w:rsidRDefault="00161DB1" w:rsidP="005D3F48">
      <w:pPr>
        <w:pStyle w:val="Mainbodytext"/>
        <w:rPr>
          <w:rFonts w:asciiTheme="minorHAnsi" w:hAnsiTheme="minorHAnsi" w:cstheme="minorHAnsi"/>
          <w:sz w:val="24"/>
          <w:szCs w:val="24"/>
        </w:rPr>
      </w:pPr>
      <w:r w:rsidRPr="006165D4">
        <w:rPr>
          <w:rFonts w:asciiTheme="minorHAnsi" w:hAnsiTheme="minorHAnsi" w:cstheme="minorHAnsi"/>
          <w:sz w:val="24"/>
          <w:szCs w:val="24"/>
        </w:rPr>
        <w:t>Risk management strategies</w:t>
      </w:r>
      <w:r w:rsidR="00275EF7" w:rsidRPr="006165D4">
        <w:rPr>
          <w:rFonts w:asciiTheme="minorHAnsi" w:hAnsiTheme="minorHAnsi" w:cstheme="minorHAnsi"/>
          <w:sz w:val="24"/>
          <w:szCs w:val="24"/>
        </w:rPr>
        <w:t xml:space="preserve"> can be </w:t>
      </w:r>
      <w:r w:rsidRPr="006165D4">
        <w:rPr>
          <w:rFonts w:asciiTheme="minorHAnsi" w:hAnsiTheme="minorHAnsi" w:cstheme="minorHAnsi"/>
          <w:sz w:val="24"/>
          <w:szCs w:val="24"/>
        </w:rPr>
        <w:t>put in place</w:t>
      </w:r>
      <w:r w:rsidR="00275EF7" w:rsidRPr="006165D4">
        <w:rPr>
          <w:rFonts w:asciiTheme="minorHAnsi" w:hAnsiTheme="minorHAnsi" w:cstheme="minorHAnsi"/>
          <w:sz w:val="24"/>
          <w:szCs w:val="24"/>
        </w:rPr>
        <w:t xml:space="preserve"> while other investigations are going on, </w:t>
      </w:r>
      <w:r w:rsidR="006165D4" w:rsidRPr="006165D4">
        <w:rPr>
          <w:rFonts w:asciiTheme="minorHAnsi" w:hAnsiTheme="minorHAnsi" w:cstheme="minorHAnsi"/>
          <w:sz w:val="24"/>
          <w:szCs w:val="24"/>
        </w:rPr>
        <w:t>e.g.,</w:t>
      </w:r>
      <w:r w:rsidR="00275EF7" w:rsidRPr="006165D4">
        <w:rPr>
          <w:rFonts w:asciiTheme="minorHAnsi" w:hAnsiTheme="minorHAnsi" w:cstheme="minorHAnsi"/>
          <w:sz w:val="24"/>
          <w:szCs w:val="24"/>
        </w:rPr>
        <w:t xml:space="preserve"> by the </w:t>
      </w:r>
      <w:r w:rsidR="00D85563" w:rsidRPr="006165D4">
        <w:rPr>
          <w:rFonts w:asciiTheme="minorHAnsi" w:hAnsiTheme="minorHAnsi" w:cstheme="minorHAnsi"/>
          <w:sz w:val="24"/>
          <w:szCs w:val="24"/>
        </w:rPr>
        <w:t>Police</w:t>
      </w:r>
      <w:r w:rsidR="00275EF7" w:rsidRPr="006165D4">
        <w:rPr>
          <w:rFonts w:asciiTheme="minorHAnsi" w:hAnsiTheme="minorHAnsi" w:cstheme="minorHAnsi"/>
          <w:sz w:val="24"/>
          <w:szCs w:val="24"/>
        </w:rPr>
        <w:t xml:space="preserve">. </w:t>
      </w:r>
      <w:r w:rsidR="006217E9" w:rsidRPr="006165D4">
        <w:rPr>
          <w:rFonts w:asciiTheme="minorHAnsi" w:hAnsiTheme="minorHAnsi" w:cstheme="minorHAnsi"/>
          <w:sz w:val="24"/>
          <w:szCs w:val="24"/>
        </w:rPr>
        <w:t xml:space="preserve">Although </w:t>
      </w:r>
      <w:r w:rsidR="00275EF7" w:rsidRPr="006165D4">
        <w:rPr>
          <w:rFonts w:asciiTheme="minorHAnsi" w:hAnsiTheme="minorHAnsi" w:cstheme="minorHAnsi"/>
          <w:sz w:val="24"/>
          <w:szCs w:val="24"/>
        </w:rPr>
        <w:t xml:space="preserve">another </w:t>
      </w:r>
      <w:r w:rsidR="006217E9" w:rsidRPr="006165D4">
        <w:rPr>
          <w:rFonts w:asciiTheme="minorHAnsi" w:hAnsiTheme="minorHAnsi" w:cstheme="minorHAnsi"/>
          <w:sz w:val="24"/>
          <w:szCs w:val="24"/>
        </w:rPr>
        <w:t xml:space="preserve">agency such as the </w:t>
      </w:r>
      <w:r w:rsidR="00270A84" w:rsidRPr="006165D4">
        <w:rPr>
          <w:rFonts w:asciiTheme="minorHAnsi" w:hAnsiTheme="minorHAnsi" w:cstheme="minorHAnsi"/>
          <w:sz w:val="24"/>
          <w:szCs w:val="24"/>
        </w:rPr>
        <w:t>P</w:t>
      </w:r>
      <w:r w:rsidR="006217E9" w:rsidRPr="006165D4">
        <w:rPr>
          <w:rFonts w:asciiTheme="minorHAnsi" w:hAnsiTheme="minorHAnsi" w:cstheme="minorHAnsi"/>
          <w:sz w:val="24"/>
          <w:szCs w:val="24"/>
        </w:rPr>
        <w:t>olice or Children’s Services</w:t>
      </w:r>
      <w:r w:rsidR="00275EF7" w:rsidRPr="006165D4">
        <w:rPr>
          <w:rFonts w:asciiTheme="minorHAnsi" w:hAnsiTheme="minorHAnsi" w:cstheme="minorHAnsi"/>
          <w:sz w:val="24"/>
          <w:szCs w:val="24"/>
        </w:rPr>
        <w:t xml:space="preserve"> is </w:t>
      </w:r>
      <w:r w:rsidR="003B0A52" w:rsidRPr="006165D4">
        <w:rPr>
          <w:rFonts w:asciiTheme="minorHAnsi" w:hAnsiTheme="minorHAnsi" w:cstheme="minorHAnsi"/>
          <w:sz w:val="24"/>
          <w:szCs w:val="24"/>
        </w:rPr>
        <w:t xml:space="preserve">or </w:t>
      </w:r>
      <w:r w:rsidR="00275EF7" w:rsidRPr="006165D4">
        <w:rPr>
          <w:rFonts w:asciiTheme="minorHAnsi" w:hAnsiTheme="minorHAnsi" w:cstheme="minorHAnsi"/>
          <w:sz w:val="24"/>
          <w:szCs w:val="24"/>
        </w:rPr>
        <w:t>has investigated an incident</w:t>
      </w:r>
      <w:r w:rsidR="003B0A52" w:rsidRPr="006165D4">
        <w:rPr>
          <w:rFonts w:asciiTheme="minorHAnsi" w:hAnsiTheme="minorHAnsi" w:cstheme="minorHAnsi"/>
          <w:sz w:val="24"/>
          <w:szCs w:val="24"/>
        </w:rPr>
        <w:t>, it is</w:t>
      </w:r>
      <w:r w:rsidR="00275EF7" w:rsidRPr="006165D4">
        <w:rPr>
          <w:rFonts w:asciiTheme="minorHAnsi" w:hAnsiTheme="minorHAnsi" w:cstheme="minorHAnsi"/>
          <w:sz w:val="24"/>
          <w:szCs w:val="24"/>
        </w:rPr>
        <w:t xml:space="preserve"> our </w:t>
      </w:r>
      <w:r w:rsidR="003B0A52" w:rsidRPr="006165D4">
        <w:rPr>
          <w:rFonts w:asciiTheme="minorHAnsi" w:hAnsiTheme="minorHAnsi" w:cstheme="minorHAnsi"/>
          <w:sz w:val="24"/>
          <w:szCs w:val="24"/>
        </w:rPr>
        <w:t xml:space="preserve">duty here at </w:t>
      </w:r>
      <w:r w:rsidR="00F1126D" w:rsidRPr="006165D4">
        <w:rPr>
          <w:rFonts w:asciiTheme="minorHAnsi" w:hAnsiTheme="minorHAnsi" w:cstheme="minorHAnsi"/>
          <w:color w:val="000000" w:themeColor="text1"/>
          <w:sz w:val="24"/>
          <w:szCs w:val="24"/>
        </w:rPr>
        <w:t>Ralph Sadleir School</w:t>
      </w:r>
      <w:r w:rsidR="00275EF7" w:rsidRPr="006165D4">
        <w:rPr>
          <w:rFonts w:asciiTheme="minorHAnsi" w:hAnsiTheme="minorHAnsi" w:cstheme="minorHAnsi"/>
          <w:sz w:val="24"/>
          <w:szCs w:val="24"/>
        </w:rPr>
        <w:t xml:space="preserve"> to </w:t>
      </w:r>
      <w:r w:rsidR="0096085C" w:rsidRPr="006165D4">
        <w:rPr>
          <w:rFonts w:asciiTheme="minorHAnsi" w:hAnsiTheme="minorHAnsi" w:cstheme="minorHAnsi"/>
          <w:sz w:val="24"/>
          <w:szCs w:val="24"/>
        </w:rPr>
        <w:t>ensure we identify and implement our</w:t>
      </w:r>
      <w:r w:rsidR="00275EF7" w:rsidRPr="006165D4">
        <w:rPr>
          <w:rFonts w:asciiTheme="minorHAnsi" w:hAnsiTheme="minorHAnsi" w:cstheme="minorHAnsi"/>
          <w:sz w:val="24"/>
          <w:szCs w:val="24"/>
        </w:rPr>
        <w:t xml:space="preserve"> own </w:t>
      </w:r>
      <w:r w:rsidR="0096085C" w:rsidRPr="006165D4">
        <w:rPr>
          <w:rFonts w:asciiTheme="minorHAnsi" w:hAnsiTheme="minorHAnsi" w:cstheme="minorHAnsi"/>
          <w:sz w:val="24"/>
          <w:szCs w:val="24"/>
        </w:rPr>
        <w:t xml:space="preserve">assessment and management of the concerns, informed by </w:t>
      </w:r>
      <w:r w:rsidR="001A6C49" w:rsidRPr="006165D4">
        <w:rPr>
          <w:rFonts w:asciiTheme="minorHAnsi" w:hAnsiTheme="minorHAnsi" w:cstheme="minorHAnsi"/>
          <w:sz w:val="24"/>
          <w:szCs w:val="24"/>
        </w:rPr>
        <w:t xml:space="preserve">the needs of our school and the children we care </w:t>
      </w:r>
      <w:r w:rsidR="005A1C95" w:rsidRPr="006165D4">
        <w:rPr>
          <w:rFonts w:asciiTheme="minorHAnsi" w:hAnsiTheme="minorHAnsi" w:cstheme="minorHAnsi"/>
          <w:sz w:val="24"/>
          <w:szCs w:val="24"/>
        </w:rPr>
        <w:t xml:space="preserve">for and </w:t>
      </w:r>
      <w:r w:rsidR="0096085C" w:rsidRPr="006165D4">
        <w:rPr>
          <w:rFonts w:asciiTheme="minorHAnsi" w:hAnsiTheme="minorHAnsi" w:cstheme="minorHAnsi"/>
          <w:sz w:val="24"/>
          <w:szCs w:val="24"/>
        </w:rPr>
        <w:t xml:space="preserve">the advice and outcomes of those agency’s actions. </w:t>
      </w:r>
      <w:r w:rsidR="006217E9" w:rsidRPr="006165D4">
        <w:rPr>
          <w:rFonts w:asciiTheme="minorHAnsi" w:hAnsiTheme="minorHAnsi" w:cstheme="minorHAnsi"/>
          <w:sz w:val="24"/>
          <w:szCs w:val="24"/>
        </w:rPr>
        <w:t xml:space="preserve"> </w:t>
      </w:r>
      <w:r w:rsidR="002C35BA" w:rsidRPr="006165D4">
        <w:rPr>
          <w:rFonts w:asciiTheme="minorHAnsi" w:hAnsiTheme="minorHAnsi" w:cstheme="minorHAnsi"/>
          <w:sz w:val="24"/>
          <w:szCs w:val="24"/>
        </w:rPr>
        <w:t xml:space="preserve">This </w:t>
      </w:r>
      <w:r w:rsidR="00271013" w:rsidRPr="006165D4">
        <w:rPr>
          <w:rFonts w:asciiTheme="minorHAnsi" w:hAnsiTheme="minorHAnsi" w:cstheme="minorHAnsi"/>
          <w:sz w:val="24"/>
          <w:szCs w:val="24"/>
        </w:rPr>
        <w:t xml:space="preserve">is to ensure that all children and staff are supported and </w:t>
      </w:r>
      <w:r w:rsidR="00D61D17" w:rsidRPr="006165D4">
        <w:rPr>
          <w:rFonts w:asciiTheme="minorHAnsi" w:hAnsiTheme="minorHAnsi" w:cstheme="minorHAnsi"/>
          <w:sz w:val="24"/>
          <w:szCs w:val="24"/>
        </w:rPr>
        <w:t xml:space="preserve">always </w:t>
      </w:r>
      <w:r w:rsidR="00271013" w:rsidRPr="006165D4">
        <w:rPr>
          <w:rFonts w:asciiTheme="minorHAnsi" w:hAnsiTheme="minorHAnsi" w:cstheme="minorHAnsi"/>
          <w:sz w:val="24"/>
          <w:szCs w:val="24"/>
        </w:rPr>
        <w:t>protected</w:t>
      </w:r>
      <w:r w:rsidR="001A6C49" w:rsidRPr="006165D4">
        <w:rPr>
          <w:rFonts w:asciiTheme="minorHAnsi" w:hAnsiTheme="minorHAnsi" w:cstheme="minorHAnsi"/>
          <w:sz w:val="24"/>
          <w:szCs w:val="24"/>
        </w:rPr>
        <w:t>.</w:t>
      </w:r>
      <w:r w:rsidR="00275EF7" w:rsidRPr="006165D4">
        <w:rPr>
          <w:rFonts w:asciiTheme="minorHAnsi" w:hAnsiTheme="minorHAnsi" w:cstheme="minorHAnsi"/>
          <w:sz w:val="24"/>
          <w:szCs w:val="24"/>
        </w:rPr>
        <w:t xml:space="preserve"> We will consider these matters on a case-by-case basis, </w:t>
      </w:r>
      <w:r w:rsidR="00D61D17" w:rsidRPr="006165D4">
        <w:rPr>
          <w:rFonts w:asciiTheme="minorHAnsi" w:hAnsiTheme="minorHAnsi" w:cstheme="minorHAnsi"/>
          <w:sz w:val="24"/>
          <w:szCs w:val="24"/>
        </w:rPr>
        <w:t>considering</w:t>
      </w:r>
      <w:r w:rsidR="00275EF7" w:rsidRPr="006165D4">
        <w:rPr>
          <w:rFonts w:asciiTheme="minorHAnsi" w:hAnsiTheme="minorHAnsi" w:cstheme="minorHAnsi"/>
          <w:sz w:val="24"/>
          <w:szCs w:val="24"/>
        </w:rPr>
        <w:t xml:space="preserve"> whether: </w:t>
      </w:r>
    </w:p>
    <w:p w14:paraId="7DE6C1FD" w14:textId="50790E7B" w:rsidR="00275EF7" w:rsidRPr="006165D4" w:rsidRDefault="00275EF7"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Taking action would prejudice an investigation </w:t>
      </w:r>
      <w:r w:rsidR="00683397" w:rsidRPr="006165D4">
        <w:rPr>
          <w:rFonts w:asciiTheme="minorHAnsi" w:hAnsiTheme="minorHAnsi" w:cstheme="minorHAnsi"/>
          <w:sz w:val="24"/>
          <w:szCs w:val="24"/>
        </w:rPr>
        <w:t>and/or</w:t>
      </w:r>
      <w:r w:rsidRPr="006165D4">
        <w:rPr>
          <w:rFonts w:asciiTheme="minorHAnsi" w:hAnsiTheme="minorHAnsi" w:cstheme="minorHAnsi"/>
          <w:sz w:val="24"/>
          <w:szCs w:val="24"/>
        </w:rPr>
        <w:t xml:space="preserve"> subsequent prosecution – we will liaise with the </w:t>
      </w:r>
      <w:r w:rsidR="00D85563" w:rsidRPr="006165D4">
        <w:rPr>
          <w:rFonts w:asciiTheme="minorHAnsi" w:hAnsiTheme="minorHAnsi" w:cstheme="minorHAnsi"/>
          <w:sz w:val="24"/>
          <w:szCs w:val="24"/>
        </w:rPr>
        <w:t>Police</w:t>
      </w:r>
      <w:r w:rsidRPr="006165D4">
        <w:rPr>
          <w:rFonts w:asciiTheme="minorHAnsi" w:hAnsiTheme="minorHAnsi" w:cstheme="minorHAnsi"/>
          <w:sz w:val="24"/>
          <w:szCs w:val="24"/>
        </w:rPr>
        <w:t xml:space="preserve"> </w:t>
      </w:r>
      <w:r w:rsidR="00683397" w:rsidRPr="006165D4">
        <w:rPr>
          <w:rFonts w:asciiTheme="minorHAnsi" w:hAnsiTheme="minorHAnsi" w:cstheme="minorHAnsi"/>
          <w:sz w:val="24"/>
          <w:szCs w:val="24"/>
        </w:rPr>
        <w:t>and/or</w:t>
      </w:r>
      <w:r w:rsidRPr="006165D4">
        <w:rPr>
          <w:rFonts w:asciiTheme="minorHAnsi" w:hAnsiTheme="minorHAnsi" w:cstheme="minorHAnsi"/>
          <w:sz w:val="24"/>
          <w:szCs w:val="24"/>
        </w:rPr>
        <w:t xml:space="preserve"> </w:t>
      </w:r>
      <w:r w:rsidR="00FB1F09" w:rsidRPr="006165D4">
        <w:rPr>
          <w:rFonts w:asciiTheme="minorHAnsi" w:hAnsiTheme="minorHAnsi" w:cstheme="minorHAnsi"/>
          <w:sz w:val="24"/>
          <w:szCs w:val="24"/>
        </w:rPr>
        <w:t>C</w:t>
      </w:r>
      <w:r w:rsidRPr="006165D4">
        <w:rPr>
          <w:rFonts w:asciiTheme="minorHAnsi" w:hAnsiTheme="minorHAnsi" w:cstheme="minorHAnsi"/>
          <w:sz w:val="24"/>
          <w:szCs w:val="24"/>
        </w:rPr>
        <w:t xml:space="preserve">hildren’s </w:t>
      </w:r>
      <w:r w:rsidR="005A1C95" w:rsidRPr="006165D4">
        <w:rPr>
          <w:rFonts w:asciiTheme="minorHAnsi" w:hAnsiTheme="minorHAnsi" w:cstheme="minorHAnsi"/>
          <w:sz w:val="24"/>
          <w:szCs w:val="24"/>
        </w:rPr>
        <w:t>Services</w:t>
      </w:r>
      <w:r w:rsidRPr="006165D4">
        <w:rPr>
          <w:rFonts w:asciiTheme="minorHAnsi" w:hAnsiTheme="minorHAnsi" w:cstheme="minorHAnsi"/>
          <w:sz w:val="24"/>
          <w:szCs w:val="24"/>
        </w:rPr>
        <w:t xml:space="preserve"> to determine this </w:t>
      </w:r>
    </w:p>
    <w:p w14:paraId="18AD0EE8" w14:textId="314CF344" w:rsidR="00275EF7" w:rsidRPr="006165D4" w:rsidRDefault="00275EF7" w:rsidP="005D3F48">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There are circumstances that make it unreasonable or </w:t>
      </w:r>
      <w:r w:rsidR="00B157CE" w:rsidRPr="006165D4">
        <w:rPr>
          <w:rFonts w:asciiTheme="minorHAnsi" w:hAnsiTheme="minorHAnsi" w:cstheme="minorHAnsi"/>
          <w:sz w:val="24"/>
          <w:szCs w:val="24"/>
        </w:rPr>
        <w:t>inappropriate</w:t>
      </w:r>
      <w:r w:rsidRPr="006165D4">
        <w:rPr>
          <w:rFonts w:asciiTheme="minorHAnsi" w:hAnsiTheme="minorHAnsi" w:cstheme="minorHAnsi"/>
          <w:sz w:val="24"/>
          <w:szCs w:val="24"/>
        </w:rPr>
        <w:t xml:space="preserve"> for us to reach our own view about what happened while an independent investigation is ongoing</w:t>
      </w:r>
      <w:r w:rsidR="00486A17" w:rsidRPr="006165D4">
        <w:rPr>
          <w:rFonts w:asciiTheme="minorHAnsi" w:hAnsiTheme="minorHAnsi" w:cstheme="minorHAnsi"/>
          <w:sz w:val="24"/>
          <w:szCs w:val="24"/>
        </w:rPr>
        <w:t>.</w:t>
      </w:r>
      <w:r w:rsidRPr="006165D4">
        <w:rPr>
          <w:rFonts w:asciiTheme="minorHAnsi" w:hAnsiTheme="minorHAnsi" w:cstheme="minorHAnsi"/>
          <w:sz w:val="24"/>
          <w:szCs w:val="24"/>
        </w:rPr>
        <w:t xml:space="preserve">  </w:t>
      </w:r>
    </w:p>
    <w:p w14:paraId="6B87AF5D" w14:textId="77777777" w:rsidR="00D134E1" w:rsidRPr="006165D4" w:rsidRDefault="00D134E1" w:rsidP="006165D4">
      <w:pPr>
        <w:pStyle w:val="1bodycopy10pt"/>
        <w:jc w:val="both"/>
        <w:rPr>
          <w:rFonts w:asciiTheme="minorHAnsi" w:hAnsiTheme="minorHAnsi" w:cstheme="minorHAnsi"/>
          <w:sz w:val="24"/>
        </w:rPr>
      </w:pPr>
    </w:p>
    <w:p w14:paraId="211AD547" w14:textId="032C2C95" w:rsidR="00275EF7" w:rsidRPr="006165D4" w:rsidRDefault="00807C49" w:rsidP="0024275E">
      <w:pPr>
        <w:pStyle w:val="1bodycopy10pt"/>
        <w:jc w:val="both"/>
        <w:rPr>
          <w:rFonts w:asciiTheme="minorHAnsi" w:hAnsiTheme="minorHAnsi" w:cstheme="minorHAnsi"/>
          <w:sz w:val="24"/>
        </w:rPr>
      </w:pPr>
      <w:r w:rsidRPr="006165D4">
        <w:rPr>
          <w:rFonts w:asciiTheme="minorHAnsi" w:hAnsiTheme="minorHAnsi" w:cstheme="minorHAnsi"/>
          <w:noProof/>
          <w:sz w:val="24"/>
        </w:rPr>
        <mc:AlternateContent>
          <mc:Choice Requires="wps">
            <w:drawing>
              <wp:anchor distT="0" distB="0" distL="114300" distR="114300" simplePos="0" relativeHeight="251654144" behindDoc="0" locked="0" layoutInCell="1" allowOverlap="1" wp14:anchorId="4946493F" wp14:editId="37EC66B0">
                <wp:simplePos x="0" y="0"/>
                <wp:positionH relativeFrom="margin">
                  <wp:align>right</wp:align>
                </wp:positionH>
                <wp:positionV relativeFrom="paragraph">
                  <wp:posOffset>39370</wp:posOffset>
                </wp:positionV>
                <wp:extent cx="5904230" cy="360045"/>
                <wp:effectExtent l="0" t="0" r="1270" b="1905"/>
                <wp:wrapNone/>
                <wp:docPr id="19930769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230" cy="36004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8C2B1" w14:textId="5E5AF6FE" w:rsidR="009C1E78" w:rsidRPr="0098611F" w:rsidRDefault="002225DA" w:rsidP="00B75D82">
                            <w:pPr>
                              <w:pStyle w:val="Heading1"/>
                            </w:pPr>
                            <w:bookmarkStart w:id="36" w:name="_Toc143616842"/>
                            <w:r>
                              <w:t>9</w:t>
                            </w:r>
                            <w:r w:rsidR="00E11609">
                              <w:t xml:space="preserve">. </w:t>
                            </w:r>
                            <w:r w:rsidR="009C1E78" w:rsidRPr="0098611F">
                              <w:t xml:space="preserve">Online </w:t>
                            </w:r>
                            <w:r w:rsidR="0098611F">
                              <w:t>S</w:t>
                            </w:r>
                            <w:r w:rsidR="009C1E78" w:rsidRPr="0098611F">
                              <w:t xml:space="preserve">afety and </w:t>
                            </w:r>
                            <w:r w:rsidR="0098611F">
                              <w:t>F</w:t>
                            </w:r>
                            <w:r w:rsidR="009C1E78" w:rsidRPr="0098611F">
                              <w:t>iltering</w:t>
                            </w:r>
                            <w:bookmarkEnd w:id="3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6493F" id="Rectangle 10" o:spid="_x0000_s1035" style="position:absolute;left:0;text-align:left;margin-left:413.7pt;margin-top:3.1pt;width:464.9pt;height:28.3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" filled="f" strokecolor="#959a00" strokeweight="1.5pt">
                <v:path arrowok="t"/>
                <v:textbox>
                  <w:txbxContent>
                    <w:p w14:paraId="0878C2B1" w14:textId="5E5AF6FE" w:rsidR="009C1E78" w:rsidRPr="0098611F" w:rsidRDefault="002225DA" w:rsidP="00B75D82">
                      <w:pPr>
                        <w:pStyle w:val="Heading1"/>
                      </w:pPr>
                      <w:bookmarkStart w:id="59" w:name="_Toc143616842"/>
                      <w:r>
                        <w:t>9</w:t>
                      </w:r>
                      <w:r w:rsidR="00E11609">
                        <w:t xml:space="preserve">. </w:t>
                      </w:r>
                      <w:r w:rsidR="009C1E78" w:rsidRPr="0098611F">
                        <w:t xml:space="preserve">Online </w:t>
                      </w:r>
                      <w:r w:rsidR="0098611F">
                        <w:t>S</w:t>
                      </w:r>
                      <w:r w:rsidR="009C1E78" w:rsidRPr="0098611F">
                        <w:t xml:space="preserve">afety and </w:t>
                      </w:r>
                      <w:r w:rsidR="0098611F">
                        <w:t>F</w:t>
                      </w:r>
                      <w:r w:rsidR="009C1E78" w:rsidRPr="0098611F">
                        <w:t>iltering</w:t>
                      </w:r>
                      <w:bookmarkEnd w:id="59"/>
                    </w:p>
                  </w:txbxContent>
                </v:textbox>
                <w10:wrap anchorx="margin"/>
              </v:rect>
            </w:pict>
          </mc:Fallback>
        </mc:AlternateContent>
      </w:r>
    </w:p>
    <w:p w14:paraId="5E8DDC59" w14:textId="77777777" w:rsidR="00D846F8" w:rsidRPr="006165D4" w:rsidRDefault="00D846F8" w:rsidP="0024275E">
      <w:pPr>
        <w:pStyle w:val="1bodycopy10pt"/>
        <w:jc w:val="both"/>
        <w:rPr>
          <w:rFonts w:asciiTheme="minorHAnsi" w:hAnsiTheme="minorHAnsi" w:cstheme="minorHAnsi"/>
          <w:sz w:val="24"/>
        </w:rPr>
      </w:pPr>
    </w:p>
    <w:p w14:paraId="0F07D402" w14:textId="77777777" w:rsidR="00D846F8" w:rsidRPr="006165D4" w:rsidRDefault="00D846F8" w:rsidP="009B4577">
      <w:pPr>
        <w:pStyle w:val="Mainbodytext"/>
        <w:rPr>
          <w:rFonts w:asciiTheme="minorHAnsi" w:hAnsiTheme="minorHAnsi" w:cstheme="minorHAnsi"/>
          <w:sz w:val="24"/>
          <w:szCs w:val="24"/>
          <w:lang w:eastAsia="en-GB"/>
        </w:rPr>
      </w:pPr>
      <w:r w:rsidRPr="006165D4">
        <w:rPr>
          <w:rFonts w:asciiTheme="minorHAnsi" w:hAnsiTheme="minorHAnsi" w:cstheme="minorHAnsi"/>
          <w:sz w:val="24"/>
          <w:szCs w:val="24"/>
          <w:lang w:eastAsia="en-GB"/>
        </w:rPr>
        <w:t>We recognise the importance of safeguarding children from potentially harmful and inappropriate online material, and we understand that technology is a significant component in many safeguarding and wellbeing issues. </w:t>
      </w:r>
    </w:p>
    <w:p w14:paraId="3A5CF7C4" w14:textId="77777777" w:rsidR="00D846F8" w:rsidRPr="006165D4" w:rsidRDefault="00D846F8" w:rsidP="009B4577">
      <w:pPr>
        <w:pStyle w:val="Mainbodytext"/>
        <w:rPr>
          <w:rFonts w:asciiTheme="minorHAnsi" w:hAnsiTheme="minorHAnsi" w:cstheme="minorHAnsi"/>
          <w:sz w:val="24"/>
          <w:szCs w:val="24"/>
          <w:lang w:eastAsia="en-GB"/>
        </w:rPr>
      </w:pPr>
      <w:r w:rsidRPr="006165D4">
        <w:rPr>
          <w:rFonts w:asciiTheme="minorHAnsi" w:hAnsiTheme="minorHAnsi" w:cstheme="minorHAnsi"/>
          <w:sz w:val="24"/>
          <w:szCs w:val="24"/>
          <w:lang w:eastAsia="en-GB"/>
        </w:rPr>
        <w:t>To address this, our school aims to:</w:t>
      </w:r>
    </w:p>
    <w:p w14:paraId="1B99E608" w14:textId="7E7BBBE7" w:rsidR="00D846F8" w:rsidRPr="006165D4" w:rsidRDefault="00D846F8" w:rsidP="009B4577">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Have robust processes (including filtering and monitoring systems) in place to ensure the online safety of pupils, staff, </w:t>
      </w:r>
      <w:r w:rsidR="006165D4" w:rsidRPr="006165D4">
        <w:rPr>
          <w:rFonts w:asciiTheme="minorHAnsi" w:hAnsiTheme="minorHAnsi" w:cstheme="minorHAnsi"/>
          <w:sz w:val="24"/>
          <w:szCs w:val="24"/>
        </w:rPr>
        <w:t>volunteers,</w:t>
      </w:r>
      <w:r w:rsidRPr="006165D4">
        <w:rPr>
          <w:rFonts w:asciiTheme="minorHAnsi" w:hAnsiTheme="minorHAnsi" w:cstheme="minorHAnsi"/>
          <w:sz w:val="24"/>
          <w:szCs w:val="24"/>
        </w:rPr>
        <w:t xml:space="preserve"> and governors</w:t>
      </w:r>
    </w:p>
    <w:p w14:paraId="7A1A93D9" w14:textId="77777777" w:rsidR="00D846F8" w:rsidRPr="006165D4" w:rsidRDefault="00D846F8" w:rsidP="009B4577">
      <w:pPr>
        <w:pStyle w:val="4Bulletedcopyblue"/>
        <w:rPr>
          <w:rFonts w:asciiTheme="minorHAnsi" w:hAnsiTheme="minorHAnsi" w:cstheme="minorHAnsi"/>
          <w:sz w:val="24"/>
          <w:szCs w:val="24"/>
        </w:rPr>
      </w:pPr>
      <w:r w:rsidRPr="006165D4">
        <w:rPr>
          <w:rFonts w:asciiTheme="minorHAnsi" w:hAnsiTheme="minorHAnsi" w:cstheme="minorHAnsi"/>
          <w:sz w:val="24"/>
          <w:szCs w:val="24"/>
        </w:rPr>
        <w:t>Protect and educate the whole school community in its safe and responsible use of technology, including mobile and smart technology (which we refer to as ‘mobile phones’)</w:t>
      </w:r>
    </w:p>
    <w:p w14:paraId="68A6EEF4" w14:textId="77777777" w:rsidR="00D846F8" w:rsidRPr="006165D4" w:rsidRDefault="00D846F8" w:rsidP="009B4577">
      <w:pPr>
        <w:pStyle w:val="4Bulletedcopyblue"/>
        <w:rPr>
          <w:rFonts w:asciiTheme="minorHAnsi" w:hAnsiTheme="minorHAnsi" w:cstheme="minorHAnsi"/>
          <w:sz w:val="24"/>
          <w:szCs w:val="24"/>
        </w:rPr>
      </w:pPr>
      <w:r w:rsidRPr="006165D4">
        <w:rPr>
          <w:rFonts w:asciiTheme="minorHAnsi" w:hAnsiTheme="minorHAnsi" w:cstheme="minorHAnsi"/>
          <w:sz w:val="24"/>
          <w:szCs w:val="24"/>
        </w:rPr>
        <w:t>Set clear guidelines for the use of mobile phones for the whole school community</w:t>
      </w:r>
    </w:p>
    <w:p w14:paraId="672A020C" w14:textId="7AEFED6F" w:rsidR="00D846F8" w:rsidRPr="006165D4" w:rsidRDefault="00D846F8" w:rsidP="009B4577">
      <w:pPr>
        <w:pStyle w:val="4Bulletedcopyblue"/>
        <w:rPr>
          <w:rFonts w:asciiTheme="minorHAnsi" w:hAnsiTheme="minorHAnsi" w:cstheme="minorHAnsi"/>
          <w:sz w:val="24"/>
          <w:szCs w:val="24"/>
        </w:rPr>
      </w:pPr>
      <w:r w:rsidRPr="006165D4">
        <w:rPr>
          <w:rFonts w:asciiTheme="minorHAnsi" w:hAnsiTheme="minorHAnsi" w:cstheme="minorHAnsi"/>
          <w:sz w:val="24"/>
          <w:szCs w:val="24"/>
        </w:rPr>
        <w:t>Establish clear mechanisms to identify, intervene in and escalate any incidents or concerns, where appropriate</w:t>
      </w:r>
      <w:r w:rsidR="00435F2E" w:rsidRPr="006165D4">
        <w:rPr>
          <w:rFonts w:asciiTheme="minorHAnsi" w:hAnsiTheme="minorHAnsi" w:cstheme="minorHAnsi"/>
          <w:sz w:val="24"/>
          <w:szCs w:val="24"/>
        </w:rPr>
        <w:t>.</w:t>
      </w:r>
    </w:p>
    <w:p w14:paraId="3A9F0914" w14:textId="77777777" w:rsidR="006165D4" w:rsidRDefault="006165D4" w:rsidP="009B4577">
      <w:pPr>
        <w:pStyle w:val="Mainbodytext"/>
        <w:rPr>
          <w:rFonts w:asciiTheme="minorHAnsi" w:hAnsiTheme="minorHAnsi" w:cstheme="minorHAnsi"/>
          <w:sz w:val="24"/>
          <w:szCs w:val="24"/>
          <w:lang w:eastAsia="en-GB"/>
        </w:rPr>
      </w:pPr>
    </w:p>
    <w:p w14:paraId="7340AFD2" w14:textId="77777777" w:rsidR="006165D4" w:rsidRDefault="006165D4" w:rsidP="009B4577">
      <w:pPr>
        <w:pStyle w:val="Mainbodytext"/>
        <w:rPr>
          <w:rFonts w:asciiTheme="minorHAnsi" w:hAnsiTheme="minorHAnsi" w:cstheme="minorHAnsi"/>
          <w:sz w:val="24"/>
          <w:szCs w:val="24"/>
          <w:lang w:eastAsia="en-GB"/>
        </w:rPr>
      </w:pPr>
    </w:p>
    <w:p w14:paraId="519D666B" w14:textId="022C297F" w:rsidR="00D846F8" w:rsidRPr="006165D4" w:rsidRDefault="00D846F8" w:rsidP="009B4577">
      <w:pPr>
        <w:pStyle w:val="Mainbodytext"/>
        <w:rPr>
          <w:rFonts w:asciiTheme="minorHAnsi" w:hAnsiTheme="minorHAnsi" w:cstheme="minorHAnsi"/>
          <w:sz w:val="24"/>
          <w:szCs w:val="24"/>
          <w:lang w:eastAsia="en-GB"/>
        </w:rPr>
      </w:pPr>
      <w:r w:rsidRPr="006165D4">
        <w:rPr>
          <w:rFonts w:asciiTheme="minorHAnsi" w:hAnsiTheme="minorHAnsi" w:cstheme="minorHAnsi"/>
          <w:sz w:val="24"/>
          <w:szCs w:val="24"/>
          <w:lang w:eastAsia="en-GB"/>
        </w:rPr>
        <w:t>Our approach to online safety is based on addressing the following 4 categories of risk</w:t>
      </w:r>
      <w:r w:rsidR="00C74362" w:rsidRPr="006165D4">
        <w:rPr>
          <w:rFonts w:asciiTheme="minorHAnsi" w:hAnsiTheme="minorHAnsi" w:cstheme="minorHAnsi"/>
          <w:sz w:val="24"/>
          <w:szCs w:val="24"/>
          <w:lang w:eastAsia="en-GB"/>
        </w:rPr>
        <w:t xml:space="preserve"> as identified in Keeping Children Safe in Education 2023</w:t>
      </w:r>
      <w:r w:rsidRPr="006165D4">
        <w:rPr>
          <w:rFonts w:asciiTheme="minorHAnsi" w:hAnsiTheme="minorHAnsi" w:cstheme="minorHAnsi"/>
          <w:sz w:val="24"/>
          <w:szCs w:val="24"/>
          <w:lang w:eastAsia="en-GB"/>
        </w:rPr>
        <w:t>:</w:t>
      </w:r>
    </w:p>
    <w:p w14:paraId="1E6EEB78" w14:textId="7248181F" w:rsidR="00D846F8" w:rsidRPr="006165D4" w:rsidRDefault="00D846F8" w:rsidP="009B4577">
      <w:pPr>
        <w:pStyle w:val="4Bulletedcopyblue"/>
        <w:numPr>
          <w:ilvl w:val="0"/>
          <w:numId w:val="0"/>
        </w:numPr>
        <w:ind w:left="340"/>
        <w:rPr>
          <w:rFonts w:asciiTheme="minorHAnsi" w:hAnsiTheme="minorHAnsi" w:cstheme="minorHAnsi"/>
          <w:sz w:val="24"/>
          <w:szCs w:val="24"/>
          <w:lang w:eastAsia="en-GB"/>
        </w:rPr>
      </w:pPr>
      <w:r w:rsidRPr="006165D4">
        <w:rPr>
          <w:rFonts w:asciiTheme="minorHAnsi" w:hAnsiTheme="minorHAnsi" w:cstheme="minorHAnsi"/>
          <w:b/>
          <w:sz w:val="24"/>
          <w:szCs w:val="24"/>
          <w:lang w:eastAsia="en-GB"/>
        </w:rPr>
        <w:t>Content</w:t>
      </w:r>
      <w:r w:rsidRPr="006165D4">
        <w:rPr>
          <w:rFonts w:asciiTheme="minorHAnsi" w:hAnsiTheme="minorHAnsi" w:cstheme="minorHAnsi"/>
          <w:sz w:val="24"/>
          <w:szCs w:val="24"/>
          <w:lang w:eastAsia="en-GB"/>
        </w:rPr>
        <w:t xml:space="preserve"> – being exposed to illegal, </w:t>
      </w:r>
      <w:r w:rsidR="006165D4" w:rsidRPr="006165D4">
        <w:rPr>
          <w:rFonts w:asciiTheme="minorHAnsi" w:hAnsiTheme="minorHAnsi" w:cstheme="minorHAnsi"/>
          <w:sz w:val="24"/>
          <w:szCs w:val="24"/>
          <w:lang w:eastAsia="en-GB"/>
        </w:rPr>
        <w:t>inappropriate,</w:t>
      </w:r>
      <w:r w:rsidRPr="006165D4">
        <w:rPr>
          <w:rFonts w:asciiTheme="minorHAnsi" w:hAnsiTheme="minorHAnsi" w:cstheme="minorHAnsi"/>
          <w:sz w:val="24"/>
          <w:szCs w:val="24"/>
          <w:lang w:eastAsia="en-GB"/>
        </w:rPr>
        <w:t xml:space="preserve"> or harmful content, such as pornography, fake news, racism, misogyny, self-harm, suicide, antisemitism, radicalisation and extremism</w:t>
      </w:r>
    </w:p>
    <w:p w14:paraId="204C10D8" w14:textId="2F7FF058" w:rsidR="00D846F8" w:rsidRPr="006165D4" w:rsidRDefault="00D846F8" w:rsidP="009B4577">
      <w:pPr>
        <w:pStyle w:val="4Bulletedcopyblue"/>
        <w:numPr>
          <w:ilvl w:val="0"/>
          <w:numId w:val="0"/>
        </w:numPr>
        <w:ind w:left="340"/>
        <w:rPr>
          <w:rFonts w:asciiTheme="minorHAnsi" w:hAnsiTheme="minorHAnsi" w:cstheme="minorHAnsi"/>
          <w:sz w:val="24"/>
          <w:szCs w:val="24"/>
          <w:lang w:eastAsia="en-GB"/>
        </w:rPr>
      </w:pPr>
      <w:r w:rsidRPr="006165D4">
        <w:rPr>
          <w:rFonts w:asciiTheme="minorHAnsi" w:hAnsiTheme="minorHAnsi" w:cstheme="minorHAnsi"/>
          <w:b/>
          <w:sz w:val="24"/>
          <w:szCs w:val="24"/>
          <w:lang w:eastAsia="en-GB"/>
        </w:rPr>
        <w:t>Contact</w:t>
      </w:r>
      <w:r w:rsidRPr="006165D4">
        <w:rPr>
          <w:rFonts w:asciiTheme="minorHAnsi" w:hAnsiTheme="minorHAnsi" w:cstheme="minorHAnsi"/>
          <w:sz w:val="24"/>
          <w:szCs w:val="24"/>
          <w:lang w:eastAsia="en-GB"/>
        </w:rPr>
        <w:t xml:space="preserve"> – being subjected to harmful online interaction with other users, such as </w:t>
      </w:r>
      <w:r w:rsidR="00DC6743" w:rsidRPr="006165D4">
        <w:rPr>
          <w:rFonts w:asciiTheme="minorHAnsi" w:hAnsiTheme="minorHAnsi" w:cstheme="minorHAnsi"/>
          <w:sz w:val="24"/>
          <w:szCs w:val="24"/>
          <w:lang w:eastAsia="en-GB"/>
        </w:rPr>
        <w:t>pressure from another child(ren)</w:t>
      </w:r>
      <w:r w:rsidRPr="006165D4">
        <w:rPr>
          <w:rFonts w:asciiTheme="minorHAnsi" w:hAnsiTheme="minorHAnsi" w:cstheme="minorHAnsi"/>
          <w:sz w:val="24"/>
          <w:szCs w:val="24"/>
          <w:lang w:eastAsia="en-GB"/>
        </w:rPr>
        <w:t>, commercial advertising and adults posing as children or young adults with the intention to groom or exploit them for sexual, criminal, financial or other purposes</w:t>
      </w:r>
    </w:p>
    <w:p w14:paraId="212EF56E" w14:textId="098CCD17" w:rsidR="00D846F8" w:rsidRPr="006165D4" w:rsidRDefault="00D846F8" w:rsidP="009B4577">
      <w:pPr>
        <w:pStyle w:val="4Bulletedcopyblue"/>
        <w:numPr>
          <w:ilvl w:val="0"/>
          <w:numId w:val="0"/>
        </w:numPr>
        <w:ind w:left="340"/>
        <w:rPr>
          <w:rFonts w:asciiTheme="minorHAnsi" w:hAnsiTheme="minorHAnsi" w:cstheme="minorHAnsi"/>
          <w:sz w:val="24"/>
          <w:szCs w:val="24"/>
          <w:lang w:eastAsia="en-GB"/>
        </w:rPr>
      </w:pPr>
      <w:r w:rsidRPr="006165D4">
        <w:rPr>
          <w:rFonts w:asciiTheme="minorHAnsi" w:hAnsiTheme="minorHAnsi" w:cstheme="minorHAnsi"/>
          <w:b/>
          <w:sz w:val="24"/>
          <w:szCs w:val="24"/>
          <w:lang w:eastAsia="en-GB"/>
        </w:rPr>
        <w:t>Conduct</w:t>
      </w:r>
      <w:r w:rsidRPr="006165D4">
        <w:rPr>
          <w:rFonts w:asciiTheme="minorHAnsi" w:hAnsiTheme="minorHAnsi" w:cstheme="minorHAnsi"/>
          <w:sz w:val="24"/>
          <w:szCs w:val="24"/>
          <w:lang w:eastAsia="en-GB"/>
        </w:rPr>
        <w:t xml:space="preserve"> – personal online behaviour that increases the likelihood of, or causes harm, such as making, </w:t>
      </w:r>
      <w:r w:rsidR="006165D4" w:rsidRPr="006165D4">
        <w:rPr>
          <w:rFonts w:asciiTheme="minorHAnsi" w:hAnsiTheme="minorHAnsi" w:cstheme="minorHAnsi"/>
          <w:sz w:val="24"/>
          <w:szCs w:val="24"/>
          <w:lang w:eastAsia="en-GB"/>
        </w:rPr>
        <w:t>sending,</w:t>
      </w:r>
      <w:r w:rsidRPr="006165D4">
        <w:rPr>
          <w:rFonts w:asciiTheme="minorHAnsi" w:hAnsiTheme="minorHAnsi" w:cstheme="minorHAnsi"/>
          <w:sz w:val="24"/>
          <w:szCs w:val="24"/>
          <w:lang w:eastAsia="en-GB"/>
        </w:rPr>
        <w:t xml:space="preserve"> and receiving explicit images (</w:t>
      </w:r>
      <w:r w:rsidR="006165D4" w:rsidRPr="006165D4">
        <w:rPr>
          <w:rFonts w:asciiTheme="minorHAnsi" w:hAnsiTheme="minorHAnsi" w:cstheme="minorHAnsi"/>
          <w:sz w:val="24"/>
          <w:szCs w:val="24"/>
          <w:lang w:eastAsia="en-GB"/>
        </w:rPr>
        <w:t>e.g.,</w:t>
      </w:r>
      <w:r w:rsidRPr="006165D4">
        <w:rPr>
          <w:rFonts w:asciiTheme="minorHAnsi" w:hAnsiTheme="minorHAnsi" w:cstheme="minorHAnsi"/>
          <w:sz w:val="24"/>
          <w:szCs w:val="24"/>
          <w:lang w:eastAsia="en-GB"/>
        </w:rPr>
        <w:t xml:space="preserve"> consensual and non-consensual sharing of nudes and semi-nudes </w:t>
      </w:r>
      <w:r w:rsidR="00683397" w:rsidRPr="006165D4">
        <w:rPr>
          <w:rFonts w:asciiTheme="minorHAnsi" w:hAnsiTheme="minorHAnsi" w:cstheme="minorHAnsi"/>
          <w:sz w:val="24"/>
          <w:szCs w:val="24"/>
          <w:lang w:eastAsia="en-GB"/>
        </w:rPr>
        <w:t>and/or</w:t>
      </w:r>
      <w:r w:rsidRPr="006165D4">
        <w:rPr>
          <w:rFonts w:asciiTheme="minorHAnsi" w:hAnsiTheme="minorHAnsi" w:cstheme="minorHAnsi"/>
          <w:sz w:val="24"/>
          <w:szCs w:val="24"/>
          <w:lang w:eastAsia="en-GB"/>
        </w:rPr>
        <w:t xml:space="preserve"> pornography), sharing other explicit images and online bullying; and </w:t>
      </w:r>
    </w:p>
    <w:p w14:paraId="218A30F7" w14:textId="1C3C6636" w:rsidR="00D846F8" w:rsidRPr="006165D4" w:rsidRDefault="00D846F8" w:rsidP="009B4577">
      <w:pPr>
        <w:pStyle w:val="4Bulletedcopyblue"/>
        <w:numPr>
          <w:ilvl w:val="0"/>
          <w:numId w:val="0"/>
        </w:numPr>
        <w:ind w:left="340"/>
        <w:rPr>
          <w:rFonts w:asciiTheme="minorHAnsi" w:hAnsiTheme="minorHAnsi" w:cstheme="minorHAnsi"/>
          <w:sz w:val="24"/>
          <w:szCs w:val="24"/>
          <w:lang w:eastAsia="en-GB"/>
        </w:rPr>
      </w:pPr>
      <w:r w:rsidRPr="006165D4">
        <w:rPr>
          <w:rFonts w:asciiTheme="minorHAnsi" w:hAnsiTheme="minorHAnsi" w:cstheme="minorHAnsi"/>
          <w:b/>
          <w:sz w:val="24"/>
          <w:szCs w:val="24"/>
          <w:lang w:eastAsia="en-GB"/>
        </w:rPr>
        <w:t>Commerce</w:t>
      </w:r>
      <w:r w:rsidRPr="006165D4">
        <w:rPr>
          <w:rFonts w:asciiTheme="minorHAnsi" w:hAnsiTheme="minorHAnsi" w:cstheme="minorHAnsi"/>
          <w:sz w:val="24"/>
          <w:szCs w:val="24"/>
          <w:lang w:eastAsia="en-GB"/>
        </w:rPr>
        <w:t xml:space="preserve"> – risks such as online gambling, inappropriate advertising, phishing </w:t>
      </w:r>
      <w:r w:rsidR="00683397" w:rsidRPr="006165D4">
        <w:rPr>
          <w:rFonts w:asciiTheme="minorHAnsi" w:hAnsiTheme="minorHAnsi" w:cstheme="minorHAnsi"/>
          <w:sz w:val="24"/>
          <w:szCs w:val="24"/>
          <w:lang w:eastAsia="en-GB"/>
        </w:rPr>
        <w:t>and/or</w:t>
      </w:r>
      <w:r w:rsidRPr="006165D4">
        <w:rPr>
          <w:rFonts w:asciiTheme="minorHAnsi" w:hAnsiTheme="minorHAnsi" w:cstheme="minorHAnsi"/>
          <w:sz w:val="24"/>
          <w:szCs w:val="24"/>
          <w:lang w:eastAsia="en-GB"/>
        </w:rPr>
        <w:t xml:space="preserve"> financial scams</w:t>
      </w:r>
      <w:r w:rsidR="00435F2E" w:rsidRPr="006165D4">
        <w:rPr>
          <w:rFonts w:asciiTheme="minorHAnsi" w:hAnsiTheme="minorHAnsi" w:cstheme="minorHAnsi"/>
          <w:sz w:val="24"/>
          <w:szCs w:val="24"/>
          <w:lang w:eastAsia="en-GB"/>
        </w:rPr>
        <w:t>.</w:t>
      </w:r>
    </w:p>
    <w:p w14:paraId="4D852974" w14:textId="77777777" w:rsidR="00D846F8" w:rsidRPr="006165D4" w:rsidRDefault="00D846F8" w:rsidP="009B4577">
      <w:pPr>
        <w:pStyle w:val="Mainbodytext"/>
        <w:rPr>
          <w:rFonts w:asciiTheme="minorHAnsi" w:hAnsiTheme="minorHAnsi" w:cstheme="minorHAnsi"/>
          <w:b/>
          <w:sz w:val="24"/>
          <w:szCs w:val="24"/>
          <w:lang w:eastAsia="en-GB"/>
        </w:rPr>
      </w:pPr>
      <w:r w:rsidRPr="006165D4">
        <w:rPr>
          <w:rFonts w:asciiTheme="minorHAnsi" w:hAnsiTheme="minorHAnsi" w:cstheme="minorHAnsi"/>
          <w:bCs/>
          <w:sz w:val="24"/>
          <w:szCs w:val="24"/>
          <w:lang w:eastAsia="en-GB"/>
        </w:rPr>
        <w:t>To meet our aims and address the risks above, we will</w:t>
      </w:r>
      <w:r w:rsidRPr="006165D4">
        <w:rPr>
          <w:rFonts w:asciiTheme="minorHAnsi" w:hAnsiTheme="minorHAnsi" w:cstheme="minorHAnsi"/>
          <w:b/>
          <w:sz w:val="24"/>
          <w:szCs w:val="24"/>
          <w:lang w:eastAsia="en-GB"/>
        </w:rPr>
        <w:t xml:space="preserve"> </w:t>
      </w:r>
      <w:r w:rsidRPr="006165D4">
        <w:rPr>
          <w:rFonts w:asciiTheme="minorHAnsi" w:hAnsiTheme="minorHAnsi" w:cstheme="minorHAnsi"/>
          <w:bCs/>
          <w:sz w:val="24"/>
          <w:szCs w:val="24"/>
          <w:lang w:eastAsia="en-GB"/>
        </w:rPr>
        <w:t>e</w:t>
      </w:r>
      <w:r w:rsidRPr="006165D4">
        <w:rPr>
          <w:rFonts w:asciiTheme="minorHAnsi" w:hAnsiTheme="minorHAnsi" w:cstheme="minorHAnsi"/>
          <w:sz w:val="24"/>
          <w:szCs w:val="24"/>
          <w:lang w:eastAsia="en-GB"/>
        </w:rPr>
        <w:t>ducate pupils about online safety as part of our curriculum. For example:</w:t>
      </w:r>
    </w:p>
    <w:p w14:paraId="08942A0D" w14:textId="77777777" w:rsidR="00D846F8" w:rsidRPr="006165D4" w:rsidRDefault="00D846F8" w:rsidP="009B4577">
      <w:pPr>
        <w:pStyle w:val="4Bulletedcopyblue"/>
        <w:rPr>
          <w:rFonts w:asciiTheme="minorHAnsi" w:hAnsiTheme="minorHAnsi" w:cstheme="minorHAnsi"/>
          <w:sz w:val="24"/>
          <w:szCs w:val="24"/>
        </w:rPr>
      </w:pPr>
      <w:r w:rsidRPr="006165D4">
        <w:rPr>
          <w:rFonts w:asciiTheme="minorHAnsi" w:hAnsiTheme="minorHAnsi" w:cstheme="minorHAnsi"/>
          <w:sz w:val="24"/>
          <w:szCs w:val="24"/>
        </w:rPr>
        <w:t>The safe use of social media, the internet and technology</w:t>
      </w:r>
    </w:p>
    <w:p w14:paraId="371DDF35" w14:textId="77777777" w:rsidR="00D846F8" w:rsidRPr="006165D4" w:rsidRDefault="00D846F8" w:rsidP="009B4577">
      <w:pPr>
        <w:pStyle w:val="4Bulletedcopyblue"/>
        <w:rPr>
          <w:rFonts w:asciiTheme="minorHAnsi" w:hAnsiTheme="minorHAnsi" w:cstheme="minorHAnsi"/>
          <w:sz w:val="24"/>
          <w:szCs w:val="24"/>
        </w:rPr>
      </w:pPr>
      <w:r w:rsidRPr="006165D4">
        <w:rPr>
          <w:rFonts w:asciiTheme="minorHAnsi" w:hAnsiTheme="minorHAnsi" w:cstheme="minorHAnsi"/>
          <w:sz w:val="24"/>
          <w:szCs w:val="24"/>
        </w:rPr>
        <w:t>Keeping personal information private</w:t>
      </w:r>
    </w:p>
    <w:p w14:paraId="1008CDB9" w14:textId="77777777" w:rsidR="00D846F8" w:rsidRPr="006165D4" w:rsidRDefault="00D846F8" w:rsidP="009B4577">
      <w:pPr>
        <w:pStyle w:val="4Bulletedcopyblue"/>
        <w:rPr>
          <w:rFonts w:asciiTheme="minorHAnsi" w:hAnsiTheme="minorHAnsi" w:cstheme="minorHAnsi"/>
          <w:sz w:val="24"/>
          <w:szCs w:val="24"/>
        </w:rPr>
      </w:pPr>
      <w:r w:rsidRPr="006165D4">
        <w:rPr>
          <w:rFonts w:asciiTheme="minorHAnsi" w:hAnsiTheme="minorHAnsi" w:cstheme="minorHAnsi"/>
          <w:sz w:val="24"/>
          <w:szCs w:val="24"/>
        </w:rPr>
        <w:t>How to recognise unacceptable behaviour online</w:t>
      </w:r>
    </w:p>
    <w:p w14:paraId="3CC8E10A" w14:textId="77777777" w:rsidR="00D846F8" w:rsidRPr="006165D4" w:rsidRDefault="00D846F8" w:rsidP="009B4577">
      <w:pPr>
        <w:pStyle w:val="4Bulletedcopyblue"/>
        <w:rPr>
          <w:rFonts w:asciiTheme="minorHAnsi" w:hAnsiTheme="minorHAnsi" w:cstheme="minorHAnsi"/>
          <w:sz w:val="24"/>
          <w:szCs w:val="24"/>
        </w:rPr>
      </w:pPr>
      <w:r w:rsidRPr="006165D4">
        <w:rPr>
          <w:rFonts w:asciiTheme="minorHAnsi" w:hAnsiTheme="minorHAnsi" w:cstheme="minorHAnsi"/>
          <w:sz w:val="24"/>
          <w:szCs w:val="24"/>
        </w:rPr>
        <w:t>How to report any incidents of cyber-bullying, ensuring pupils are encouraged to do so, including where they’re a witness rather than a victim</w:t>
      </w:r>
    </w:p>
    <w:p w14:paraId="016E0445" w14:textId="77777777" w:rsidR="00D846F8" w:rsidRPr="006165D4" w:rsidRDefault="00D846F8" w:rsidP="009A6A9A">
      <w:pPr>
        <w:pStyle w:val="4Bulletedcopyblue"/>
        <w:numPr>
          <w:ilvl w:val="0"/>
          <w:numId w:val="0"/>
        </w:numPr>
        <w:ind w:left="360" w:hanging="360"/>
        <w:rPr>
          <w:rFonts w:asciiTheme="minorHAnsi" w:hAnsiTheme="minorHAnsi" w:cstheme="minorHAnsi"/>
          <w:sz w:val="24"/>
          <w:szCs w:val="24"/>
          <w:lang w:eastAsia="en-GB"/>
        </w:rPr>
      </w:pPr>
      <w:r w:rsidRPr="006165D4">
        <w:rPr>
          <w:rFonts w:asciiTheme="minorHAnsi" w:hAnsiTheme="minorHAnsi" w:cstheme="minorHAnsi"/>
          <w:sz w:val="24"/>
          <w:szCs w:val="24"/>
          <w:lang w:eastAsia="en-GB"/>
        </w:rPr>
        <w:t>We will also:</w:t>
      </w:r>
    </w:p>
    <w:p w14:paraId="5FB445F1" w14:textId="7800FE0B" w:rsidR="009C66A5" w:rsidRPr="006165D4" w:rsidRDefault="00D846F8" w:rsidP="009C66A5">
      <w:pPr>
        <w:pStyle w:val="4Bulletedcopyblue"/>
        <w:numPr>
          <w:ilvl w:val="0"/>
          <w:numId w:val="0"/>
        </w:numPr>
        <w:ind w:left="360" w:hanging="360"/>
        <w:rPr>
          <w:rFonts w:asciiTheme="minorHAnsi" w:hAnsiTheme="minorHAnsi" w:cstheme="minorHAnsi"/>
          <w:sz w:val="24"/>
          <w:szCs w:val="24"/>
        </w:rPr>
      </w:pPr>
      <w:r w:rsidRPr="006165D4">
        <w:rPr>
          <w:rFonts w:asciiTheme="minorHAnsi" w:hAnsiTheme="minorHAnsi" w:cstheme="minorHAnsi"/>
          <w:sz w:val="24"/>
          <w:szCs w:val="24"/>
        </w:rPr>
        <w:t xml:space="preserve">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w:t>
      </w:r>
      <w:r w:rsidR="003A7EE3" w:rsidRPr="006165D4">
        <w:rPr>
          <w:rFonts w:asciiTheme="minorHAnsi" w:hAnsiTheme="minorHAnsi" w:cstheme="minorHAnsi"/>
          <w:sz w:val="24"/>
          <w:szCs w:val="24"/>
        </w:rPr>
        <w:t>a</w:t>
      </w:r>
      <w:r w:rsidRPr="006165D4">
        <w:rPr>
          <w:rFonts w:asciiTheme="minorHAnsi" w:hAnsiTheme="minorHAnsi" w:cstheme="minorHAnsi"/>
          <w:sz w:val="24"/>
          <w:szCs w:val="24"/>
        </w:rPr>
        <w:t>t least once each academic year</w:t>
      </w:r>
    </w:p>
    <w:p w14:paraId="304C0373" w14:textId="59D336EC" w:rsidR="00D846F8" w:rsidRPr="006165D4" w:rsidRDefault="00D846F8" w:rsidP="009B4577">
      <w:pPr>
        <w:pStyle w:val="4Bulletedcopyblue"/>
        <w:rPr>
          <w:rFonts w:asciiTheme="minorHAnsi" w:hAnsiTheme="minorHAnsi" w:cstheme="minorHAnsi"/>
          <w:sz w:val="24"/>
          <w:szCs w:val="24"/>
        </w:rPr>
      </w:pPr>
      <w:r w:rsidRPr="006165D4">
        <w:rPr>
          <w:rFonts w:asciiTheme="minorHAnsi" w:hAnsiTheme="minorHAnsi" w:cstheme="minorHAnsi"/>
          <w:sz w:val="24"/>
          <w:szCs w:val="24"/>
        </w:rPr>
        <w:t>Educate parents/</w:t>
      </w:r>
      <w:r w:rsidR="003A7EE3" w:rsidRPr="006165D4">
        <w:rPr>
          <w:rFonts w:asciiTheme="minorHAnsi" w:hAnsiTheme="minorHAnsi" w:cstheme="minorHAnsi"/>
          <w:sz w:val="24"/>
          <w:szCs w:val="24"/>
        </w:rPr>
        <w:t xml:space="preserve"> </w:t>
      </w:r>
      <w:r w:rsidRPr="006165D4">
        <w:rPr>
          <w:rFonts w:asciiTheme="minorHAnsi" w:hAnsiTheme="minorHAnsi" w:cstheme="minorHAnsi"/>
          <w:sz w:val="24"/>
          <w:szCs w:val="24"/>
        </w:rPr>
        <w:t xml:space="preserve">carers about online safety via our website, communications sent directly to them and during parents’ evenings. We will also share clear procedures with </w:t>
      </w:r>
      <w:r w:rsidR="006165D4" w:rsidRPr="006165D4">
        <w:rPr>
          <w:rFonts w:asciiTheme="minorHAnsi" w:hAnsiTheme="minorHAnsi" w:cstheme="minorHAnsi"/>
          <w:sz w:val="24"/>
          <w:szCs w:val="24"/>
        </w:rPr>
        <w:t>them,</w:t>
      </w:r>
      <w:r w:rsidRPr="006165D4">
        <w:rPr>
          <w:rFonts w:asciiTheme="minorHAnsi" w:hAnsiTheme="minorHAnsi" w:cstheme="minorHAnsi"/>
          <w:sz w:val="24"/>
          <w:szCs w:val="24"/>
        </w:rPr>
        <w:t xml:space="preserve"> so they know how to raise concerns about online safety</w:t>
      </w:r>
    </w:p>
    <w:p w14:paraId="6F2D1E3A" w14:textId="77777777" w:rsidR="00D846F8" w:rsidRPr="006165D4" w:rsidRDefault="00D846F8" w:rsidP="009B4577">
      <w:pPr>
        <w:pStyle w:val="4Bulletedcopyblue"/>
        <w:rPr>
          <w:rFonts w:asciiTheme="minorHAnsi" w:hAnsiTheme="minorHAnsi" w:cstheme="minorHAnsi"/>
          <w:sz w:val="24"/>
          <w:szCs w:val="24"/>
        </w:rPr>
      </w:pPr>
      <w:r w:rsidRPr="006165D4">
        <w:rPr>
          <w:rFonts w:asciiTheme="minorHAnsi" w:hAnsiTheme="minorHAnsi" w:cstheme="minorHAnsi"/>
          <w:sz w:val="24"/>
          <w:szCs w:val="24"/>
        </w:rPr>
        <w:t>Make sure staff are aware of any restrictions placed on them with regards to the use of their mobile phone and cameras, for example that:</w:t>
      </w:r>
    </w:p>
    <w:p w14:paraId="30ED93E7" w14:textId="77777777" w:rsidR="00D846F8" w:rsidRPr="006165D4" w:rsidRDefault="00D846F8" w:rsidP="009B4577">
      <w:pPr>
        <w:pStyle w:val="4Bulletedcopyblue"/>
        <w:numPr>
          <w:ilvl w:val="0"/>
          <w:numId w:val="111"/>
        </w:numPr>
        <w:rPr>
          <w:rFonts w:asciiTheme="minorHAnsi" w:hAnsiTheme="minorHAnsi" w:cstheme="minorHAnsi"/>
          <w:sz w:val="24"/>
          <w:szCs w:val="24"/>
        </w:rPr>
      </w:pPr>
      <w:r w:rsidRPr="006165D4">
        <w:rPr>
          <w:rFonts w:asciiTheme="minorHAnsi" w:hAnsiTheme="minorHAnsi" w:cstheme="minorHAnsi"/>
          <w:sz w:val="24"/>
          <w:szCs w:val="24"/>
        </w:rPr>
        <w:t>Staff are allowed to bring their personal phones to school for their own use, but will limit such use to non-contact time when pupils are not present</w:t>
      </w:r>
    </w:p>
    <w:p w14:paraId="254FD013" w14:textId="66FDF50B" w:rsidR="00D846F8" w:rsidRPr="006165D4" w:rsidRDefault="00D846F8" w:rsidP="009B4577">
      <w:pPr>
        <w:pStyle w:val="4Bulletedcopyblue"/>
        <w:numPr>
          <w:ilvl w:val="0"/>
          <w:numId w:val="111"/>
        </w:numPr>
        <w:rPr>
          <w:rFonts w:asciiTheme="minorHAnsi" w:hAnsiTheme="minorHAnsi" w:cstheme="minorHAnsi"/>
          <w:sz w:val="24"/>
          <w:szCs w:val="24"/>
        </w:rPr>
      </w:pPr>
      <w:r w:rsidRPr="006165D4">
        <w:rPr>
          <w:rFonts w:asciiTheme="minorHAnsi" w:hAnsiTheme="minorHAnsi" w:cstheme="minorHAnsi"/>
          <w:sz w:val="24"/>
          <w:szCs w:val="24"/>
        </w:rPr>
        <w:t>Staff will not take pictures or recordings of pupils on their personal phones or cameras</w:t>
      </w:r>
      <w:r w:rsidR="00B32663" w:rsidRPr="006165D4">
        <w:rPr>
          <w:rFonts w:asciiTheme="minorHAnsi" w:hAnsiTheme="minorHAnsi" w:cstheme="minorHAnsi"/>
          <w:sz w:val="24"/>
          <w:szCs w:val="24"/>
        </w:rPr>
        <w:t>.</w:t>
      </w:r>
    </w:p>
    <w:p w14:paraId="01EE2380" w14:textId="7E360D2D" w:rsidR="00D846F8" w:rsidRPr="006165D4" w:rsidRDefault="00D846F8" w:rsidP="009B4577">
      <w:pPr>
        <w:pStyle w:val="4Bulletedcopyblue"/>
        <w:rPr>
          <w:rFonts w:asciiTheme="minorHAnsi" w:hAnsiTheme="minorHAnsi" w:cstheme="minorHAnsi"/>
          <w:sz w:val="24"/>
          <w:szCs w:val="24"/>
        </w:rPr>
      </w:pPr>
      <w:r w:rsidRPr="006165D4">
        <w:rPr>
          <w:rFonts w:asciiTheme="minorHAnsi" w:hAnsiTheme="minorHAnsi" w:cstheme="minorHAnsi"/>
          <w:sz w:val="24"/>
          <w:szCs w:val="24"/>
        </w:rPr>
        <w:t>Make all pupils, parents/</w:t>
      </w:r>
      <w:r w:rsidR="002806A1" w:rsidRPr="006165D4">
        <w:rPr>
          <w:rFonts w:asciiTheme="minorHAnsi" w:hAnsiTheme="minorHAnsi" w:cstheme="minorHAnsi"/>
          <w:sz w:val="24"/>
          <w:szCs w:val="24"/>
        </w:rPr>
        <w:t xml:space="preserve"> </w:t>
      </w:r>
      <w:r w:rsidRPr="006165D4">
        <w:rPr>
          <w:rFonts w:asciiTheme="minorHAnsi" w:hAnsiTheme="minorHAnsi" w:cstheme="minorHAnsi"/>
          <w:sz w:val="24"/>
          <w:szCs w:val="24"/>
        </w:rPr>
        <w:t xml:space="preserve">carers, staff, </w:t>
      </w:r>
      <w:r w:rsidR="006165D4" w:rsidRPr="006165D4">
        <w:rPr>
          <w:rFonts w:asciiTheme="minorHAnsi" w:hAnsiTheme="minorHAnsi" w:cstheme="minorHAnsi"/>
          <w:sz w:val="24"/>
          <w:szCs w:val="24"/>
        </w:rPr>
        <w:t>volunteers,</w:t>
      </w:r>
      <w:r w:rsidRPr="006165D4">
        <w:rPr>
          <w:rFonts w:asciiTheme="minorHAnsi" w:hAnsiTheme="minorHAnsi" w:cstheme="minorHAnsi"/>
          <w:sz w:val="24"/>
          <w:szCs w:val="24"/>
        </w:rPr>
        <w:t xml:space="preserve"> and governors aware that they are expected to sign an agreement regarding the acceptable use of the internet in school, use of the school’s ICT systems and use of their mobile and smart technology</w:t>
      </w:r>
    </w:p>
    <w:p w14:paraId="27D49AA0" w14:textId="77777777" w:rsidR="00D846F8" w:rsidRPr="006165D4" w:rsidRDefault="00D846F8" w:rsidP="009B4577">
      <w:pPr>
        <w:pStyle w:val="4Bulletedcopyblue"/>
        <w:rPr>
          <w:rFonts w:asciiTheme="minorHAnsi" w:hAnsiTheme="minorHAnsi" w:cstheme="minorHAnsi"/>
          <w:sz w:val="24"/>
          <w:szCs w:val="24"/>
        </w:rPr>
      </w:pPr>
      <w:r w:rsidRPr="006165D4">
        <w:rPr>
          <w:rFonts w:asciiTheme="minorHAnsi" w:hAnsiTheme="minorHAnsi" w:cstheme="minorHAnsi"/>
          <w:sz w:val="24"/>
          <w:szCs w:val="24"/>
        </w:rPr>
        <w:lastRenderedPageBreak/>
        <w:t xml:space="preserve">Explain the sanctions we will use if a pupil is in breach of our policies on the acceptable use of the internet and mobile phones </w:t>
      </w:r>
    </w:p>
    <w:p w14:paraId="223CBDA7" w14:textId="7F60BFD8" w:rsidR="00D846F8" w:rsidRPr="006165D4" w:rsidRDefault="00D846F8" w:rsidP="009B4577">
      <w:pPr>
        <w:pStyle w:val="4Bulletedcopyblue"/>
        <w:rPr>
          <w:rFonts w:asciiTheme="minorHAnsi" w:hAnsiTheme="minorHAnsi" w:cstheme="minorHAnsi"/>
          <w:sz w:val="24"/>
          <w:szCs w:val="24"/>
        </w:rPr>
      </w:pPr>
      <w:r w:rsidRPr="006165D4">
        <w:rPr>
          <w:rFonts w:asciiTheme="minorHAnsi" w:hAnsiTheme="minorHAnsi" w:cstheme="minorHAnsi"/>
          <w:sz w:val="24"/>
          <w:szCs w:val="24"/>
        </w:rPr>
        <w:t>Make sure all staff, pupils and parents/</w:t>
      </w:r>
      <w:r w:rsidR="002806A1" w:rsidRPr="006165D4">
        <w:rPr>
          <w:rFonts w:asciiTheme="minorHAnsi" w:hAnsiTheme="minorHAnsi" w:cstheme="minorHAnsi"/>
          <w:sz w:val="24"/>
          <w:szCs w:val="24"/>
        </w:rPr>
        <w:t xml:space="preserve"> </w:t>
      </w:r>
      <w:r w:rsidRPr="006165D4">
        <w:rPr>
          <w:rFonts w:asciiTheme="minorHAnsi" w:hAnsiTheme="minorHAnsi" w:cstheme="minorHAnsi"/>
          <w:sz w:val="24"/>
          <w:szCs w:val="24"/>
        </w:rPr>
        <w:t xml:space="preserve">carers are aware that staff have the power to search pupils’ phones, as set out in the </w:t>
      </w:r>
      <w:hyperlink r:id="rId86" w:history="1">
        <w:r w:rsidRPr="006165D4">
          <w:rPr>
            <w:rFonts w:asciiTheme="minorHAnsi" w:hAnsiTheme="minorHAnsi" w:cstheme="minorHAnsi"/>
            <w:sz w:val="24"/>
            <w:szCs w:val="24"/>
          </w:rPr>
          <w:t>DfE’s guidance on searching, screening and confiscation</w:t>
        </w:r>
      </w:hyperlink>
      <w:r w:rsidRPr="006165D4">
        <w:rPr>
          <w:rFonts w:asciiTheme="minorHAnsi" w:hAnsiTheme="minorHAnsi" w:cstheme="minorHAnsi"/>
          <w:sz w:val="24"/>
          <w:szCs w:val="24"/>
        </w:rPr>
        <w:t xml:space="preserve"> </w:t>
      </w:r>
    </w:p>
    <w:p w14:paraId="0F446BC4" w14:textId="0A6B0899" w:rsidR="00D846F8" w:rsidRPr="006165D4" w:rsidRDefault="00D846F8" w:rsidP="009B4577">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Put in place robust filtering and monitoring systems to limit children’s exposure to the 4 key categories of risk (described above) from the school’s IT systems. </w:t>
      </w:r>
      <w:r w:rsidR="001A7C64" w:rsidRPr="006165D4">
        <w:rPr>
          <w:rFonts w:asciiTheme="minorHAnsi" w:hAnsiTheme="minorHAnsi" w:cstheme="minorHAnsi"/>
          <w:sz w:val="24"/>
          <w:szCs w:val="24"/>
        </w:rPr>
        <w:t>Please see our online safety policy, linked in Section 15 of this policy for further information.</w:t>
      </w:r>
    </w:p>
    <w:p w14:paraId="4EE6E53D" w14:textId="77777777" w:rsidR="00D846F8" w:rsidRPr="006165D4" w:rsidRDefault="00D846F8" w:rsidP="009B4577">
      <w:pPr>
        <w:pStyle w:val="4Bulletedcopyblue"/>
        <w:rPr>
          <w:rFonts w:asciiTheme="minorHAnsi" w:hAnsiTheme="minorHAnsi" w:cstheme="minorHAnsi"/>
          <w:sz w:val="24"/>
          <w:szCs w:val="24"/>
        </w:rPr>
      </w:pPr>
      <w:r w:rsidRPr="006165D4">
        <w:rPr>
          <w:rFonts w:asciiTheme="minorHAnsi" w:hAnsiTheme="minorHAnsi" w:cstheme="minorHAnsi"/>
          <w:sz w:val="24"/>
          <w:szCs w:val="24"/>
        </w:rPr>
        <w:t>Carry out an annual review of our approach to online safety, supported by an annual risk assessment that considers and reflects the risks faced by our school community</w:t>
      </w:r>
    </w:p>
    <w:p w14:paraId="0AF5475B" w14:textId="10C50268" w:rsidR="00D846F8" w:rsidRPr="006165D4" w:rsidRDefault="00D846F8" w:rsidP="009B4577">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Provide regular safeguarding and children protection updates including online safety to all staff, at least annually, </w:t>
      </w:r>
      <w:r w:rsidR="006165D4" w:rsidRPr="006165D4">
        <w:rPr>
          <w:rFonts w:asciiTheme="minorHAnsi" w:hAnsiTheme="minorHAnsi" w:cstheme="minorHAnsi"/>
          <w:sz w:val="24"/>
          <w:szCs w:val="24"/>
        </w:rPr>
        <w:t>to</w:t>
      </w:r>
      <w:r w:rsidRPr="006165D4">
        <w:rPr>
          <w:rFonts w:asciiTheme="minorHAnsi" w:hAnsiTheme="minorHAnsi" w:cstheme="minorHAnsi"/>
          <w:sz w:val="24"/>
          <w:szCs w:val="24"/>
        </w:rPr>
        <w:t xml:space="preserve"> continue to provide them with the relevant skills and knowledge to safeguard effectively</w:t>
      </w:r>
    </w:p>
    <w:p w14:paraId="7EBF1AA3" w14:textId="51952C19" w:rsidR="00D846F8" w:rsidRPr="006165D4" w:rsidRDefault="00D846F8" w:rsidP="009B4577">
      <w:pPr>
        <w:pStyle w:val="4Bulletedcopyblue"/>
        <w:rPr>
          <w:rFonts w:asciiTheme="minorHAnsi" w:hAnsiTheme="minorHAnsi" w:cstheme="minorHAnsi"/>
          <w:sz w:val="24"/>
          <w:szCs w:val="24"/>
        </w:rPr>
      </w:pPr>
      <w:r w:rsidRPr="006165D4">
        <w:rPr>
          <w:rFonts w:asciiTheme="minorHAnsi" w:hAnsiTheme="minorHAnsi" w:cstheme="minorHAnsi"/>
          <w:sz w:val="24"/>
          <w:szCs w:val="24"/>
        </w:rPr>
        <w:t>Review the child protection and safeguarding policy, including online safety, annually and ensure the procedures and implementation are updated and reviewed regularly</w:t>
      </w:r>
      <w:r w:rsidR="002806A1" w:rsidRPr="006165D4">
        <w:rPr>
          <w:rFonts w:asciiTheme="minorHAnsi" w:hAnsiTheme="minorHAnsi" w:cstheme="minorHAnsi"/>
          <w:sz w:val="24"/>
          <w:szCs w:val="24"/>
        </w:rPr>
        <w:t>.</w:t>
      </w:r>
    </w:p>
    <w:p w14:paraId="1D74D0B3" w14:textId="5D67AE54" w:rsidR="00275EF7" w:rsidRPr="006165D4" w:rsidRDefault="00275EF7" w:rsidP="0024275E">
      <w:pPr>
        <w:pStyle w:val="1bodycopy10pt"/>
        <w:jc w:val="both"/>
        <w:rPr>
          <w:rFonts w:asciiTheme="minorHAnsi" w:hAnsiTheme="minorHAnsi" w:cstheme="minorHAnsi"/>
          <w:b/>
          <w:sz w:val="24"/>
        </w:rPr>
      </w:pPr>
    </w:p>
    <w:p w14:paraId="31DA296A" w14:textId="2B1EB678" w:rsidR="00D846F8" w:rsidRPr="006165D4" w:rsidRDefault="00807C49" w:rsidP="0024275E">
      <w:pPr>
        <w:pStyle w:val="1bodycopy10pt"/>
        <w:jc w:val="both"/>
        <w:rPr>
          <w:rFonts w:asciiTheme="minorHAnsi" w:hAnsiTheme="minorHAnsi" w:cstheme="minorHAnsi"/>
          <w:sz w:val="24"/>
        </w:rPr>
      </w:pPr>
      <w:r w:rsidRPr="006165D4">
        <w:rPr>
          <w:rFonts w:asciiTheme="minorHAnsi" w:hAnsiTheme="minorHAnsi" w:cstheme="minorHAnsi"/>
          <w:noProof/>
          <w:sz w:val="24"/>
        </w:rPr>
        <mc:AlternateContent>
          <mc:Choice Requires="wps">
            <w:drawing>
              <wp:anchor distT="0" distB="0" distL="114300" distR="114300" simplePos="0" relativeHeight="251655168" behindDoc="0" locked="0" layoutInCell="1" allowOverlap="1" wp14:anchorId="5F96F693" wp14:editId="20B3C1CE">
                <wp:simplePos x="0" y="0"/>
                <wp:positionH relativeFrom="margin">
                  <wp:align>right</wp:align>
                </wp:positionH>
                <wp:positionV relativeFrom="paragraph">
                  <wp:posOffset>13335</wp:posOffset>
                </wp:positionV>
                <wp:extent cx="5904230" cy="360045"/>
                <wp:effectExtent l="0" t="0" r="1270" b="1905"/>
                <wp:wrapNone/>
                <wp:docPr id="51062729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230" cy="36004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86216" w14:textId="3FFE6617" w:rsidR="009C1E78" w:rsidRPr="00C456F9" w:rsidRDefault="002225DA" w:rsidP="00B75D82">
                            <w:pPr>
                              <w:pStyle w:val="Heading1"/>
                            </w:pPr>
                            <w:bookmarkStart w:id="37" w:name="_Toc143175593"/>
                            <w:bookmarkStart w:id="38" w:name="_Toc143616843"/>
                            <w:r>
                              <w:t>10</w:t>
                            </w:r>
                            <w:r w:rsidR="00E11609">
                              <w:t xml:space="preserve">. </w:t>
                            </w:r>
                            <w:r w:rsidR="00BD6430" w:rsidRPr="00C456F9">
                              <w:t xml:space="preserve">Working with </w:t>
                            </w:r>
                            <w:r w:rsidR="00C456F9" w:rsidRPr="00C456F9">
                              <w:t>P</w:t>
                            </w:r>
                            <w:r w:rsidR="009C1E78" w:rsidRPr="00C456F9">
                              <w:t xml:space="preserve">arents and </w:t>
                            </w:r>
                            <w:r w:rsidR="00C456F9" w:rsidRPr="00C456F9">
                              <w:t>C</w:t>
                            </w:r>
                            <w:r w:rsidR="009C1E78" w:rsidRPr="00C456F9">
                              <w:t>arers</w:t>
                            </w:r>
                            <w:bookmarkEnd w:id="37"/>
                            <w:bookmarkEnd w:id="3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6F693" id="Rectangle 9" o:spid="_x0000_s1036" style="position:absolute;left:0;text-align:left;margin-left:413.7pt;margin-top:1.05pt;width:464.9pt;height:28.3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" filled="f" strokecolor="#959a00" strokeweight="1.5pt">
                <v:path arrowok="t"/>
                <v:textbox>
                  <w:txbxContent>
                    <w:p w14:paraId="42386216" w14:textId="3FFE6617" w:rsidR="009C1E78" w:rsidRPr="00C456F9" w:rsidRDefault="002225DA" w:rsidP="00B75D82">
                      <w:pPr>
                        <w:pStyle w:val="Heading1"/>
                      </w:pPr>
                      <w:bookmarkStart w:id="62" w:name="_Toc143175593"/>
                      <w:bookmarkStart w:id="63" w:name="_Toc143616843"/>
                      <w:r>
                        <w:t>10</w:t>
                      </w:r>
                      <w:r w:rsidR="00E11609">
                        <w:t xml:space="preserve">. </w:t>
                      </w:r>
                      <w:r w:rsidR="00BD6430" w:rsidRPr="00C456F9">
                        <w:t xml:space="preserve">Working with </w:t>
                      </w:r>
                      <w:r w:rsidR="00C456F9" w:rsidRPr="00C456F9">
                        <w:t>P</w:t>
                      </w:r>
                      <w:r w:rsidR="009C1E78" w:rsidRPr="00C456F9">
                        <w:t xml:space="preserve">arents and </w:t>
                      </w:r>
                      <w:r w:rsidR="00C456F9" w:rsidRPr="00C456F9">
                        <w:t>C</w:t>
                      </w:r>
                      <w:r w:rsidR="009C1E78" w:rsidRPr="00C456F9">
                        <w:t>arers</w:t>
                      </w:r>
                      <w:bookmarkEnd w:id="62"/>
                      <w:bookmarkEnd w:id="63"/>
                    </w:p>
                  </w:txbxContent>
                </v:textbox>
                <w10:wrap anchorx="margin"/>
              </v:rect>
            </w:pict>
          </mc:Fallback>
        </mc:AlternateContent>
      </w:r>
    </w:p>
    <w:p w14:paraId="601047C7" w14:textId="77777777" w:rsidR="00476876" w:rsidRPr="006165D4" w:rsidRDefault="00476876" w:rsidP="009B4577">
      <w:pPr>
        <w:pStyle w:val="Mainbodytext"/>
        <w:rPr>
          <w:rFonts w:asciiTheme="minorHAnsi" w:hAnsiTheme="minorHAnsi" w:cstheme="minorHAnsi"/>
          <w:sz w:val="24"/>
          <w:szCs w:val="24"/>
        </w:rPr>
      </w:pPr>
    </w:p>
    <w:p w14:paraId="7CCE70C9" w14:textId="5933E51E" w:rsidR="00961ABC" w:rsidRPr="006165D4" w:rsidRDefault="00961ABC" w:rsidP="009B4577">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At </w:t>
      </w:r>
      <w:r w:rsidR="00476876" w:rsidRPr="006165D4">
        <w:rPr>
          <w:rFonts w:asciiTheme="minorHAnsi" w:hAnsiTheme="minorHAnsi" w:cstheme="minorHAnsi"/>
          <w:color w:val="000000" w:themeColor="text1"/>
          <w:sz w:val="24"/>
          <w:szCs w:val="24"/>
        </w:rPr>
        <w:t>Ralph Sadleir School</w:t>
      </w:r>
      <w:r w:rsidR="00476876" w:rsidRPr="006165D4">
        <w:rPr>
          <w:rFonts w:asciiTheme="minorHAnsi" w:hAnsiTheme="minorHAnsi" w:cstheme="minorHAnsi"/>
          <w:i/>
          <w:iCs/>
          <w:color w:val="000000" w:themeColor="text1"/>
          <w:sz w:val="24"/>
          <w:szCs w:val="24"/>
        </w:rPr>
        <w:t>,</w:t>
      </w:r>
      <w:r w:rsidRPr="006165D4">
        <w:rPr>
          <w:rFonts w:asciiTheme="minorHAnsi" w:hAnsiTheme="minorHAnsi" w:cstheme="minorHAnsi"/>
          <w:i/>
          <w:iCs/>
          <w:color w:val="000000" w:themeColor="text1"/>
          <w:sz w:val="24"/>
          <w:szCs w:val="24"/>
        </w:rPr>
        <w:t xml:space="preserve"> </w:t>
      </w:r>
      <w:r w:rsidR="002858C9" w:rsidRPr="006165D4">
        <w:rPr>
          <w:rFonts w:asciiTheme="minorHAnsi" w:hAnsiTheme="minorHAnsi" w:cstheme="minorHAnsi"/>
          <w:sz w:val="24"/>
          <w:szCs w:val="24"/>
        </w:rPr>
        <w:t>wh</w:t>
      </w:r>
      <w:r w:rsidRPr="006165D4">
        <w:rPr>
          <w:rFonts w:asciiTheme="minorHAnsi" w:hAnsiTheme="minorHAnsi" w:cstheme="minorHAnsi"/>
          <w:sz w:val="24"/>
          <w:szCs w:val="24"/>
        </w:rPr>
        <w:t>ere appropriate, we will discuss</w:t>
      </w:r>
      <w:r w:rsidRPr="006165D4" w:rsidDel="00DC6743">
        <w:rPr>
          <w:rFonts w:asciiTheme="minorHAnsi" w:hAnsiTheme="minorHAnsi" w:cstheme="minorHAnsi"/>
          <w:sz w:val="24"/>
          <w:szCs w:val="24"/>
        </w:rPr>
        <w:t xml:space="preserve"> </w:t>
      </w:r>
      <w:r w:rsidRPr="006165D4">
        <w:rPr>
          <w:rFonts w:asciiTheme="minorHAnsi" w:hAnsiTheme="minorHAnsi" w:cstheme="minorHAnsi"/>
          <w:sz w:val="24"/>
          <w:szCs w:val="24"/>
        </w:rPr>
        <w:t>concerns about a child with their parents or carers. We know parents and care</w:t>
      </w:r>
      <w:r w:rsidR="002858C9" w:rsidRPr="006165D4">
        <w:rPr>
          <w:rFonts w:asciiTheme="minorHAnsi" w:hAnsiTheme="minorHAnsi" w:cstheme="minorHAnsi"/>
          <w:sz w:val="24"/>
          <w:szCs w:val="24"/>
        </w:rPr>
        <w:t>r</w:t>
      </w:r>
      <w:r w:rsidRPr="006165D4">
        <w:rPr>
          <w:rFonts w:asciiTheme="minorHAnsi" w:hAnsiTheme="minorHAnsi" w:cstheme="minorHAnsi"/>
          <w:sz w:val="24"/>
          <w:szCs w:val="24"/>
        </w:rPr>
        <w:t xml:space="preserve">s know their child best and we will always value </w:t>
      </w:r>
      <w:r w:rsidR="002D5EDF" w:rsidRPr="006165D4">
        <w:rPr>
          <w:rFonts w:asciiTheme="minorHAnsi" w:hAnsiTheme="minorHAnsi" w:cstheme="minorHAnsi"/>
          <w:sz w:val="24"/>
          <w:szCs w:val="24"/>
        </w:rPr>
        <w:t>that often</w:t>
      </w:r>
      <w:r w:rsidR="00CA5B0A" w:rsidRPr="006165D4">
        <w:rPr>
          <w:rFonts w:asciiTheme="minorHAnsi" w:hAnsiTheme="minorHAnsi" w:cstheme="minorHAnsi"/>
          <w:sz w:val="24"/>
          <w:szCs w:val="24"/>
        </w:rPr>
        <w:t>,</w:t>
      </w:r>
      <w:r w:rsidR="002D5EDF" w:rsidRPr="006165D4">
        <w:rPr>
          <w:rFonts w:asciiTheme="minorHAnsi" w:hAnsiTheme="minorHAnsi" w:cstheme="minorHAnsi"/>
          <w:sz w:val="24"/>
          <w:szCs w:val="24"/>
        </w:rPr>
        <w:t xml:space="preserve"> when concerns emerge</w:t>
      </w:r>
      <w:r w:rsidR="00CA5B0A" w:rsidRPr="006165D4">
        <w:rPr>
          <w:rFonts w:asciiTheme="minorHAnsi" w:hAnsiTheme="minorHAnsi" w:cstheme="minorHAnsi"/>
          <w:sz w:val="24"/>
          <w:szCs w:val="24"/>
        </w:rPr>
        <w:t>,</w:t>
      </w:r>
      <w:r w:rsidR="002D5EDF" w:rsidRPr="006165D4">
        <w:rPr>
          <w:rFonts w:asciiTheme="minorHAnsi" w:hAnsiTheme="minorHAnsi" w:cstheme="minorHAnsi"/>
          <w:sz w:val="24"/>
          <w:szCs w:val="24"/>
        </w:rPr>
        <w:t xml:space="preserve"> these can easily be resolved with the support of school and parents/ care</w:t>
      </w:r>
      <w:r w:rsidR="002858C9" w:rsidRPr="006165D4">
        <w:rPr>
          <w:rFonts w:asciiTheme="minorHAnsi" w:hAnsiTheme="minorHAnsi" w:cstheme="minorHAnsi"/>
          <w:sz w:val="24"/>
          <w:szCs w:val="24"/>
        </w:rPr>
        <w:t>r</w:t>
      </w:r>
      <w:r w:rsidR="002D5EDF" w:rsidRPr="006165D4">
        <w:rPr>
          <w:rFonts w:asciiTheme="minorHAnsi" w:hAnsiTheme="minorHAnsi" w:cstheme="minorHAnsi"/>
          <w:sz w:val="24"/>
          <w:szCs w:val="24"/>
        </w:rPr>
        <w:t>s working together. To retain confidentiality within the school community o</w:t>
      </w:r>
      <w:r w:rsidRPr="006165D4">
        <w:rPr>
          <w:rFonts w:asciiTheme="minorHAnsi" w:hAnsiTheme="minorHAnsi" w:cstheme="minorHAnsi"/>
          <w:sz w:val="24"/>
          <w:szCs w:val="24"/>
        </w:rPr>
        <w:t xml:space="preserve">ther staff will only talk to parents or carers about any such concerns following consultation with the DSL. </w:t>
      </w:r>
    </w:p>
    <w:p w14:paraId="40C2F72F" w14:textId="18720766" w:rsidR="00D409E7" w:rsidRPr="006165D4" w:rsidRDefault="00DC6743" w:rsidP="009B4577">
      <w:pPr>
        <w:pStyle w:val="Mainbodytext"/>
        <w:rPr>
          <w:rFonts w:asciiTheme="minorHAnsi" w:hAnsiTheme="minorHAnsi" w:cstheme="minorHAnsi"/>
          <w:sz w:val="24"/>
          <w:szCs w:val="24"/>
        </w:rPr>
      </w:pPr>
      <w:r w:rsidRPr="006165D4">
        <w:rPr>
          <w:rFonts w:asciiTheme="minorHAnsi" w:hAnsiTheme="minorHAnsi" w:cstheme="minorHAnsi"/>
          <w:sz w:val="24"/>
          <w:szCs w:val="24"/>
        </w:rPr>
        <w:t>Although</w:t>
      </w:r>
      <w:r w:rsidR="002D5EDF" w:rsidRPr="006165D4" w:rsidDel="00DC6743">
        <w:rPr>
          <w:rFonts w:asciiTheme="minorHAnsi" w:hAnsiTheme="minorHAnsi" w:cstheme="minorHAnsi"/>
          <w:sz w:val="24"/>
          <w:szCs w:val="24"/>
        </w:rPr>
        <w:t xml:space="preserve"> </w:t>
      </w:r>
      <w:r w:rsidR="002D5EDF" w:rsidRPr="006165D4">
        <w:rPr>
          <w:rFonts w:asciiTheme="minorHAnsi" w:hAnsiTheme="minorHAnsi" w:cstheme="minorHAnsi"/>
          <w:sz w:val="24"/>
          <w:szCs w:val="24"/>
        </w:rPr>
        <w:t>we will always want to be open and transparent with our parent</w:t>
      </w:r>
      <w:r w:rsidR="002858C9" w:rsidRPr="006165D4">
        <w:rPr>
          <w:rFonts w:asciiTheme="minorHAnsi" w:hAnsiTheme="minorHAnsi" w:cstheme="minorHAnsi"/>
          <w:sz w:val="24"/>
          <w:szCs w:val="24"/>
        </w:rPr>
        <w:t>s</w:t>
      </w:r>
      <w:r w:rsidR="002D5EDF" w:rsidRPr="006165D4">
        <w:rPr>
          <w:rFonts w:asciiTheme="minorHAnsi" w:hAnsiTheme="minorHAnsi" w:cstheme="minorHAnsi"/>
          <w:sz w:val="24"/>
          <w:szCs w:val="24"/>
        </w:rPr>
        <w:t xml:space="preserve"> and care</w:t>
      </w:r>
      <w:r w:rsidR="002858C9" w:rsidRPr="006165D4">
        <w:rPr>
          <w:rFonts w:asciiTheme="minorHAnsi" w:hAnsiTheme="minorHAnsi" w:cstheme="minorHAnsi"/>
          <w:sz w:val="24"/>
          <w:szCs w:val="24"/>
        </w:rPr>
        <w:t>r</w:t>
      </w:r>
      <w:r w:rsidR="002D5EDF" w:rsidRPr="006165D4">
        <w:rPr>
          <w:rFonts w:asciiTheme="minorHAnsi" w:hAnsiTheme="minorHAnsi" w:cstheme="minorHAnsi"/>
          <w:sz w:val="24"/>
          <w:szCs w:val="24"/>
        </w:rPr>
        <w:t>s</w:t>
      </w:r>
      <w:r w:rsidRPr="006165D4">
        <w:rPr>
          <w:rFonts w:asciiTheme="minorHAnsi" w:hAnsiTheme="minorHAnsi" w:cstheme="minorHAnsi"/>
          <w:sz w:val="24"/>
          <w:szCs w:val="24"/>
        </w:rPr>
        <w:t>,</w:t>
      </w:r>
      <w:r w:rsidR="002D5EDF" w:rsidRPr="006165D4">
        <w:rPr>
          <w:rFonts w:asciiTheme="minorHAnsi" w:hAnsiTheme="minorHAnsi" w:cstheme="minorHAnsi"/>
          <w:sz w:val="24"/>
          <w:szCs w:val="24"/>
        </w:rPr>
        <w:t xml:space="preserve"> there may be circumstances where the safety of a child override</w:t>
      </w:r>
      <w:r w:rsidR="002858C9" w:rsidRPr="006165D4">
        <w:rPr>
          <w:rFonts w:asciiTheme="minorHAnsi" w:hAnsiTheme="minorHAnsi" w:cstheme="minorHAnsi"/>
          <w:sz w:val="24"/>
          <w:szCs w:val="24"/>
        </w:rPr>
        <w:t>s</w:t>
      </w:r>
      <w:r w:rsidR="002D5EDF" w:rsidRPr="006165D4">
        <w:rPr>
          <w:rFonts w:asciiTheme="minorHAnsi" w:hAnsiTheme="minorHAnsi" w:cstheme="minorHAnsi"/>
          <w:sz w:val="24"/>
          <w:szCs w:val="24"/>
        </w:rPr>
        <w:t xml:space="preserve"> </w:t>
      </w:r>
      <w:r w:rsidR="007E4551" w:rsidRPr="006165D4">
        <w:rPr>
          <w:rFonts w:asciiTheme="minorHAnsi" w:hAnsiTheme="minorHAnsi" w:cstheme="minorHAnsi"/>
          <w:sz w:val="24"/>
          <w:szCs w:val="24"/>
        </w:rPr>
        <w:t xml:space="preserve">their </w:t>
      </w:r>
      <w:r w:rsidR="002D5EDF" w:rsidRPr="006165D4">
        <w:rPr>
          <w:rFonts w:asciiTheme="minorHAnsi" w:hAnsiTheme="minorHAnsi" w:cstheme="minorHAnsi"/>
          <w:sz w:val="24"/>
          <w:szCs w:val="24"/>
        </w:rPr>
        <w:t xml:space="preserve">liberty and rights </w:t>
      </w:r>
      <w:r w:rsidR="007E4551" w:rsidRPr="006165D4">
        <w:rPr>
          <w:rFonts w:asciiTheme="minorHAnsi" w:hAnsiTheme="minorHAnsi" w:cstheme="minorHAnsi"/>
          <w:sz w:val="24"/>
          <w:szCs w:val="24"/>
        </w:rPr>
        <w:t>for this to happen immediately as c</w:t>
      </w:r>
      <w:r w:rsidR="00D409E7" w:rsidRPr="006165D4">
        <w:rPr>
          <w:rFonts w:asciiTheme="minorHAnsi" w:hAnsiTheme="minorHAnsi" w:cstheme="minorHAnsi"/>
          <w:sz w:val="24"/>
          <w:szCs w:val="24"/>
        </w:rPr>
        <w:t>onsent may not be appropriate/</w:t>
      </w:r>
      <w:r w:rsidR="002A5E68" w:rsidRPr="006165D4">
        <w:rPr>
          <w:rFonts w:asciiTheme="minorHAnsi" w:hAnsiTheme="minorHAnsi" w:cstheme="minorHAnsi"/>
          <w:sz w:val="24"/>
          <w:szCs w:val="24"/>
        </w:rPr>
        <w:t xml:space="preserve"> </w:t>
      </w:r>
      <w:r w:rsidR="00D409E7" w:rsidRPr="006165D4">
        <w:rPr>
          <w:rFonts w:asciiTheme="minorHAnsi" w:hAnsiTheme="minorHAnsi" w:cstheme="minorHAnsi"/>
          <w:sz w:val="24"/>
          <w:szCs w:val="24"/>
        </w:rPr>
        <w:t>required</w:t>
      </w:r>
      <w:r w:rsidR="002858C9" w:rsidRPr="006165D4">
        <w:rPr>
          <w:rFonts w:asciiTheme="minorHAnsi" w:hAnsiTheme="minorHAnsi" w:cstheme="minorHAnsi"/>
          <w:sz w:val="24"/>
          <w:szCs w:val="24"/>
        </w:rPr>
        <w:t xml:space="preserve">. </w:t>
      </w:r>
      <w:r w:rsidR="00D409E7" w:rsidRPr="006165D4">
        <w:rPr>
          <w:rFonts w:asciiTheme="minorHAnsi" w:hAnsiTheme="minorHAnsi" w:cstheme="minorHAnsi"/>
          <w:sz w:val="24"/>
          <w:szCs w:val="24"/>
        </w:rPr>
        <w:t>For a small number of children, seeking parental consent would not be appropriate if:</w:t>
      </w:r>
    </w:p>
    <w:p w14:paraId="78EAC066" w14:textId="342C851F" w:rsidR="009C66A5" w:rsidRPr="006165D4" w:rsidRDefault="002A6510" w:rsidP="006165D4">
      <w:pPr>
        <w:pStyle w:val="4Bulletedcopyblue"/>
        <w:rPr>
          <w:rFonts w:asciiTheme="minorHAnsi" w:hAnsiTheme="minorHAnsi" w:cstheme="minorHAnsi"/>
          <w:sz w:val="24"/>
          <w:szCs w:val="24"/>
        </w:rPr>
      </w:pPr>
      <w:r w:rsidRPr="006165D4">
        <w:rPr>
          <w:rFonts w:asciiTheme="minorHAnsi" w:hAnsiTheme="minorHAnsi" w:cstheme="minorHAnsi"/>
          <w:sz w:val="24"/>
          <w:szCs w:val="24"/>
        </w:rPr>
        <w:t>The</w:t>
      </w:r>
      <w:r w:rsidR="00D409E7" w:rsidRPr="006165D4">
        <w:rPr>
          <w:rFonts w:asciiTheme="minorHAnsi" w:hAnsiTheme="minorHAnsi" w:cstheme="minorHAnsi"/>
          <w:sz w:val="24"/>
          <w:szCs w:val="24"/>
        </w:rPr>
        <w:t xml:space="preserve"> child would be placed at increased risk of significant harm through the action of gaining this consent</w:t>
      </w:r>
    </w:p>
    <w:p w14:paraId="76212EA8" w14:textId="4A43B7B1" w:rsidR="00D409E7" w:rsidRPr="006165D4" w:rsidRDefault="002A6510" w:rsidP="002A6510">
      <w:pPr>
        <w:pStyle w:val="4Bulletedcopyblue"/>
        <w:rPr>
          <w:rFonts w:asciiTheme="minorHAnsi" w:hAnsiTheme="minorHAnsi" w:cstheme="minorHAnsi"/>
          <w:sz w:val="24"/>
          <w:szCs w:val="24"/>
        </w:rPr>
      </w:pPr>
      <w:r w:rsidRPr="006165D4">
        <w:rPr>
          <w:rFonts w:asciiTheme="minorHAnsi" w:hAnsiTheme="minorHAnsi" w:cstheme="minorHAnsi"/>
          <w:sz w:val="24"/>
          <w:szCs w:val="24"/>
        </w:rPr>
        <w:t>T</w:t>
      </w:r>
      <w:r w:rsidR="00D409E7" w:rsidRPr="006165D4">
        <w:rPr>
          <w:rFonts w:asciiTheme="minorHAnsi" w:hAnsiTheme="minorHAnsi" w:cstheme="minorHAnsi"/>
          <w:sz w:val="24"/>
          <w:szCs w:val="24"/>
        </w:rPr>
        <w:t>here would be an impact on a criminal investigation</w:t>
      </w:r>
    </w:p>
    <w:p w14:paraId="047695A1" w14:textId="15DC63BA" w:rsidR="002D5EDF" w:rsidRPr="006165D4" w:rsidRDefault="002A6510" w:rsidP="002A6510">
      <w:pPr>
        <w:pStyle w:val="4Bulletedcopyblue"/>
        <w:rPr>
          <w:rFonts w:asciiTheme="minorHAnsi" w:hAnsiTheme="minorHAnsi" w:cstheme="minorHAnsi"/>
          <w:sz w:val="24"/>
          <w:szCs w:val="24"/>
        </w:rPr>
      </w:pPr>
      <w:r w:rsidRPr="006165D4">
        <w:rPr>
          <w:rFonts w:asciiTheme="minorHAnsi" w:hAnsiTheme="minorHAnsi" w:cstheme="minorHAnsi"/>
          <w:sz w:val="24"/>
          <w:szCs w:val="24"/>
        </w:rPr>
        <w:t>A</w:t>
      </w:r>
      <w:r w:rsidR="00D409E7" w:rsidRPr="006165D4">
        <w:rPr>
          <w:rFonts w:asciiTheme="minorHAnsi" w:hAnsiTheme="minorHAnsi" w:cstheme="minorHAnsi"/>
          <w:sz w:val="24"/>
          <w:szCs w:val="24"/>
        </w:rPr>
        <w:t xml:space="preserve"> delay in making the referral would impact on the immediate safety of the child.</w:t>
      </w:r>
    </w:p>
    <w:p w14:paraId="16C9CD5A" w14:textId="2BD7999C" w:rsidR="00961ABC" w:rsidRPr="006165D4" w:rsidRDefault="00961ABC" w:rsidP="002A6510">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If we believe that notifying the parents or carers would increase the risk to the child, we will discuss this with the </w:t>
      </w:r>
      <w:r w:rsidR="004C536E" w:rsidRPr="006165D4">
        <w:rPr>
          <w:rFonts w:asciiTheme="minorHAnsi" w:hAnsiTheme="minorHAnsi" w:cstheme="minorHAnsi"/>
          <w:sz w:val="24"/>
          <w:szCs w:val="24"/>
        </w:rPr>
        <w:t>Local Authority</w:t>
      </w:r>
      <w:r w:rsidRPr="006165D4">
        <w:rPr>
          <w:rFonts w:asciiTheme="minorHAnsi" w:hAnsiTheme="minorHAnsi" w:cstheme="minorHAnsi"/>
          <w:sz w:val="24"/>
          <w:szCs w:val="24"/>
        </w:rPr>
        <w:t xml:space="preserve"> </w:t>
      </w:r>
      <w:r w:rsidR="00FB1F09" w:rsidRPr="006165D4">
        <w:rPr>
          <w:rFonts w:asciiTheme="minorHAnsi" w:hAnsiTheme="minorHAnsi" w:cstheme="minorHAnsi"/>
          <w:sz w:val="24"/>
          <w:szCs w:val="24"/>
        </w:rPr>
        <w:t>C</w:t>
      </w:r>
      <w:r w:rsidRPr="006165D4">
        <w:rPr>
          <w:rFonts w:asciiTheme="minorHAnsi" w:hAnsiTheme="minorHAnsi" w:cstheme="minorHAnsi"/>
          <w:sz w:val="24"/>
          <w:szCs w:val="24"/>
        </w:rPr>
        <w:t xml:space="preserve">hildren’s </w:t>
      </w:r>
      <w:r w:rsidR="00FB1F09" w:rsidRPr="006165D4">
        <w:rPr>
          <w:rFonts w:asciiTheme="minorHAnsi" w:hAnsiTheme="minorHAnsi" w:cstheme="minorHAnsi"/>
          <w:sz w:val="24"/>
          <w:szCs w:val="24"/>
        </w:rPr>
        <w:t>S</w:t>
      </w:r>
      <w:r w:rsidRPr="006165D4">
        <w:rPr>
          <w:rFonts w:asciiTheme="minorHAnsi" w:hAnsiTheme="minorHAnsi" w:cstheme="minorHAnsi"/>
          <w:sz w:val="24"/>
          <w:szCs w:val="24"/>
        </w:rPr>
        <w:t xml:space="preserve">ocial </w:t>
      </w:r>
      <w:r w:rsidR="00FB1F09" w:rsidRPr="006165D4">
        <w:rPr>
          <w:rFonts w:asciiTheme="minorHAnsi" w:hAnsiTheme="minorHAnsi" w:cstheme="minorHAnsi"/>
          <w:sz w:val="24"/>
          <w:szCs w:val="24"/>
        </w:rPr>
        <w:t>C</w:t>
      </w:r>
      <w:r w:rsidRPr="006165D4">
        <w:rPr>
          <w:rFonts w:asciiTheme="minorHAnsi" w:hAnsiTheme="minorHAnsi" w:cstheme="minorHAnsi"/>
          <w:sz w:val="24"/>
          <w:szCs w:val="24"/>
        </w:rPr>
        <w:t xml:space="preserve">are team </w:t>
      </w:r>
      <w:r w:rsidR="007E4551" w:rsidRPr="006165D4">
        <w:rPr>
          <w:rFonts w:asciiTheme="minorHAnsi" w:hAnsiTheme="minorHAnsi" w:cstheme="minorHAnsi"/>
          <w:sz w:val="24"/>
          <w:szCs w:val="24"/>
        </w:rPr>
        <w:t>to seek advice when it would be the right time to share information</w:t>
      </w:r>
      <w:r w:rsidR="004A5574" w:rsidRPr="006165D4">
        <w:rPr>
          <w:rFonts w:asciiTheme="minorHAnsi" w:hAnsiTheme="minorHAnsi" w:cstheme="minorHAnsi"/>
          <w:sz w:val="24"/>
          <w:szCs w:val="24"/>
        </w:rPr>
        <w:t>,</w:t>
      </w:r>
      <w:r w:rsidR="007E4551" w:rsidRPr="006165D4">
        <w:rPr>
          <w:rFonts w:asciiTheme="minorHAnsi" w:hAnsiTheme="minorHAnsi" w:cstheme="minorHAnsi"/>
          <w:sz w:val="24"/>
          <w:szCs w:val="24"/>
        </w:rPr>
        <w:t xml:space="preserve"> so that we do not interrupt planned inquiries by </w:t>
      </w:r>
      <w:r w:rsidR="004A5574" w:rsidRPr="006165D4">
        <w:rPr>
          <w:rFonts w:asciiTheme="minorHAnsi" w:hAnsiTheme="minorHAnsi" w:cstheme="minorHAnsi"/>
          <w:sz w:val="24"/>
          <w:szCs w:val="24"/>
        </w:rPr>
        <w:t>C</w:t>
      </w:r>
      <w:r w:rsidR="007E4551" w:rsidRPr="006165D4">
        <w:rPr>
          <w:rFonts w:asciiTheme="minorHAnsi" w:hAnsiTheme="minorHAnsi" w:cstheme="minorHAnsi"/>
          <w:sz w:val="24"/>
          <w:szCs w:val="24"/>
        </w:rPr>
        <w:t>hildren</w:t>
      </w:r>
      <w:r w:rsidR="004A5574" w:rsidRPr="006165D4">
        <w:rPr>
          <w:rFonts w:asciiTheme="minorHAnsi" w:hAnsiTheme="minorHAnsi" w:cstheme="minorHAnsi"/>
          <w:sz w:val="24"/>
          <w:szCs w:val="24"/>
        </w:rPr>
        <w:t>’s</w:t>
      </w:r>
      <w:r w:rsidR="007E4551" w:rsidRPr="006165D4">
        <w:rPr>
          <w:rFonts w:asciiTheme="minorHAnsi" w:hAnsiTheme="minorHAnsi" w:cstheme="minorHAnsi"/>
          <w:sz w:val="24"/>
          <w:szCs w:val="24"/>
        </w:rPr>
        <w:t xml:space="preserve"> </w:t>
      </w:r>
      <w:r w:rsidR="004A5574" w:rsidRPr="006165D4">
        <w:rPr>
          <w:rFonts w:asciiTheme="minorHAnsi" w:hAnsiTheme="minorHAnsi" w:cstheme="minorHAnsi"/>
          <w:sz w:val="24"/>
          <w:szCs w:val="24"/>
        </w:rPr>
        <w:t>S</w:t>
      </w:r>
      <w:r w:rsidR="007E4551" w:rsidRPr="006165D4">
        <w:rPr>
          <w:rFonts w:asciiTheme="minorHAnsi" w:hAnsiTheme="minorHAnsi" w:cstheme="minorHAnsi"/>
          <w:sz w:val="24"/>
          <w:szCs w:val="24"/>
        </w:rPr>
        <w:t xml:space="preserve">ervices or the </w:t>
      </w:r>
      <w:r w:rsidR="00D85563" w:rsidRPr="006165D4">
        <w:rPr>
          <w:rFonts w:asciiTheme="minorHAnsi" w:hAnsiTheme="minorHAnsi" w:cstheme="minorHAnsi"/>
          <w:sz w:val="24"/>
          <w:szCs w:val="24"/>
        </w:rPr>
        <w:t>Police</w:t>
      </w:r>
      <w:r w:rsidR="007E4551" w:rsidRPr="006165D4">
        <w:rPr>
          <w:rFonts w:asciiTheme="minorHAnsi" w:hAnsiTheme="minorHAnsi" w:cstheme="minorHAnsi"/>
          <w:sz w:val="24"/>
          <w:szCs w:val="24"/>
        </w:rPr>
        <w:t xml:space="preserve">.  </w:t>
      </w:r>
    </w:p>
    <w:p w14:paraId="56D7B2C3" w14:textId="65BC30E7" w:rsidR="00961ABC" w:rsidRPr="006165D4" w:rsidRDefault="00961ABC" w:rsidP="002A6510">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In the case of allegations of abuse made against other children, we will normally notify the parents or carers of all the children involved. We will think carefully about what information we </w:t>
      </w:r>
      <w:r w:rsidRPr="006165D4">
        <w:rPr>
          <w:rFonts w:asciiTheme="minorHAnsi" w:hAnsiTheme="minorHAnsi" w:cstheme="minorHAnsi"/>
          <w:sz w:val="24"/>
          <w:szCs w:val="24"/>
        </w:rPr>
        <w:lastRenderedPageBreak/>
        <w:t xml:space="preserve">provide </w:t>
      </w:r>
      <w:r w:rsidR="004A5574" w:rsidRPr="006165D4">
        <w:rPr>
          <w:rFonts w:asciiTheme="minorHAnsi" w:hAnsiTheme="minorHAnsi" w:cstheme="minorHAnsi"/>
          <w:sz w:val="24"/>
          <w:szCs w:val="24"/>
        </w:rPr>
        <w:t>about other</w:t>
      </w:r>
      <w:r w:rsidRPr="006165D4">
        <w:rPr>
          <w:rFonts w:asciiTheme="minorHAnsi" w:hAnsiTheme="minorHAnsi" w:cstheme="minorHAnsi"/>
          <w:sz w:val="24"/>
          <w:szCs w:val="24"/>
        </w:rPr>
        <w:t xml:space="preserve"> child</w:t>
      </w:r>
      <w:r w:rsidR="004A5574" w:rsidRPr="006165D4">
        <w:rPr>
          <w:rFonts w:asciiTheme="minorHAnsi" w:hAnsiTheme="minorHAnsi" w:cstheme="minorHAnsi"/>
          <w:sz w:val="24"/>
          <w:szCs w:val="24"/>
        </w:rPr>
        <w:t>ren</w:t>
      </w:r>
      <w:r w:rsidRPr="006165D4">
        <w:rPr>
          <w:rFonts w:asciiTheme="minorHAnsi" w:hAnsiTheme="minorHAnsi" w:cstheme="minorHAnsi"/>
          <w:sz w:val="24"/>
          <w:szCs w:val="24"/>
        </w:rPr>
        <w:t xml:space="preserve"> involved, and when. We will work with the </w:t>
      </w:r>
      <w:r w:rsidR="00D85563" w:rsidRPr="006165D4">
        <w:rPr>
          <w:rFonts w:asciiTheme="minorHAnsi" w:hAnsiTheme="minorHAnsi" w:cstheme="minorHAnsi"/>
          <w:sz w:val="24"/>
          <w:szCs w:val="24"/>
        </w:rPr>
        <w:t>Police</w:t>
      </w:r>
      <w:r w:rsidRPr="006165D4">
        <w:rPr>
          <w:rFonts w:asciiTheme="minorHAnsi" w:hAnsiTheme="minorHAnsi" w:cstheme="minorHAnsi"/>
          <w:sz w:val="24"/>
          <w:szCs w:val="24"/>
        </w:rPr>
        <w:t xml:space="preserve"> </w:t>
      </w:r>
      <w:r w:rsidR="00683397" w:rsidRPr="006165D4">
        <w:rPr>
          <w:rFonts w:asciiTheme="minorHAnsi" w:hAnsiTheme="minorHAnsi" w:cstheme="minorHAnsi"/>
          <w:sz w:val="24"/>
          <w:szCs w:val="24"/>
        </w:rPr>
        <w:t>and/or</w:t>
      </w:r>
      <w:r w:rsidRPr="006165D4">
        <w:rPr>
          <w:rFonts w:asciiTheme="minorHAnsi" w:hAnsiTheme="minorHAnsi" w:cstheme="minorHAnsi"/>
          <w:sz w:val="24"/>
          <w:szCs w:val="24"/>
        </w:rPr>
        <w:t xml:space="preserve"> </w:t>
      </w:r>
      <w:r w:rsidR="004C536E" w:rsidRPr="006165D4">
        <w:rPr>
          <w:rFonts w:asciiTheme="minorHAnsi" w:hAnsiTheme="minorHAnsi" w:cstheme="minorHAnsi"/>
          <w:sz w:val="24"/>
          <w:szCs w:val="24"/>
        </w:rPr>
        <w:t>Local Authority</w:t>
      </w:r>
      <w:r w:rsidRPr="006165D4">
        <w:rPr>
          <w:rFonts w:asciiTheme="minorHAnsi" w:hAnsiTheme="minorHAnsi" w:cstheme="minorHAnsi"/>
          <w:sz w:val="24"/>
          <w:szCs w:val="24"/>
        </w:rPr>
        <w:t xml:space="preserve"> </w:t>
      </w:r>
      <w:r w:rsidR="00FB1F09" w:rsidRPr="006165D4">
        <w:rPr>
          <w:rFonts w:asciiTheme="minorHAnsi" w:hAnsiTheme="minorHAnsi" w:cstheme="minorHAnsi"/>
          <w:sz w:val="24"/>
          <w:szCs w:val="24"/>
        </w:rPr>
        <w:t>C</w:t>
      </w:r>
      <w:r w:rsidRPr="006165D4">
        <w:rPr>
          <w:rFonts w:asciiTheme="minorHAnsi" w:hAnsiTheme="minorHAnsi" w:cstheme="minorHAnsi"/>
          <w:sz w:val="24"/>
          <w:szCs w:val="24"/>
        </w:rPr>
        <w:t xml:space="preserve">hildren’s </w:t>
      </w:r>
      <w:r w:rsidR="00FB1F09" w:rsidRPr="006165D4">
        <w:rPr>
          <w:rFonts w:asciiTheme="minorHAnsi" w:hAnsiTheme="minorHAnsi" w:cstheme="minorHAnsi"/>
          <w:sz w:val="24"/>
          <w:szCs w:val="24"/>
        </w:rPr>
        <w:t>S</w:t>
      </w:r>
      <w:r w:rsidRPr="006165D4">
        <w:rPr>
          <w:rFonts w:asciiTheme="minorHAnsi" w:hAnsiTheme="minorHAnsi" w:cstheme="minorHAnsi"/>
          <w:sz w:val="24"/>
          <w:szCs w:val="24"/>
        </w:rPr>
        <w:t xml:space="preserve">ocial </w:t>
      </w:r>
      <w:r w:rsidR="00FB1F09" w:rsidRPr="006165D4">
        <w:rPr>
          <w:rFonts w:asciiTheme="minorHAnsi" w:hAnsiTheme="minorHAnsi" w:cstheme="minorHAnsi"/>
          <w:sz w:val="24"/>
          <w:szCs w:val="24"/>
        </w:rPr>
        <w:t>C</w:t>
      </w:r>
      <w:r w:rsidRPr="006165D4">
        <w:rPr>
          <w:rFonts w:asciiTheme="minorHAnsi" w:hAnsiTheme="minorHAnsi" w:cstheme="minorHAnsi"/>
          <w:sz w:val="24"/>
          <w:szCs w:val="24"/>
        </w:rPr>
        <w:t xml:space="preserve">are to make sure our approach to information sharing is consistent. </w:t>
      </w:r>
    </w:p>
    <w:p w14:paraId="5A25BDD5" w14:textId="097AF418" w:rsidR="00D409E7" w:rsidRPr="006165D4" w:rsidRDefault="00961ABC" w:rsidP="002A6510">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The DSL will, along with </w:t>
      </w:r>
      <w:r w:rsidR="007E4551" w:rsidRPr="006165D4">
        <w:rPr>
          <w:rFonts w:asciiTheme="minorHAnsi" w:hAnsiTheme="minorHAnsi" w:cstheme="minorHAnsi"/>
          <w:sz w:val="24"/>
          <w:szCs w:val="24"/>
        </w:rPr>
        <w:t xml:space="preserve">other </w:t>
      </w:r>
      <w:r w:rsidRPr="006165D4">
        <w:rPr>
          <w:rFonts w:asciiTheme="minorHAnsi" w:hAnsiTheme="minorHAnsi" w:cstheme="minorHAnsi"/>
          <w:sz w:val="24"/>
          <w:szCs w:val="24"/>
        </w:rPr>
        <w:t xml:space="preserve">agencies </w:t>
      </w:r>
      <w:r w:rsidR="00690872" w:rsidRPr="006165D4">
        <w:rPr>
          <w:rFonts w:asciiTheme="minorHAnsi" w:hAnsiTheme="minorHAnsi" w:cstheme="minorHAnsi"/>
          <w:sz w:val="24"/>
          <w:szCs w:val="24"/>
        </w:rPr>
        <w:t xml:space="preserve">if there is </w:t>
      </w:r>
      <w:r w:rsidR="004A5574" w:rsidRPr="006165D4">
        <w:rPr>
          <w:rFonts w:asciiTheme="minorHAnsi" w:hAnsiTheme="minorHAnsi" w:cstheme="minorHAnsi"/>
          <w:sz w:val="24"/>
          <w:szCs w:val="24"/>
        </w:rPr>
        <w:t>third</w:t>
      </w:r>
      <w:r w:rsidR="00690872" w:rsidRPr="006165D4">
        <w:rPr>
          <w:rFonts w:asciiTheme="minorHAnsi" w:hAnsiTheme="minorHAnsi" w:cstheme="minorHAnsi"/>
          <w:sz w:val="24"/>
          <w:szCs w:val="24"/>
        </w:rPr>
        <w:t xml:space="preserve"> party involvement </w:t>
      </w:r>
      <w:r w:rsidRPr="006165D4">
        <w:rPr>
          <w:rFonts w:asciiTheme="minorHAnsi" w:hAnsiTheme="minorHAnsi" w:cstheme="minorHAnsi"/>
          <w:sz w:val="24"/>
          <w:szCs w:val="24"/>
        </w:rPr>
        <w:t xml:space="preserve">(this will be decided on a case-by-case basis): </w:t>
      </w:r>
    </w:p>
    <w:p w14:paraId="7416CE6C" w14:textId="29F9D359" w:rsidR="00961ABC" w:rsidRPr="006165D4" w:rsidRDefault="00961ABC" w:rsidP="002A6510">
      <w:pPr>
        <w:pStyle w:val="4Bulletedcopyblue"/>
        <w:rPr>
          <w:rFonts w:asciiTheme="minorHAnsi" w:hAnsiTheme="minorHAnsi" w:cstheme="minorHAnsi"/>
          <w:sz w:val="24"/>
          <w:szCs w:val="24"/>
        </w:rPr>
      </w:pPr>
      <w:r w:rsidRPr="006165D4">
        <w:rPr>
          <w:rFonts w:asciiTheme="minorHAnsi" w:hAnsiTheme="minorHAnsi" w:cstheme="minorHAnsi"/>
          <w:sz w:val="24"/>
          <w:szCs w:val="24"/>
        </w:rPr>
        <w:t>Meet with the victim’s parents or carers, with the victim, to discuss what</w:t>
      </w:r>
      <w:r w:rsidR="004A5574" w:rsidRPr="006165D4">
        <w:rPr>
          <w:rFonts w:asciiTheme="minorHAnsi" w:hAnsiTheme="minorHAnsi" w:cstheme="minorHAnsi"/>
          <w:sz w:val="24"/>
          <w:szCs w:val="24"/>
        </w:rPr>
        <w:t xml:space="preserve"> i</w:t>
      </w:r>
      <w:r w:rsidRPr="006165D4">
        <w:rPr>
          <w:rFonts w:asciiTheme="minorHAnsi" w:hAnsiTheme="minorHAnsi" w:cstheme="minorHAnsi"/>
          <w:sz w:val="24"/>
          <w:szCs w:val="24"/>
        </w:rPr>
        <w:t xml:space="preserve">s being put in place to safeguard them, and understand their wishes in terms of what support they may need and how the report will be progressed </w:t>
      </w:r>
    </w:p>
    <w:p w14:paraId="458709B2" w14:textId="48A4EF49" w:rsidR="00961ABC" w:rsidRDefault="00961ABC" w:rsidP="002A6510">
      <w:pPr>
        <w:pStyle w:val="4Bulletedcopyblue"/>
        <w:rPr>
          <w:rFonts w:asciiTheme="minorHAnsi" w:hAnsiTheme="minorHAnsi" w:cstheme="minorHAnsi"/>
          <w:sz w:val="24"/>
          <w:szCs w:val="24"/>
        </w:rPr>
      </w:pPr>
      <w:r w:rsidRPr="006165D4">
        <w:rPr>
          <w:rFonts w:asciiTheme="minorHAnsi" w:hAnsiTheme="minorHAnsi" w:cstheme="minorHAnsi"/>
          <w:sz w:val="24"/>
          <w:szCs w:val="24"/>
        </w:rPr>
        <w:t>Meet with the alleged perpetrator’s parents or carers to discuss support for them, and what</w:t>
      </w:r>
      <w:r w:rsidR="004A5574" w:rsidRPr="006165D4">
        <w:rPr>
          <w:rFonts w:asciiTheme="minorHAnsi" w:hAnsiTheme="minorHAnsi" w:cstheme="minorHAnsi"/>
          <w:sz w:val="24"/>
          <w:szCs w:val="24"/>
        </w:rPr>
        <w:t xml:space="preserve"> i</w:t>
      </w:r>
      <w:r w:rsidRPr="006165D4">
        <w:rPr>
          <w:rFonts w:asciiTheme="minorHAnsi" w:hAnsiTheme="minorHAnsi" w:cstheme="minorHAnsi"/>
          <w:sz w:val="24"/>
          <w:szCs w:val="24"/>
        </w:rPr>
        <w:t xml:space="preserve">s being put in place that will impact them, </w:t>
      </w:r>
      <w:r w:rsidR="006165D4" w:rsidRPr="006165D4">
        <w:rPr>
          <w:rFonts w:asciiTheme="minorHAnsi" w:hAnsiTheme="minorHAnsi" w:cstheme="minorHAnsi"/>
          <w:sz w:val="24"/>
          <w:szCs w:val="24"/>
        </w:rPr>
        <w:t>e.g.,</w:t>
      </w:r>
      <w:r w:rsidRPr="006165D4">
        <w:rPr>
          <w:rFonts w:asciiTheme="minorHAnsi" w:hAnsiTheme="minorHAnsi" w:cstheme="minorHAnsi"/>
          <w:sz w:val="24"/>
          <w:szCs w:val="24"/>
        </w:rPr>
        <w:t xml:space="preserve"> moving them out of classes with the victim, and the reason(s) </w:t>
      </w:r>
      <w:r w:rsidR="00DC6743" w:rsidRPr="006165D4">
        <w:rPr>
          <w:rFonts w:asciiTheme="minorHAnsi" w:hAnsiTheme="minorHAnsi" w:cstheme="minorHAnsi"/>
          <w:sz w:val="24"/>
          <w:szCs w:val="24"/>
        </w:rPr>
        <w:t>for</w:t>
      </w:r>
      <w:r w:rsidRPr="006165D4">
        <w:rPr>
          <w:rFonts w:asciiTheme="minorHAnsi" w:hAnsiTheme="minorHAnsi" w:cstheme="minorHAnsi"/>
          <w:sz w:val="24"/>
          <w:szCs w:val="24"/>
        </w:rPr>
        <w:t xml:space="preserve"> any decision(s)</w:t>
      </w:r>
      <w:r w:rsidR="004A5574" w:rsidRPr="006165D4">
        <w:rPr>
          <w:rFonts w:asciiTheme="minorHAnsi" w:hAnsiTheme="minorHAnsi" w:cstheme="minorHAnsi"/>
          <w:sz w:val="24"/>
          <w:szCs w:val="24"/>
        </w:rPr>
        <w:t>.</w:t>
      </w:r>
    </w:p>
    <w:p w14:paraId="18D5CDD8"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799A5190"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6C351E03"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7BE78F93"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17C883F4"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3F48D328"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1C1B1DA8"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5330EB3B"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6D6587C4"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514E3F88"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01B79EBC"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53EBDA3E"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67196E62"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5A47EE2E"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71A8B4C0"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40D31FF6"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3F8D709A"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2E007B3F"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7B459617"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72E18148"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67C174DB"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1A6ECD45"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5F799B7C"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063E77F4" w14:textId="77777777" w:rsidR="006165D4" w:rsidRDefault="006165D4" w:rsidP="006165D4">
      <w:pPr>
        <w:pStyle w:val="4Bulletedcopyblue"/>
        <w:numPr>
          <w:ilvl w:val="0"/>
          <w:numId w:val="0"/>
        </w:numPr>
        <w:ind w:left="360" w:hanging="360"/>
        <w:rPr>
          <w:rFonts w:asciiTheme="minorHAnsi" w:hAnsiTheme="minorHAnsi" w:cstheme="minorHAnsi"/>
          <w:sz w:val="24"/>
          <w:szCs w:val="24"/>
        </w:rPr>
      </w:pPr>
    </w:p>
    <w:p w14:paraId="740C79B9" w14:textId="77777777" w:rsidR="006165D4" w:rsidRPr="006165D4" w:rsidRDefault="006165D4" w:rsidP="006165D4">
      <w:pPr>
        <w:pStyle w:val="4Bulletedcopyblue"/>
        <w:numPr>
          <w:ilvl w:val="0"/>
          <w:numId w:val="0"/>
        </w:numPr>
        <w:ind w:left="360" w:hanging="360"/>
        <w:rPr>
          <w:rFonts w:asciiTheme="minorHAnsi" w:hAnsiTheme="minorHAnsi" w:cstheme="minorHAnsi"/>
          <w:sz w:val="24"/>
          <w:szCs w:val="24"/>
        </w:rPr>
      </w:pPr>
    </w:p>
    <w:p w14:paraId="565E41C9" w14:textId="0CBE949E" w:rsidR="00961ABC" w:rsidRPr="006165D4" w:rsidRDefault="00807C49" w:rsidP="0024275E">
      <w:pPr>
        <w:pStyle w:val="1bodycopy10pt"/>
        <w:jc w:val="both"/>
        <w:rPr>
          <w:rFonts w:asciiTheme="minorHAnsi" w:hAnsiTheme="minorHAnsi" w:cstheme="minorHAnsi"/>
          <w:sz w:val="24"/>
        </w:rPr>
      </w:pPr>
      <w:r w:rsidRPr="006165D4">
        <w:rPr>
          <w:rFonts w:asciiTheme="minorHAnsi" w:hAnsiTheme="minorHAnsi" w:cstheme="minorHAnsi"/>
          <w:noProof/>
          <w:sz w:val="24"/>
        </w:rPr>
        <mc:AlternateContent>
          <mc:Choice Requires="wps">
            <w:drawing>
              <wp:anchor distT="0" distB="0" distL="114300" distR="114300" simplePos="0" relativeHeight="251656192" behindDoc="0" locked="0" layoutInCell="1" allowOverlap="1" wp14:anchorId="24B2E8CB" wp14:editId="1B3CF638">
                <wp:simplePos x="0" y="0"/>
                <wp:positionH relativeFrom="margin">
                  <wp:align>left</wp:align>
                </wp:positionH>
                <wp:positionV relativeFrom="paragraph">
                  <wp:posOffset>158115</wp:posOffset>
                </wp:positionV>
                <wp:extent cx="5904230" cy="539750"/>
                <wp:effectExtent l="0" t="0" r="1270" b="0"/>
                <wp:wrapNone/>
                <wp:docPr id="5954465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230" cy="53975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F3306" w14:textId="4BB9804B" w:rsidR="009C1E78" w:rsidRPr="00D255F2" w:rsidRDefault="00E11609" w:rsidP="00B75D82">
                            <w:pPr>
                              <w:pStyle w:val="Heading1"/>
                            </w:pPr>
                            <w:bookmarkStart w:id="39" w:name="_Toc143616844"/>
                            <w:r>
                              <w:t>1</w:t>
                            </w:r>
                            <w:r w:rsidR="002225DA">
                              <w:t>1</w:t>
                            </w:r>
                            <w:r>
                              <w:t xml:space="preserve">. </w:t>
                            </w:r>
                            <w:r w:rsidR="008D0FED">
                              <w:t>Managing Allegations</w:t>
                            </w:r>
                            <w:r w:rsidR="00690872" w:rsidRPr="00D255F2">
                              <w:t xml:space="preserve"> </w:t>
                            </w:r>
                            <w:r w:rsidR="00D255F2">
                              <w:t>A</w:t>
                            </w:r>
                            <w:r w:rsidR="00690872" w:rsidRPr="00D255F2">
                              <w:t xml:space="preserve">bout </w:t>
                            </w:r>
                            <w:r w:rsidR="009C3DDA">
                              <w:t>Staff</w:t>
                            </w:r>
                            <w:r w:rsidR="00780229">
                              <w:t xml:space="preserve">, </w:t>
                            </w:r>
                            <w:r w:rsidR="00D255F2">
                              <w:t>S</w:t>
                            </w:r>
                            <w:r w:rsidR="00690872" w:rsidRPr="00D255F2">
                              <w:t>chool</w:t>
                            </w:r>
                            <w:r w:rsidR="00D255F2">
                              <w:t>’</w:t>
                            </w:r>
                            <w:r w:rsidR="00690872" w:rsidRPr="00D255F2">
                              <w:t xml:space="preserve">s </w:t>
                            </w:r>
                            <w:r w:rsidR="00D255F2">
                              <w:t>S</w:t>
                            </w:r>
                            <w:r w:rsidR="00690872" w:rsidRPr="00D255F2">
                              <w:t xml:space="preserve">afeguarding </w:t>
                            </w:r>
                            <w:r w:rsidR="00D255F2">
                              <w:t>P</w:t>
                            </w:r>
                            <w:r w:rsidR="00690872" w:rsidRPr="00D255F2">
                              <w:t xml:space="preserve">olicies </w:t>
                            </w:r>
                            <w:r w:rsidR="00D255F2">
                              <w:t>&amp;</w:t>
                            </w:r>
                            <w:r w:rsidR="00690872" w:rsidRPr="00D255F2">
                              <w:t xml:space="preserve"> </w:t>
                            </w:r>
                            <w:r w:rsidR="00D255F2">
                              <w:t>P</w:t>
                            </w:r>
                            <w:r w:rsidR="00690872" w:rsidRPr="00D255F2">
                              <w:t>ractice</w:t>
                            </w:r>
                            <w:bookmarkEnd w:id="3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2E8CB" id="Rectangle 8" o:spid="_x0000_s1037" style="position:absolute;left:0;text-align:left;margin-left:0;margin-top:12.45pt;width:464.9pt;height:4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" filled="f" strokecolor="#959a00" strokeweight="1.5pt">
                <v:path arrowok="t"/>
                <v:textbox>
                  <w:txbxContent>
                    <w:p w14:paraId="151F3306" w14:textId="4BB9804B" w:rsidR="009C1E78" w:rsidRPr="00D255F2" w:rsidRDefault="00E11609" w:rsidP="00B75D82">
                      <w:pPr>
                        <w:pStyle w:val="Heading1"/>
                      </w:pPr>
                      <w:bookmarkStart w:id="65" w:name="_Toc143616844"/>
                      <w:r>
                        <w:t>1</w:t>
                      </w:r>
                      <w:r w:rsidR="002225DA">
                        <w:t>1</w:t>
                      </w:r>
                      <w:r>
                        <w:t xml:space="preserve">. </w:t>
                      </w:r>
                      <w:r w:rsidR="008D0FED">
                        <w:t>Managing Allegations</w:t>
                      </w:r>
                      <w:r w:rsidR="00690872" w:rsidRPr="00D255F2">
                        <w:t xml:space="preserve"> </w:t>
                      </w:r>
                      <w:r w:rsidR="00D255F2">
                        <w:t>A</w:t>
                      </w:r>
                      <w:r w:rsidR="00690872" w:rsidRPr="00D255F2">
                        <w:t xml:space="preserve">bout </w:t>
                      </w:r>
                      <w:r w:rsidR="009C3DDA">
                        <w:t>Staff</w:t>
                      </w:r>
                      <w:r w:rsidR="00780229">
                        <w:t xml:space="preserve">, </w:t>
                      </w:r>
                      <w:r w:rsidR="00D255F2">
                        <w:t>S</w:t>
                      </w:r>
                      <w:r w:rsidR="00690872" w:rsidRPr="00D255F2">
                        <w:t>chool</w:t>
                      </w:r>
                      <w:r w:rsidR="00D255F2">
                        <w:t>’</w:t>
                      </w:r>
                      <w:r w:rsidR="00690872" w:rsidRPr="00D255F2">
                        <w:t xml:space="preserve">s </w:t>
                      </w:r>
                      <w:r w:rsidR="00D255F2">
                        <w:t>S</w:t>
                      </w:r>
                      <w:r w:rsidR="00690872" w:rsidRPr="00D255F2">
                        <w:t xml:space="preserve">afeguarding </w:t>
                      </w:r>
                      <w:r w:rsidR="00D255F2">
                        <w:t>P</w:t>
                      </w:r>
                      <w:r w:rsidR="00690872" w:rsidRPr="00D255F2">
                        <w:t xml:space="preserve">olicies </w:t>
                      </w:r>
                      <w:r w:rsidR="00D255F2">
                        <w:t>&amp;</w:t>
                      </w:r>
                      <w:r w:rsidR="00690872" w:rsidRPr="00D255F2">
                        <w:t xml:space="preserve"> </w:t>
                      </w:r>
                      <w:r w:rsidR="00D255F2">
                        <w:t>P</w:t>
                      </w:r>
                      <w:r w:rsidR="00690872" w:rsidRPr="00D255F2">
                        <w:t>ractice</w:t>
                      </w:r>
                      <w:bookmarkEnd w:id="65"/>
                    </w:p>
                  </w:txbxContent>
                </v:textbox>
                <w10:wrap anchorx="margin"/>
              </v:rect>
            </w:pict>
          </mc:Fallback>
        </mc:AlternateContent>
      </w:r>
    </w:p>
    <w:p w14:paraId="3EDD1300" w14:textId="0D98A170" w:rsidR="00961ABC" w:rsidRPr="006165D4" w:rsidRDefault="00961ABC" w:rsidP="0024275E">
      <w:pPr>
        <w:pStyle w:val="1bodycopy10pt"/>
        <w:jc w:val="both"/>
        <w:rPr>
          <w:rFonts w:asciiTheme="minorHAnsi" w:hAnsiTheme="minorHAnsi" w:cstheme="minorHAnsi"/>
          <w:sz w:val="24"/>
        </w:rPr>
      </w:pPr>
    </w:p>
    <w:p w14:paraId="174B0F7B" w14:textId="77777777" w:rsidR="009C3DDA" w:rsidRPr="006165D4" w:rsidRDefault="009C3DDA" w:rsidP="0024275E">
      <w:pPr>
        <w:pStyle w:val="1bodycopy10pt"/>
        <w:jc w:val="both"/>
        <w:rPr>
          <w:rFonts w:asciiTheme="minorHAnsi" w:hAnsiTheme="minorHAnsi" w:cstheme="minorHAnsi"/>
          <w:sz w:val="24"/>
        </w:rPr>
      </w:pPr>
    </w:p>
    <w:p w14:paraId="09756C28" w14:textId="77777777" w:rsidR="00A82344" w:rsidRPr="006165D4" w:rsidRDefault="00A82344" w:rsidP="00A82344">
      <w:pPr>
        <w:rPr>
          <w:rFonts w:asciiTheme="minorHAnsi" w:hAnsiTheme="minorHAnsi" w:cstheme="minorHAnsi"/>
          <w:sz w:val="24"/>
        </w:rPr>
      </w:pPr>
    </w:p>
    <w:p w14:paraId="193722D7" w14:textId="1947F186" w:rsidR="00707DAF" w:rsidRPr="006165D4" w:rsidRDefault="00707DAF" w:rsidP="00DC2212">
      <w:pPr>
        <w:pStyle w:val="Heading2"/>
        <w:rPr>
          <w:rFonts w:asciiTheme="minorHAnsi" w:hAnsiTheme="minorHAnsi" w:cstheme="minorHAnsi"/>
        </w:rPr>
      </w:pPr>
      <w:r w:rsidRPr="006165D4">
        <w:rPr>
          <w:rFonts w:asciiTheme="minorHAnsi" w:hAnsiTheme="minorHAnsi" w:cstheme="minorHAnsi"/>
        </w:rPr>
        <w:t xml:space="preserve">Concerns that DO meet the harm threshold </w:t>
      </w:r>
      <w:r w:rsidR="00E817F2" w:rsidRPr="006165D4">
        <w:rPr>
          <w:rFonts w:asciiTheme="minorHAnsi" w:hAnsiTheme="minorHAnsi" w:cstheme="minorHAnsi"/>
        </w:rPr>
        <w:t xml:space="preserve">and require a </w:t>
      </w:r>
      <w:r w:rsidRPr="006165D4">
        <w:rPr>
          <w:rFonts w:asciiTheme="minorHAnsi" w:hAnsiTheme="minorHAnsi" w:cstheme="minorHAnsi"/>
        </w:rPr>
        <w:t xml:space="preserve">referral to </w:t>
      </w:r>
      <w:r w:rsidR="00E817F2" w:rsidRPr="006165D4">
        <w:rPr>
          <w:rFonts w:asciiTheme="minorHAnsi" w:hAnsiTheme="minorHAnsi" w:cstheme="minorHAnsi"/>
        </w:rPr>
        <w:t xml:space="preserve">the Local Authority Designated Officer </w:t>
      </w:r>
      <w:r w:rsidRPr="006165D4">
        <w:rPr>
          <w:rFonts w:asciiTheme="minorHAnsi" w:hAnsiTheme="minorHAnsi" w:cstheme="minorHAnsi"/>
        </w:rPr>
        <w:t>(LADO)</w:t>
      </w:r>
    </w:p>
    <w:p w14:paraId="6968D084" w14:textId="77777777" w:rsidR="00F84BFD" w:rsidRPr="006165D4" w:rsidRDefault="00F84BFD" w:rsidP="00F84BFD">
      <w:pPr>
        <w:rPr>
          <w:rFonts w:asciiTheme="minorHAnsi" w:hAnsiTheme="minorHAnsi" w:cstheme="minorHAnsi"/>
          <w:sz w:val="24"/>
        </w:rPr>
      </w:pPr>
    </w:p>
    <w:p w14:paraId="64447E97" w14:textId="1A4E9CDB" w:rsidR="00476876" w:rsidRPr="006165D4" w:rsidRDefault="00476876" w:rsidP="00421FAC">
      <w:pPr>
        <w:pStyle w:val="Mainbodytext"/>
        <w:spacing w:before="0" w:after="0"/>
        <w:rPr>
          <w:rFonts w:asciiTheme="minorHAnsi" w:hAnsiTheme="minorHAnsi" w:cstheme="minorHAnsi"/>
          <w:sz w:val="24"/>
          <w:szCs w:val="24"/>
        </w:rPr>
      </w:pPr>
      <w:r w:rsidRPr="006165D4">
        <w:rPr>
          <w:rFonts w:asciiTheme="minorHAnsi" w:hAnsiTheme="minorHAnsi" w:cstheme="minorHAnsi"/>
          <w:sz w:val="24"/>
          <w:szCs w:val="24"/>
        </w:rPr>
        <w:t>Ralph Sadleir School</w:t>
      </w:r>
      <w:r w:rsidR="002D61DE" w:rsidRPr="006165D4">
        <w:rPr>
          <w:rFonts w:asciiTheme="minorHAnsi" w:hAnsiTheme="minorHAnsi" w:cstheme="minorHAnsi"/>
          <w:sz w:val="24"/>
          <w:szCs w:val="24"/>
        </w:rPr>
        <w:t xml:space="preserve"> are required to comply with the procedures set out in Hertfordshire Safeguarding </w:t>
      </w:r>
      <w:r w:rsidR="00E817F2" w:rsidRPr="006165D4">
        <w:rPr>
          <w:rFonts w:asciiTheme="minorHAnsi" w:hAnsiTheme="minorHAnsi" w:cstheme="minorHAnsi"/>
          <w:sz w:val="24"/>
          <w:szCs w:val="24"/>
        </w:rPr>
        <w:t>P</w:t>
      </w:r>
      <w:r w:rsidR="002D61DE" w:rsidRPr="006165D4">
        <w:rPr>
          <w:rFonts w:asciiTheme="minorHAnsi" w:hAnsiTheme="minorHAnsi" w:cstheme="minorHAnsi"/>
          <w:sz w:val="24"/>
          <w:szCs w:val="24"/>
        </w:rPr>
        <w:t xml:space="preserve">artnership procedures manual section </w:t>
      </w:r>
      <w:hyperlink r:id="rId87" w:history="1">
        <w:r w:rsidR="002D61DE" w:rsidRPr="006165D4">
          <w:rPr>
            <w:rStyle w:val="Hyperlink"/>
            <w:rFonts w:asciiTheme="minorHAnsi" w:hAnsiTheme="minorHAnsi" w:cstheme="minorHAnsi"/>
            <w:sz w:val="24"/>
            <w:szCs w:val="24"/>
          </w:rPr>
          <w:t xml:space="preserve">5.1.5. 5.1.5 Managing Allegations Against Adults Who Work </w:t>
        </w:r>
        <w:r w:rsidR="006165D4" w:rsidRPr="006165D4">
          <w:rPr>
            <w:rStyle w:val="Hyperlink"/>
            <w:rFonts w:asciiTheme="minorHAnsi" w:hAnsiTheme="minorHAnsi" w:cstheme="minorHAnsi"/>
            <w:sz w:val="24"/>
            <w:szCs w:val="24"/>
          </w:rPr>
          <w:t>with</w:t>
        </w:r>
        <w:r w:rsidR="002D61DE" w:rsidRPr="006165D4">
          <w:rPr>
            <w:rStyle w:val="Hyperlink"/>
            <w:rFonts w:asciiTheme="minorHAnsi" w:hAnsiTheme="minorHAnsi" w:cstheme="minorHAnsi"/>
            <w:sz w:val="24"/>
            <w:szCs w:val="24"/>
          </w:rPr>
          <w:t xml:space="preserve"> Children and Young People (proceduresonline.com)</w:t>
        </w:r>
      </w:hyperlink>
      <w:r w:rsidR="002D61DE" w:rsidRPr="006165D4">
        <w:rPr>
          <w:rFonts w:asciiTheme="minorHAnsi" w:hAnsiTheme="minorHAnsi" w:cstheme="minorHAnsi"/>
          <w:sz w:val="24"/>
          <w:szCs w:val="24"/>
        </w:rPr>
        <w:t xml:space="preserve"> when there are concerns or allegations about staff.</w:t>
      </w:r>
    </w:p>
    <w:p w14:paraId="0D79FEB6" w14:textId="77777777" w:rsidR="00476876" w:rsidRPr="006165D4" w:rsidRDefault="00476876" w:rsidP="00421FAC">
      <w:pPr>
        <w:pStyle w:val="Mainbodytext"/>
        <w:spacing w:before="0" w:after="0"/>
        <w:rPr>
          <w:rFonts w:asciiTheme="minorHAnsi" w:hAnsiTheme="minorHAnsi" w:cstheme="minorHAnsi"/>
          <w:sz w:val="24"/>
          <w:szCs w:val="24"/>
        </w:rPr>
      </w:pPr>
    </w:p>
    <w:p w14:paraId="741E63D1" w14:textId="32B9658F" w:rsidR="002D61DE" w:rsidRPr="006165D4" w:rsidRDefault="002D61DE" w:rsidP="00421FAC">
      <w:pPr>
        <w:pStyle w:val="Mainbodytext"/>
        <w:spacing w:before="0" w:after="0"/>
        <w:rPr>
          <w:rFonts w:asciiTheme="minorHAnsi" w:hAnsiTheme="minorHAnsi" w:cstheme="minorHAnsi"/>
          <w:sz w:val="24"/>
          <w:szCs w:val="24"/>
        </w:rPr>
      </w:pPr>
      <w:r w:rsidRPr="006165D4">
        <w:rPr>
          <w:rFonts w:asciiTheme="minorHAnsi" w:hAnsiTheme="minorHAnsi" w:cstheme="minorHAnsi"/>
          <w:sz w:val="24"/>
          <w:szCs w:val="24"/>
        </w:rPr>
        <w:t>The procedures apply whenever there are suspicions or allegations that a person who works with children in a paid or unpaid capacity (including but not limited to permanent, temporary or agency staff member, contract worker, consultant, volunteer) has in any activity connected with their role:</w:t>
      </w:r>
    </w:p>
    <w:p w14:paraId="4CE82BAE" w14:textId="77777777" w:rsidR="002D61DE" w:rsidRPr="006165D4" w:rsidRDefault="002D61DE" w:rsidP="00421FAC">
      <w:pPr>
        <w:pStyle w:val="Mainbodytext"/>
        <w:spacing w:before="0" w:after="0"/>
        <w:rPr>
          <w:rFonts w:asciiTheme="minorHAnsi" w:hAnsiTheme="minorHAnsi" w:cstheme="minorHAnsi"/>
          <w:sz w:val="24"/>
          <w:szCs w:val="24"/>
        </w:rPr>
      </w:pPr>
    </w:p>
    <w:p w14:paraId="01E09BA4" w14:textId="77777777" w:rsidR="002D61DE" w:rsidRPr="006165D4" w:rsidRDefault="002D61DE" w:rsidP="00421FAC">
      <w:pPr>
        <w:pStyle w:val="Mainbodytext"/>
        <w:spacing w:before="0" w:after="0"/>
        <w:rPr>
          <w:rFonts w:asciiTheme="minorHAnsi" w:hAnsiTheme="minorHAnsi" w:cstheme="minorHAnsi"/>
          <w:sz w:val="24"/>
          <w:szCs w:val="24"/>
        </w:rPr>
      </w:pPr>
      <w:r w:rsidRPr="006165D4">
        <w:rPr>
          <w:rFonts w:asciiTheme="minorHAnsi" w:hAnsiTheme="minorHAnsi" w:cstheme="minorHAnsi"/>
          <w:sz w:val="24"/>
          <w:szCs w:val="24"/>
        </w:rPr>
        <w:t>•</w:t>
      </w:r>
      <w:r w:rsidRPr="006165D4">
        <w:rPr>
          <w:rFonts w:asciiTheme="minorHAnsi" w:hAnsiTheme="minorHAnsi" w:cstheme="minorHAnsi"/>
          <w:sz w:val="24"/>
          <w:szCs w:val="24"/>
        </w:rPr>
        <w:tab/>
        <w:t>Behaved in a way that has, or may have harmed a child; (Harm Threshold)</w:t>
      </w:r>
    </w:p>
    <w:p w14:paraId="20BF857F" w14:textId="77777777" w:rsidR="002D61DE" w:rsidRPr="006165D4" w:rsidRDefault="002D61DE" w:rsidP="00421FAC">
      <w:pPr>
        <w:pStyle w:val="Mainbodytext"/>
        <w:spacing w:before="0" w:after="0"/>
        <w:rPr>
          <w:rFonts w:asciiTheme="minorHAnsi" w:hAnsiTheme="minorHAnsi" w:cstheme="minorHAnsi"/>
          <w:sz w:val="24"/>
          <w:szCs w:val="24"/>
        </w:rPr>
      </w:pPr>
      <w:r w:rsidRPr="006165D4">
        <w:rPr>
          <w:rFonts w:asciiTheme="minorHAnsi" w:hAnsiTheme="minorHAnsi" w:cstheme="minorHAnsi"/>
          <w:sz w:val="24"/>
          <w:szCs w:val="24"/>
        </w:rPr>
        <w:t>•</w:t>
      </w:r>
      <w:r w:rsidRPr="006165D4">
        <w:rPr>
          <w:rFonts w:asciiTheme="minorHAnsi" w:hAnsiTheme="minorHAnsi" w:cstheme="minorHAnsi"/>
          <w:sz w:val="24"/>
          <w:szCs w:val="24"/>
        </w:rPr>
        <w:tab/>
        <w:t>Possibly committed a criminal offence against / related to a child; (Criminal Threshold)</w:t>
      </w:r>
    </w:p>
    <w:p w14:paraId="6E712557" w14:textId="77777777" w:rsidR="002D61DE" w:rsidRPr="006165D4" w:rsidRDefault="002D61DE" w:rsidP="00421FAC">
      <w:pPr>
        <w:pStyle w:val="Mainbodytext"/>
        <w:spacing w:before="0" w:after="0"/>
        <w:ind w:left="720" w:hanging="720"/>
        <w:rPr>
          <w:rFonts w:asciiTheme="minorHAnsi" w:hAnsiTheme="minorHAnsi" w:cstheme="minorHAnsi"/>
          <w:sz w:val="24"/>
          <w:szCs w:val="24"/>
        </w:rPr>
      </w:pPr>
      <w:r w:rsidRPr="006165D4">
        <w:rPr>
          <w:rFonts w:asciiTheme="minorHAnsi" w:hAnsiTheme="minorHAnsi" w:cstheme="minorHAnsi"/>
          <w:sz w:val="24"/>
          <w:szCs w:val="24"/>
        </w:rPr>
        <w:t>•</w:t>
      </w:r>
      <w:r w:rsidRPr="006165D4">
        <w:rPr>
          <w:rFonts w:asciiTheme="minorHAnsi" w:hAnsiTheme="minorHAnsi" w:cstheme="minorHAnsi"/>
          <w:sz w:val="24"/>
          <w:szCs w:val="24"/>
        </w:rPr>
        <w:tab/>
        <w:t>Behaved toward a child in a way that indicates he or she would pose a risk of harm; (Suitability Threshold) *</w:t>
      </w:r>
    </w:p>
    <w:p w14:paraId="05B26109" w14:textId="0C9CBB41" w:rsidR="002D61DE" w:rsidRPr="006165D4" w:rsidRDefault="002D61DE" w:rsidP="00421FAC">
      <w:pPr>
        <w:pStyle w:val="Mainbodytext"/>
        <w:spacing w:before="0" w:after="0"/>
        <w:ind w:left="720" w:hanging="720"/>
        <w:rPr>
          <w:rFonts w:asciiTheme="minorHAnsi" w:hAnsiTheme="minorHAnsi" w:cstheme="minorHAnsi"/>
          <w:sz w:val="24"/>
          <w:szCs w:val="24"/>
        </w:rPr>
      </w:pPr>
      <w:r w:rsidRPr="006165D4">
        <w:rPr>
          <w:rFonts w:asciiTheme="minorHAnsi" w:hAnsiTheme="minorHAnsi" w:cstheme="minorHAnsi"/>
          <w:sz w:val="24"/>
          <w:szCs w:val="24"/>
        </w:rPr>
        <w:t>•</w:t>
      </w:r>
      <w:r w:rsidRPr="006165D4">
        <w:rPr>
          <w:rFonts w:asciiTheme="minorHAnsi" w:hAnsiTheme="minorHAnsi" w:cstheme="minorHAnsi"/>
          <w:sz w:val="24"/>
          <w:szCs w:val="24"/>
        </w:rPr>
        <w:tab/>
        <w:t xml:space="preserve">Behaved or may have behaved in a way that indicates they may not be suitable to work with children. (Transferable Risk </w:t>
      </w:r>
      <w:r w:rsidR="006165D4" w:rsidRPr="006165D4">
        <w:rPr>
          <w:rFonts w:asciiTheme="minorHAnsi" w:hAnsiTheme="minorHAnsi" w:cstheme="minorHAnsi"/>
          <w:sz w:val="24"/>
          <w:szCs w:val="24"/>
        </w:rPr>
        <w:t>Threshold) *</w:t>
      </w:r>
    </w:p>
    <w:p w14:paraId="16C55B15" w14:textId="77777777" w:rsidR="00421FAC" w:rsidRPr="006165D4" w:rsidRDefault="00421FAC" w:rsidP="00421FAC">
      <w:pPr>
        <w:pStyle w:val="Mainbodytext"/>
        <w:spacing w:before="0" w:after="0"/>
        <w:ind w:left="720" w:hanging="720"/>
        <w:rPr>
          <w:rFonts w:asciiTheme="minorHAnsi" w:hAnsiTheme="minorHAnsi" w:cstheme="minorHAnsi"/>
          <w:sz w:val="24"/>
          <w:szCs w:val="24"/>
        </w:rPr>
      </w:pPr>
    </w:p>
    <w:p w14:paraId="27415570" w14:textId="77777777" w:rsidR="002D61DE" w:rsidRPr="006165D4" w:rsidRDefault="002D61DE" w:rsidP="00421FAC">
      <w:pPr>
        <w:pStyle w:val="Mainbodytext"/>
        <w:spacing w:before="0" w:after="0"/>
        <w:rPr>
          <w:rFonts w:asciiTheme="minorHAnsi" w:hAnsiTheme="minorHAnsi" w:cstheme="minorHAnsi"/>
          <w:sz w:val="24"/>
          <w:szCs w:val="24"/>
        </w:rPr>
      </w:pPr>
      <w:r w:rsidRPr="006165D4">
        <w:rPr>
          <w:rFonts w:asciiTheme="minorHAnsi" w:hAnsiTheme="minorHAnsi" w:cstheme="minorHAnsi"/>
          <w:sz w:val="24"/>
          <w:szCs w:val="24"/>
        </w:rPr>
        <w:t>Or</w:t>
      </w:r>
    </w:p>
    <w:p w14:paraId="46F50568" w14:textId="77777777" w:rsidR="00421FAC" w:rsidRPr="006165D4" w:rsidRDefault="00421FAC" w:rsidP="00421FAC">
      <w:pPr>
        <w:pStyle w:val="Mainbodytext"/>
        <w:spacing w:before="0" w:after="0"/>
        <w:rPr>
          <w:rFonts w:asciiTheme="minorHAnsi" w:hAnsiTheme="minorHAnsi" w:cstheme="minorHAnsi"/>
          <w:sz w:val="24"/>
          <w:szCs w:val="24"/>
        </w:rPr>
      </w:pPr>
    </w:p>
    <w:p w14:paraId="107761E3" w14:textId="77777777" w:rsidR="002D61DE" w:rsidRPr="006165D4" w:rsidRDefault="002D61DE" w:rsidP="00421FAC">
      <w:pPr>
        <w:pStyle w:val="Mainbodytext"/>
        <w:spacing w:before="0" w:after="0"/>
        <w:rPr>
          <w:rFonts w:asciiTheme="minorHAnsi" w:hAnsiTheme="minorHAnsi" w:cstheme="minorHAnsi"/>
          <w:sz w:val="24"/>
          <w:szCs w:val="24"/>
        </w:rPr>
      </w:pPr>
      <w:r w:rsidRPr="006165D4">
        <w:rPr>
          <w:rFonts w:asciiTheme="minorHAnsi" w:hAnsiTheme="minorHAnsi" w:cstheme="minorHAnsi"/>
          <w:sz w:val="24"/>
          <w:szCs w:val="24"/>
        </w:rPr>
        <w:t>•</w:t>
      </w:r>
      <w:r w:rsidRPr="006165D4">
        <w:rPr>
          <w:rFonts w:asciiTheme="minorHAnsi" w:hAnsiTheme="minorHAnsi" w:cstheme="minorHAnsi"/>
          <w:sz w:val="24"/>
          <w:szCs w:val="24"/>
        </w:rPr>
        <w:tab/>
        <w:t>It is discovered that an individual known to have been involved previously in child abuse, is or has been working with children.</w:t>
      </w:r>
    </w:p>
    <w:p w14:paraId="4EF2FDC8" w14:textId="77777777" w:rsidR="002D61DE" w:rsidRPr="006165D4" w:rsidRDefault="002D61DE" w:rsidP="00421FAC">
      <w:pPr>
        <w:pStyle w:val="Mainbodytext"/>
        <w:spacing w:before="0" w:after="0"/>
        <w:rPr>
          <w:rFonts w:asciiTheme="minorHAnsi" w:hAnsiTheme="minorHAnsi" w:cstheme="minorHAnsi"/>
          <w:sz w:val="24"/>
          <w:szCs w:val="24"/>
        </w:rPr>
      </w:pPr>
    </w:p>
    <w:p w14:paraId="01E5E643" w14:textId="278BD76B" w:rsidR="002D61DE" w:rsidRPr="006165D4" w:rsidRDefault="002D61DE" w:rsidP="00421FAC">
      <w:pPr>
        <w:pStyle w:val="Mainbodytext"/>
        <w:spacing w:before="0" w:after="0"/>
        <w:rPr>
          <w:rFonts w:asciiTheme="minorHAnsi" w:hAnsiTheme="minorHAnsi" w:cstheme="minorHAnsi"/>
          <w:sz w:val="24"/>
          <w:szCs w:val="24"/>
        </w:rPr>
      </w:pPr>
      <w:r w:rsidRPr="006165D4">
        <w:rPr>
          <w:rFonts w:asciiTheme="minorHAnsi" w:hAnsiTheme="minorHAnsi" w:cstheme="minorHAnsi"/>
          <w:sz w:val="24"/>
          <w:szCs w:val="24"/>
        </w:rPr>
        <w:t xml:space="preserve">* </w:t>
      </w:r>
      <w:r w:rsidR="009C66A5" w:rsidRPr="006165D4">
        <w:rPr>
          <w:rFonts w:asciiTheme="minorHAnsi" w:hAnsiTheme="minorHAnsi" w:cstheme="minorHAnsi"/>
          <w:sz w:val="24"/>
          <w:szCs w:val="24"/>
        </w:rPr>
        <w:t>T</w:t>
      </w:r>
      <w:r w:rsidRPr="006165D4">
        <w:rPr>
          <w:rFonts w:asciiTheme="minorHAnsi" w:hAnsiTheme="minorHAnsi" w:cstheme="minorHAnsi"/>
          <w:sz w:val="24"/>
          <w:szCs w:val="24"/>
        </w:rPr>
        <w:t>hese categories can include behaviour that may have happened outside of an organisation that might make an individual unsuitable to work with children.</w:t>
      </w:r>
    </w:p>
    <w:p w14:paraId="234E13CD" w14:textId="77777777" w:rsidR="002D61DE" w:rsidRPr="006165D4" w:rsidRDefault="002D61DE" w:rsidP="00421FAC">
      <w:pPr>
        <w:pStyle w:val="Mainbodytext"/>
        <w:spacing w:before="0" w:after="0"/>
        <w:rPr>
          <w:rFonts w:asciiTheme="minorHAnsi" w:hAnsiTheme="minorHAnsi" w:cstheme="minorHAnsi"/>
          <w:sz w:val="24"/>
          <w:szCs w:val="24"/>
        </w:rPr>
      </w:pPr>
    </w:p>
    <w:p w14:paraId="03E7874E" w14:textId="6BADC561" w:rsidR="00462864" w:rsidRPr="006165D4" w:rsidRDefault="00BE5615" w:rsidP="00421FAC">
      <w:pPr>
        <w:pStyle w:val="Mainbodytext"/>
        <w:spacing w:before="0" w:after="0"/>
        <w:rPr>
          <w:rFonts w:asciiTheme="minorHAnsi" w:hAnsiTheme="minorHAnsi" w:cstheme="minorHAnsi"/>
          <w:sz w:val="24"/>
          <w:szCs w:val="24"/>
        </w:rPr>
      </w:pPr>
      <w:r w:rsidRPr="006165D4">
        <w:rPr>
          <w:rFonts w:asciiTheme="minorHAnsi" w:hAnsiTheme="minorHAnsi" w:cstheme="minorHAnsi"/>
          <w:sz w:val="24"/>
          <w:szCs w:val="24"/>
        </w:rPr>
        <w:t xml:space="preserve">All staff and volunteers </w:t>
      </w:r>
      <w:r w:rsidR="004112B5" w:rsidRPr="006165D4">
        <w:rPr>
          <w:rFonts w:asciiTheme="minorHAnsi" w:hAnsiTheme="minorHAnsi" w:cstheme="minorHAnsi"/>
          <w:sz w:val="24"/>
          <w:szCs w:val="24"/>
        </w:rPr>
        <w:t xml:space="preserve">at </w:t>
      </w:r>
      <w:r w:rsidR="00476876" w:rsidRPr="006165D4">
        <w:rPr>
          <w:rFonts w:asciiTheme="minorHAnsi" w:hAnsiTheme="minorHAnsi" w:cstheme="minorHAnsi"/>
          <w:sz w:val="24"/>
          <w:szCs w:val="24"/>
        </w:rPr>
        <w:t xml:space="preserve">Ralph Sadleir School </w:t>
      </w:r>
      <w:r w:rsidRPr="006165D4">
        <w:rPr>
          <w:rFonts w:asciiTheme="minorHAnsi" w:hAnsiTheme="minorHAnsi" w:cstheme="minorHAnsi"/>
          <w:sz w:val="24"/>
          <w:szCs w:val="24"/>
        </w:rPr>
        <w:t xml:space="preserve">know that if they have concerns about a colleague/ member of staff, (including a supply teacher, volunteer or contractor), or an allegation is made about a member of staff (including a supply teacher, volunteer or contractor) posing a risk of harm to children, they should </w:t>
      </w:r>
      <w:r w:rsidR="004572DA" w:rsidRPr="006165D4">
        <w:rPr>
          <w:rFonts w:asciiTheme="minorHAnsi" w:hAnsiTheme="minorHAnsi" w:cstheme="minorHAnsi"/>
          <w:sz w:val="24"/>
          <w:szCs w:val="24"/>
        </w:rPr>
        <w:t xml:space="preserve">report it </w:t>
      </w:r>
      <w:r w:rsidR="00623F91" w:rsidRPr="006165D4">
        <w:rPr>
          <w:rFonts w:asciiTheme="minorHAnsi" w:hAnsiTheme="minorHAnsi" w:cstheme="minorHAnsi"/>
          <w:sz w:val="24"/>
          <w:szCs w:val="24"/>
        </w:rPr>
        <w:t xml:space="preserve">urgently </w:t>
      </w:r>
      <w:r w:rsidR="004572DA" w:rsidRPr="006165D4">
        <w:rPr>
          <w:rFonts w:asciiTheme="minorHAnsi" w:hAnsiTheme="minorHAnsi" w:cstheme="minorHAnsi"/>
          <w:sz w:val="24"/>
          <w:szCs w:val="24"/>
        </w:rPr>
        <w:t>as below</w:t>
      </w:r>
      <w:r w:rsidR="00D6197C" w:rsidRPr="006165D4">
        <w:rPr>
          <w:rFonts w:asciiTheme="minorHAnsi" w:hAnsiTheme="minorHAnsi" w:cstheme="minorHAnsi"/>
          <w:sz w:val="24"/>
          <w:szCs w:val="24"/>
        </w:rPr>
        <w:t>. This includes individuals or organisations</w:t>
      </w:r>
      <w:r w:rsidR="009A0086" w:rsidRPr="006165D4">
        <w:rPr>
          <w:rFonts w:asciiTheme="minorHAnsi" w:hAnsiTheme="minorHAnsi" w:cstheme="minorHAnsi"/>
          <w:sz w:val="24"/>
          <w:szCs w:val="24"/>
        </w:rPr>
        <w:t xml:space="preserve"> who have used school premises for running an activity for children, whether or not those children attend our setting. </w:t>
      </w:r>
    </w:p>
    <w:p w14:paraId="5A02A10C" w14:textId="77777777" w:rsidR="00D6197C" w:rsidRPr="006165D4" w:rsidRDefault="00D6197C" w:rsidP="00421FAC">
      <w:pPr>
        <w:pStyle w:val="Mainbodytext"/>
        <w:spacing w:before="0" w:after="0"/>
        <w:rPr>
          <w:rFonts w:asciiTheme="minorHAnsi" w:hAnsiTheme="minorHAnsi" w:cstheme="minorHAnsi"/>
          <w:sz w:val="24"/>
          <w:szCs w:val="24"/>
        </w:rPr>
      </w:pPr>
    </w:p>
    <w:p w14:paraId="4136E01D" w14:textId="77777777" w:rsidR="00462864" w:rsidRPr="006165D4" w:rsidRDefault="00462864" w:rsidP="00421FAC">
      <w:pPr>
        <w:pStyle w:val="Mainbodytext"/>
        <w:spacing w:before="0" w:after="0"/>
        <w:rPr>
          <w:rFonts w:asciiTheme="minorHAnsi" w:hAnsiTheme="minorHAnsi" w:cstheme="minorHAnsi"/>
          <w:sz w:val="24"/>
          <w:szCs w:val="24"/>
        </w:rPr>
      </w:pPr>
    </w:p>
    <w:p w14:paraId="52A43C6C" w14:textId="436B2899" w:rsidR="00462864" w:rsidRPr="006165D4" w:rsidRDefault="00804E4E" w:rsidP="00421FAC">
      <w:pPr>
        <w:pStyle w:val="Mainbodytext"/>
        <w:spacing w:before="0" w:after="0"/>
        <w:rPr>
          <w:rFonts w:asciiTheme="minorHAnsi" w:hAnsiTheme="minorHAnsi" w:cstheme="minorHAnsi"/>
          <w:sz w:val="24"/>
          <w:szCs w:val="24"/>
        </w:rPr>
      </w:pPr>
      <w:r w:rsidRPr="006165D4">
        <w:rPr>
          <w:rFonts w:asciiTheme="minorHAnsi" w:hAnsiTheme="minorHAnsi" w:cstheme="minorHAnsi"/>
          <w:noProof/>
          <w:sz w:val="24"/>
          <w:szCs w:val="24"/>
        </w:rPr>
        <w:lastRenderedPageBreak/>
        <w:drawing>
          <wp:inline distT="0" distB="0" distL="0" distR="0" wp14:anchorId="0101417D" wp14:editId="6DB75B58">
            <wp:extent cx="592582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5925820" cy="1801495"/>
                    </a:xfrm>
                    <a:prstGeom prst="rect">
                      <a:avLst/>
                    </a:prstGeom>
                  </pic:spPr>
                </pic:pic>
              </a:graphicData>
            </a:graphic>
          </wp:inline>
        </w:drawing>
      </w:r>
    </w:p>
    <w:p w14:paraId="2A119882" w14:textId="77777777" w:rsidR="00462864" w:rsidRPr="006165D4" w:rsidRDefault="00462864" w:rsidP="00421FAC">
      <w:pPr>
        <w:pStyle w:val="Mainbodytext"/>
        <w:spacing w:before="0" w:after="0"/>
        <w:rPr>
          <w:rFonts w:asciiTheme="minorHAnsi" w:hAnsiTheme="minorHAnsi" w:cstheme="minorHAnsi"/>
          <w:sz w:val="24"/>
          <w:szCs w:val="24"/>
        </w:rPr>
      </w:pPr>
    </w:p>
    <w:p w14:paraId="2C38BD64" w14:textId="18CD364E" w:rsidR="00FF1E5E" w:rsidRPr="006165D4" w:rsidRDefault="00FF1E5E" w:rsidP="00421FAC">
      <w:pPr>
        <w:pStyle w:val="Mainbodytext"/>
        <w:spacing w:before="0" w:after="0"/>
        <w:rPr>
          <w:rFonts w:asciiTheme="minorHAnsi" w:hAnsiTheme="minorHAnsi" w:cstheme="minorHAnsi"/>
          <w:sz w:val="24"/>
          <w:szCs w:val="24"/>
        </w:rPr>
      </w:pPr>
    </w:p>
    <w:p w14:paraId="7A34CC02" w14:textId="591CB3BC" w:rsidR="002D61DE" w:rsidRPr="006165D4" w:rsidRDefault="00694114" w:rsidP="00421FAC">
      <w:pPr>
        <w:pStyle w:val="Mainbodytext"/>
        <w:spacing w:before="0" w:after="0"/>
        <w:rPr>
          <w:rFonts w:asciiTheme="minorHAnsi" w:hAnsiTheme="minorHAnsi" w:cstheme="minorHAnsi"/>
          <w:sz w:val="24"/>
          <w:szCs w:val="24"/>
        </w:rPr>
      </w:pPr>
      <w:r w:rsidRPr="006165D4">
        <w:rPr>
          <w:rFonts w:asciiTheme="minorHAnsi" w:hAnsiTheme="minorHAnsi" w:cstheme="minorHAnsi"/>
          <w:sz w:val="24"/>
          <w:szCs w:val="24"/>
        </w:rPr>
        <w:t xml:space="preserve">Upon receipt of the information, the Headteacher/Chair of Governors </w:t>
      </w:r>
      <w:r w:rsidR="009C4FDC" w:rsidRPr="006165D4">
        <w:rPr>
          <w:rFonts w:asciiTheme="minorHAnsi" w:hAnsiTheme="minorHAnsi" w:cstheme="minorHAnsi"/>
          <w:sz w:val="24"/>
          <w:szCs w:val="24"/>
        </w:rPr>
        <w:t>will review whether the allegation/concern meets the LADO threshold</w:t>
      </w:r>
      <w:r w:rsidR="00CF516F" w:rsidRPr="006165D4">
        <w:rPr>
          <w:rFonts w:asciiTheme="minorHAnsi" w:hAnsiTheme="minorHAnsi" w:cstheme="minorHAnsi"/>
          <w:sz w:val="24"/>
          <w:szCs w:val="24"/>
        </w:rPr>
        <w:t xml:space="preserve"> giving consideration to our staff code of conduct</w:t>
      </w:r>
      <w:r w:rsidR="00710B96" w:rsidRPr="006165D4">
        <w:rPr>
          <w:rFonts w:asciiTheme="minorHAnsi" w:hAnsiTheme="minorHAnsi" w:cstheme="minorHAnsi"/>
          <w:sz w:val="24"/>
          <w:szCs w:val="24"/>
        </w:rPr>
        <w:t xml:space="preserve">, </w:t>
      </w:r>
      <w:r w:rsidR="00CF516F" w:rsidRPr="006165D4">
        <w:rPr>
          <w:rFonts w:asciiTheme="minorHAnsi" w:hAnsiTheme="minorHAnsi" w:cstheme="minorHAnsi"/>
          <w:sz w:val="24"/>
          <w:szCs w:val="24"/>
        </w:rPr>
        <w:t>managing allegations policy</w:t>
      </w:r>
      <w:r w:rsidR="00710B96" w:rsidRPr="006165D4">
        <w:rPr>
          <w:rFonts w:asciiTheme="minorHAnsi" w:hAnsiTheme="minorHAnsi" w:cstheme="minorHAnsi"/>
          <w:sz w:val="24"/>
          <w:szCs w:val="24"/>
        </w:rPr>
        <w:t xml:space="preserve"> and </w:t>
      </w:r>
      <w:hyperlink r:id="rId89" w:history="1">
        <w:r w:rsidR="00710B96" w:rsidRPr="006165D4">
          <w:rPr>
            <w:rStyle w:val="Hyperlink"/>
            <w:rFonts w:asciiTheme="minorHAnsi" w:hAnsiTheme="minorHAnsi" w:cstheme="minorHAnsi"/>
            <w:sz w:val="24"/>
            <w:szCs w:val="24"/>
          </w:rPr>
          <w:t>5.1.5 HSCP procedures</w:t>
        </w:r>
      </w:hyperlink>
      <w:r w:rsidR="00710B96" w:rsidRPr="006165D4">
        <w:rPr>
          <w:rFonts w:asciiTheme="minorHAnsi" w:hAnsiTheme="minorHAnsi" w:cstheme="minorHAnsi"/>
          <w:sz w:val="24"/>
          <w:szCs w:val="24"/>
        </w:rPr>
        <w:t>. I</w:t>
      </w:r>
      <w:r w:rsidR="009C4FDC" w:rsidRPr="006165D4">
        <w:rPr>
          <w:rFonts w:asciiTheme="minorHAnsi" w:hAnsiTheme="minorHAnsi" w:cstheme="minorHAnsi"/>
          <w:sz w:val="24"/>
          <w:szCs w:val="24"/>
        </w:rPr>
        <w:t>f necessary</w:t>
      </w:r>
      <w:r w:rsidR="0058667E" w:rsidRPr="006165D4">
        <w:rPr>
          <w:rFonts w:asciiTheme="minorHAnsi" w:hAnsiTheme="minorHAnsi" w:cstheme="minorHAnsi"/>
          <w:sz w:val="24"/>
          <w:szCs w:val="24"/>
        </w:rPr>
        <w:t xml:space="preserve">, they will </w:t>
      </w:r>
      <w:r w:rsidR="009C4FDC" w:rsidRPr="006165D4">
        <w:rPr>
          <w:rFonts w:asciiTheme="minorHAnsi" w:hAnsiTheme="minorHAnsi" w:cstheme="minorHAnsi"/>
          <w:sz w:val="24"/>
          <w:szCs w:val="24"/>
        </w:rPr>
        <w:t>compete a LADO</w:t>
      </w:r>
      <w:r w:rsidR="00CA6316" w:rsidRPr="006165D4">
        <w:rPr>
          <w:rFonts w:asciiTheme="minorHAnsi" w:hAnsiTheme="minorHAnsi" w:cstheme="minorHAnsi"/>
          <w:sz w:val="24"/>
          <w:szCs w:val="24"/>
        </w:rPr>
        <w:t xml:space="preserve"> referral</w:t>
      </w:r>
      <w:r w:rsidR="009C4FDC" w:rsidRPr="006165D4">
        <w:rPr>
          <w:rFonts w:asciiTheme="minorHAnsi" w:hAnsiTheme="minorHAnsi" w:cstheme="minorHAnsi"/>
          <w:sz w:val="24"/>
          <w:szCs w:val="24"/>
        </w:rPr>
        <w:t xml:space="preserve"> </w:t>
      </w:r>
      <w:r w:rsidR="00CF516F" w:rsidRPr="006165D4">
        <w:rPr>
          <w:rFonts w:asciiTheme="minorHAnsi" w:hAnsiTheme="minorHAnsi" w:cstheme="minorHAnsi"/>
          <w:sz w:val="24"/>
          <w:szCs w:val="24"/>
        </w:rPr>
        <w:t xml:space="preserve">within </w:t>
      </w:r>
      <w:r w:rsidR="009154BF" w:rsidRPr="006165D4">
        <w:rPr>
          <w:rFonts w:asciiTheme="minorHAnsi" w:hAnsiTheme="minorHAnsi" w:cstheme="minorHAnsi"/>
          <w:sz w:val="24"/>
          <w:szCs w:val="24"/>
        </w:rPr>
        <w:t>one working day</w:t>
      </w:r>
      <w:r w:rsidR="00680CED" w:rsidRPr="006165D4">
        <w:rPr>
          <w:rFonts w:asciiTheme="minorHAnsi" w:hAnsiTheme="minorHAnsi" w:cstheme="minorHAnsi"/>
          <w:sz w:val="24"/>
          <w:szCs w:val="24"/>
        </w:rPr>
        <w:t xml:space="preserve">. </w:t>
      </w:r>
    </w:p>
    <w:p w14:paraId="478D0BD3" w14:textId="77777777" w:rsidR="00E449F7" w:rsidRPr="006165D4" w:rsidRDefault="00E449F7" w:rsidP="00421FAC">
      <w:pPr>
        <w:pStyle w:val="Mainbodytext"/>
        <w:spacing w:before="0" w:after="0"/>
        <w:rPr>
          <w:rFonts w:asciiTheme="minorHAnsi" w:hAnsiTheme="minorHAnsi" w:cstheme="minorHAnsi"/>
          <w:sz w:val="24"/>
          <w:szCs w:val="24"/>
        </w:rPr>
      </w:pPr>
    </w:p>
    <w:p w14:paraId="733C8BD0" w14:textId="6C70DD9D" w:rsidR="00B62EF0" w:rsidRPr="006165D4" w:rsidRDefault="00E449F7" w:rsidP="00421FAC">
      <w:pPr>
        <w:pStyle w:val="Mainbodytext"/>
        <w:spacing w:before="0" w:after="0"/>
        <w:rPr>
          <w:rFonts w:asciiTheme="minorHAnsi" w:hAnsiTheme="minorHAnsi" w:cstheme="minorHAnsi"/>
          <w:sz w:val="24"/>
          <w:szCs w:val="24"/>
        </w:rPr>
      </w:pPr>
      <w:r w:rsidRPr="006165D4">
        <w:rPr>
          <w:rFonts w:asciiTheme="minorHAnsi" w:hAnsiTheme="minorHAnsi" w:cstheme="minorHAnsi"/>
          <w:sz w:val="24"/>
          <w:szCs w:val="24"/>
        </w:rPr>
        <w:t xml:space="preserve">If after reviewing the guidance </w:t>
      </w:r>
      <w:r w:rsidR="00B62EF0" w:rsidRPr="006165D4">
        <w:rPr>
          <w:rFonts w:asciiTheme="minorHAnsi" w:hAnsiTheme="minorHAnsi" w:cstheme="minorHAnsi"/>
          <w:sz w:val="24"/>
          <w:szCs w:val="24"/>
        </w:rPr>
        <w:t xml:space="preserve">and procedures, the Headteacher/Chair of Governors </w:t>
      </w:r>
      <w:r w:rsidR="00D846B7" w:rsidRPr="006165D4">
        <w:rPr>
          <w:rFonts w:asciiTheme="minorHAnsi" w:hAnsiTheme="minorHAnsi" w:cstheme="minorHAnsi"/>
          <w:sz w:val="24"/>
          <w:szCs w:val="24"/>
        </w:rPr>
        <w:t xml:space="preserve">considers that the matter does not meet the LADO threshold they may consider that </w:t>
      </w:r>
      <w:r w:rsidR="0010440C" w:rsidRPr="006165D4">
        <w:rPr>
          <w:rFonts w:asciiTheme="minorHAnsi" w:hAnsiTheme="minorHAnsi" w:cstheme="minorHAnsi"/>
          <w:sz w:val="24"/>
          <w:szCs w:val="24"/>
        </w:rPr>
        <w:t xml:space="preserve">it </w:t>
      </w:r>
      <w:r w:rsidR="00D846B7" w:rsidRPr="006165D4">
        <w:rPr>
          <w:rFonts w:asciiTheme="minorHAnsi" w:hAnsiTheme="minorHAnsi" w:cstheme="minorHAnsi"/>
          <w:sz w:val="24"/>
          <w:szCs w:val="24"/>
        </w:rPr>
        <w:t>can be dealt with</w:t>
      </w:r>
      <w:r w:rsidR="00FF6359" w:rsidRPr="006165D4">
        <w:rPr>
          <w:rFonts w:asciiTheme="minorHAnsi" w:hAnsiTheme="minorHAnsi" w:cstheme="minorHAnsi"/>
          <w:sz w:val="24"/>
          <w:szCs w:val="24"/>
        </w:rPr>
        <w:t xml:space="preserve"> in line with the school’s complaints or </w:t>
      </w:r>
      <w:r w:rsidR="006165D4" w:rsidRPr="006165D4">
        <w:rPr>
          <w:rFonts w:asciiTheme="minorHAnsi" w:hAnsiTheme="minorHAnsi" w:cstheme="minorHAnsi"/>
          <w:sz w:val="24"/>
          <w:szCs w:val="24"/>
        </w:rPr>
        <w:t>Low-Level</w:t>
      </w:r>
      <w:r w:rsidR="00FF6359" w:rsidRPr="006165D4">
        <w:rPr>
          <w:rFonts w:asciiTheme="minorHAnsi" w:hAnsiTheme="minorHAnsi" w:cstheme="minorHAnsi"/>
          <w:sz w:val="24"/>
          <w:szCs w:val="24"/>
        </w:rPr>
        <w:t xml:space="preserve"> Concerns policy.</w:t>
      </w:r>
    </w:p>
    <w:p w14:paraId="6C3AE31E" w14:textId="77777777" w:rsidR="00623F91" w:rsidRPr="006165D4" w:rsidRDefault="00623F91" w:rsidP="00421FAC">
      <w:pPr>
        <w:pStyle w:val="Mainbodytext"/>
        <w:spacing w:before="0" w:after="0"/>
        <w:rPr>
          <w:rFonts w:asciiTheme="minorHAnsi" w:hAnsiTheme="minorHAnsi" w:cstheme="minorHAnsi"/>
          <w:sz w:val="24"/>
          <w:szCs w:val="24"/>
        </w:rPr>
      </w:pPr>
    </w:p>
    <w:p w14:paraId="26C4E40F" w14:textId="77777777" w:rsidR="0008783E" w:rsidRPr="006165D4" w:rsidRDefault="0008783E" w:rsidP="002A6510">
      <w:pPr>
        <w:pStyle w:val="Mainbodytext"/>
        <w:rPr>
          <w:rFonts w:asciiTheme="minorHAnsi" w:hAnsiTheme="minorHAnsi" w:cstheme="minorHAnsi"/>
          <w:b/>
          <w:sz w:val="24"/>
          <w:szCs w:val="24"/>
        </w:rPr>
      </w:pPr>
      <w:r w:rsidRPr="006165D4">
        <w:rPr>
          <w:rFonts w:asciiTheme="minorHAnsi" w:hAnsiTheme="minorHAnsi" w:cstheme="minorHAnsi"/>
          <w:b/>
          <w:sz w:val="24"/>
          <w:szCs w:val="24"/>
        </w:rPr>
        <w:t xml:space="preserve">Concerns that DO NOT meet the harm threshold - Low-Level Concerns (LLC) </w:t>
      </w:r>
    </w:p>
    <w:p w14:paraId="27C2F85D" w14:textId="0754C5AB" w:rsidR="0008783E" w:rsidRPr="006165D4" w:rsidRDefault="00054AC2" w:rsidP="005C6851">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As outlined in </w:t>
      </w:r>
      <w:hyperlink r:id="rId90" w:history="1">
        <w:r w:rsidRPr="006165D4">
          <w:rPr>
            <w:rStyle w:val="Hyperlink"/>
            <w:rFonts w:asciiTheme="minorHAnsi" w:hAnsiTheme="minorHAnsi" w:cstheme="minorHAnsi"/>
            <w:sz w:val="24"/>
            <w:szCs w:val="24"/>
          </w:rPr>
          <w:t>Part Four of Keeping Children Safe in Education</w:t>
        </w:r>
      </w:hyperlink>
      <w:r w:rsidRPr="006165D4">
        <w:rPr>
          <w:rFonts w:asciiTheme="minorHAnsi" w:hAnsiTheme="minorHAnsi" w:cstheme="minorHAnsi"/>
          <w:sz w:val="24"/>
          <w:szCs w:val="24"/>
        </w:rPr>
        <w:t xml:space="preserve"> t</w:t>
      </w:r>
      <w:r w:rsidR="0058667E" w:rsidRPr="006165D4">
        <w:rPr>
          <w:rFonts w:asciiTheme="minorHAnsi" w:hAnsiTheme="minorHAnsi" w:cstheme="minorHAnsi"/>
          <w:sz w:val="24"/>
          <w:szCs w:val="24"/>
        </w:rPr>
        <w:t>he</w:t>
      </w:r>
      <w:r w:rsidR="0008783E" w:rsidRPr="006165D4">
        <w:rPr>
          <w:rFonts w:asciiTheme="minorHAnsi" w:hAnsiTheme="minorHAnsi" w:cstheme="minorHAnsi"/>
          <w:sz w:val="24"/>
          <w:szCs w:val="24"/>
        </w:rPr>
        <w:t xml:space="preserve"> term ‘low-level’ concern is any concern, no matter how small, that an adult working in or on behalf of the school may have acted in a way that:</w:t>
      </w:r>
    </w:p>
    <w:p w14:paraId="7DBED0B0" w14:textId="77777777" w:rsidR="0008783E" w:rsidRPr="006165D4" w:rsidRDefault="0008783E" w:rsidP="005C6851">
      <w:pPr>
        <w:pStyle w:val="4Bulletedcopyblue"/>
        <w:rPr>
          <w:rFonts w:asciiTheme="minorHAnsi" w:hAnsiTheme="minorHAnsi" w:cstheme="minorHAnsi"/>
          <w:sz w:val="24"/>
          <w:szCs w:val="24"/>
        </w:rPr>
      </w:pPr>
      <w:r w:rsidRPr="006165D4">
        <w:rPr>
          <w:rFonts w:asciiTheme="minorHAnsi" w:hAnsiTheme="minorHAnsi" w:cstheme="minorHAnsi"/>
          <w:sz w:val="24"/>
          <w:szCs w:val="24"/>
        </w:rPr>
        <w:t>Is inconsistent with the staff code of conduct, including inappropriate conduct outside of work, and</w:t>
      </w:r>
    </w:p>
    <w:p w14:paraId="1C58E607" w14:textId="22C0DAB4" w:rsidR="0058667E" w:rsidRPr="006165D4" w:rsidRDefault="0058667E" w:rsidP="0058667E">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Does not meet the </w:t>
      </w:r>
      <w:r w:rsidR="001D77C1" w:rsidRPr="006165D4">
        <w:rPr>
          <w:rFonts w:asciiTheme="minorHAnsi" w:hAnsiTheme="minorHAnsi" w:cstheme="minorHAnsi"/>
          <w:sz w:val="24"/>
          <w:szCs w:val="24"/>
        </w:rPr>
        <w:t>LADO</w:t>
      </w:r>
      <w:r w:rsidRPr="006165D4">
        <w:rPr>
          <w:rFonts w:asciiTheme="minorHAnsi" w:hAnsiTheme="minorHAnsi" w:cstheme="minorHAnsi"/>
          <w:sz w:val="24"/>
          <w:szCs w:val="24"/>
        </w:rPr>
        <w:t xml:space="preserve"> threshold or is otherwise not considered serious enough to consider a</w:t>
      </w:r>
      <w:r w:rsidR="001D77C1" w:rsidRPr="006165D4">
        <w:rPr>
          <w:rFonts w:asciiTheme="minorHAnsi" w:hAnsiTheme="minorHAnsi" w:cstheme="minorHAnsi"/>
          <w:sz w:val="24"/>
          <w:szCs w:val="24"/>
        </w:rPr>
        <w:t xml:space="preserve"> LADO referral</w:t>
      </w:r>
      <w:r w:rsidRPr="006165D4">
        <w:rPr>
          <w:rFonts w:asciiTheme="minorHAnsi" w:hAnsiTheme="minorHAnsi" w:cstheme="minorHAnsi"/>
          <w:sz w:val="24"/>
          <w:szCs w:val="24"/>
        </w:rPr>
        <w:t>.</w:t>
      </w:r>
    </w:p>
    <w:p w14:paraId="197D5836" w14:textId="77777777" w:rsidR="0008783E" w:rsidRPr="006165D4" w:rsidRDefault="0008783E" w:rsidP="005C6851">
      <w:pPr>
        <w:pStyle w:val="Mainbodytext"/>
        <w:rPr>
          <w:rFonts w:asciiTheme="minorHAnsi" w:hAnsiTheme="minorHAnsi" w:cstheme="minorHAnsi"/>
          <w:sz w:val="24"/>
          <w:szCs w:val="24"/>
        </w:rPr>
      </w:pPr>
      <w:r w:rsidRPr="006165D4">
        <w:rPr>
          <w:rFonts w:asciiTheme="minorHAnsi" w:hAnsiTheme="minorHAnsi" w:cstheme="minorHAnsi"/>
          <w:sz w:val="24"/>
          <w:szCs w:val="24"/>
        </w:rPr>
        <w:t>Examples of such behaviour could include, but are not limited to:</w:t>
      </w:r>
    </w:p>
    <w:p w14:paraId="78ADD5E6" w14:textId="77777777" w:rsidR="0008783E" w:rsidRPr="006165D4" w:rsidRDefault="0008783E" w:rsidP="005C6851">
      <w:pPr>
        <w:pStyle w:val="4Bulletedcopyblue"/>
        <w:rPr>
          <w:rFonts w:asciiTheme="minorHAnsi" w:hAnsiTheme="minorHAnsi" w:cstheme="minorHAnsi"/>
          <w:sz w:val="24"/>
          <w:szCs w:val="24"/>
        </w:rPr>
      </w:pPr>
      <w:r w:rsidRPr="006165D4">
        <w:rPr>
          <w:rFonts w:asciiTheme="minorHAnsi" w:hAnsiTheme="minorHAnsi" w:cstheme="minorHAnsi"/>
          <w:sz w:val="24"/>
          <w:szCs w:val="24"/>
        </w:rPr>
        <w:t>Being overly friendly with children</w:t>
      </w:r>
    </w:p>
    <w:p w14:paraId="3FF3C0EE" w14:textId="77777777" w:rsidR="0008783E" w:rsidRPr="006165D4" w:rsidRDefault="0008783E" w:rsidP="005C6851">
      <w:pPr>
        <w:pStyle w:val="4Bulletedcopyblue"/>
        <w:rPr>
          <w:rFonts w:asciiTheme="minorHAnsi" w:hAnsiTheme="minorHAnsi" w:cstheme="minorHAnsi"/>
          <w:sz w:val="24"/>
          <w:szCs w:val="24"/>
        </w:rPr>
      </w:pPr>
      <w:r w:rsidRPr="006165D4">
        <w:rPr>
          <w:rFonts w:asciiTheme="minorHAnsi" w:hAnsiTheme="minorHAnsi" w:cstheme="minorHAnsi"/>
          <w:sz w:val="24"/>
          <w:szCs w:val="24"/>
        </w:rPr>
        <w:t>Having favourites</w:t>
      </w:r>
    </w:p>
    <w:p w14:paraId="053D455A" w14:textId="77777777" w:rsidR="0008783E" w:rsidRPr="006165D4" w:rsidRDefault="0008783E" w:rsidP="005C6851">
      <w:pPr>
        <w:pStyle w:val="4Bulletedcopyblue"/>
        <w:rPr>
          <w:rFonts w:asciiTheme="minorHAnsi" w:hAnsiTheme="minorHAnsi" w:cstheme="minorHAnsi"/>
          <w:sz w:val="24"/>
          <w:szCs w:val="24"/>
        </w:rPr>
      </w:pPr>
      <w:r w:rsidRPr="006165D4">
        <w:rPr>
          <w:rFonts w:asciiTheme="minorHAnsi" w:hAnsiTheme="minorHAnsi" w:cstheme="minorHAnsi"/>
          <w:sz w:val="24"/>
          <w:szCs w:val="24"/>
        </w:rPr>
        <w:t>Taking photographs of children on their mobile phone</w:t>
      </w:r>
    </w:p>
    <w:p w14:paraId="6DB6CEF5" w14:textId="2C3633C0" w:rsidR="009C66A5" w:rsidRPr="006165D4" w:rsidRDefault="0008783E" w:rsidP="006165D4">
      <w:pPr>
        <w:pStyle w:val="4Bulletedcopyblue"/>
        <w:rPr>
          <w:rFonts w:asciiTheme="minorHAnsi" w:hAnsiTheme="minorHAnsi" w:cstheme="minorHAnsi"/>
          <w:sz w:val="24"/>
          <w:szCs w:val="24"/>
        </w:rPr>
      </w:pPr>
      <w:r w:rsidRPr="006165D4">
        <w:rPr>
          <w:rFonts w:asciiTheme="minorHAnsi" w:hAnsiTheme="minorHAnsi" w:cstheme="minorHAnsi"/>
          <w:sz w:val="24"/>
          <w:szCs w:val="24"/>
        </w:rPr>
        <w:t>Engaging with a child on a one-to-one basis in a secluded area or behind a closed door</w:t>
      </w:r>
    </w:p>
    <w:p w14:paraId="2CA8D0CD" w14:textId="77777777" w:rsidR="0008783E" w:rsidRPr="006165D4" w:rsidRDefault="0008783E" w:rsidP="005C6851">
      <w:pPr>
        <w:pStyle w:val="4Bulletedcopyblue"/>
        <w:rPr>
          <w:rFonts w:asciiTheme="minorHAnsi" w:hAnsiTheme="minorHAnsi" w:cstheme="minorHAnsi"/>
          <w:sz w:val="24"/>
          <w:szCs w:val="24"/>
        </w:rPr>
      </w:pPr>
      <w:r w:rsidRPr="006165D4">
        <w:rPr>
          <w:rFonts w:asciiTheme="minorHAnsi" w:hAnsiTheme="minorHAnsi" w:cstheme="minorHAnsi"/>
          <w:sz w:val="24"/>
          <w:szCs w:val="24"/>
        </w:rPr>
        <w:t>Humiliating pupils.</w:t>
      </w:r>
    </w:p>
    <w:p w14:paraId="4013A6AF" w14:textId="424F5DAD" w:rsidR="006E2E95" w:rsidRPr="006165D4" w:rsidRDefault="006E7155" w:rsidP="002A6510">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At </w:t>
      </w:r>
      <w:r w:rsidR="00476876" w:rsidRPr="006165D4">
        <w:rPr>
          <w:rFonts w:asciiTheme="minorHAnsi" w:hAnsiTheme="minorHAnsi" w:cstheme="minorHAnsi"/>
          <w:iCs/>
          <w:color w:val="000000" w:themeColor="text1"/>
          <w:sz w:val="24"/>
          <w:szCs w:val="24"/>
        </w:rPr>
        <w:t>Ralph Sadleir School</w:t>
      </w:r>
      <w:r w:rsidRPr="006165D4">
        <w:rPr>
          <w:rFonts w:asciiTheme="minorHAnsi" w:hAnsiTheme="minorHAnsi" w:cstheme="minorHAnsi"/>
          <w:i/>
          <w:iCs/>
          <w:color w:val="000000" w:themeColor="text1"/>
          <w:sz w:val="24"/>
          <w:szCs w:val="24"/>
        </w:rPr>
        <w:t xml:space="preserve"> </w:t>
      </w:r>
      <w:r w:rsidRPr="006165D4">
        <w:rPr>
          <w:rFonts w:asciiTheme="minorHAnsi" w:hAnsiTheme="minorHAnsi" w:cstheme="minorHAnsi"/>
          <w:sz w:val="24"/>
          <w:szCs w:val="24"/>
        </w:rPr>
        <w:t>we</w:t>
      </w:r>
      <w:r w:rsidR="00A56A75" w:rsidRPr="006165D4">
        <w:rPr>
          <w:rFonts w:asciiTheme="minorHAnsi" w:hAnsiTheme="minorHAnsi" w:cstheme="minorHAnsi"/>
          <w:sz w:val="24"/>
          <w:szCs w:val="24"/>
        </w:rPr>
        <w:t xml:space="preserve"> have </w:t>
      </w:r>
      <w:r w:rsidR="00A96DC9" w:rsidRPr="006165D4">
        <w:rPr>
          <w:rFonts w:asciiTheme="minorHAnsi" w:hAnsiTheme="minorHAnsi" w:cstheme="minorHAnsi"/>
          <w:sz w:val="24"/>
          <w:szCs w:val="24"/>
        </w:rPr>
        <w:t>c</w:t>
      </w:r>
      <w:r w:rsidR="00AF4BB5" w:rsidRPr="006165D4">
        <w:rPr>
          <w:rFonts w:asciiTheme="minorHAnsi" w:hAnsiTheme="minorHAnsi" w:cstheme="minorHAnsi"/>
          <w:sz w:val="24"/>
          <w:szCs w:val="24"/>
        </w:rPr>
        <w:t>lear codes of conduct</w:t>
      </w:r>
      <w:r w:rsidR="00A56A75" w:rsidRPr="006165D4">
        <w:rPr>
          <w:rFonts w:asciiTheme="minorHAnsi" w:hAnsiTheme="minorHAnsi" w:cstheme="minorHAnsi"/>
          <w:sz w:val="24"/>
          <w:szCs w:val="24"/>
        </w:rPr>
        <w:t xml:space="preserve"> and processes </w:t>
      </w:r>
      <w:r w:rsidR="00775BE0" w:rsidRPr="006165D4">
        <w:rPr>
          <w:rFonts w:asciiTheme="minorHAnsi" w:hAnsiTheme="minorHAnsi" w:cstheme="minorHAnsi"/>
          <w:sz w:val="24"/>
          <w:szCs w:val="24"/>
        </w:rPr>
        <w:t xml:space="preserve">in place </w:t>
      </w:r>
      <w:r w:rsidR="00A56A75" w:rsidRPr="006165D4">
        <w:rPr>
          <w:rFonts w:asciiTheme="minorHAnsi" w:hAnsiTheme="minorHAnsi" w:cstheme="minorHAnsi"/>
          <w:sz w:val="24"/>
          <w:szCs w:val="24"/>
        </w:rPr>
        <w:t xml:space="preserve">to deal with any concerns or allegations which do not meet the </w:t>
      </w:r>
      <w:r w:rsidR="00AF4BB5" w:rsidRPr="006165D4">
        <w:rPr>
          <w:rFonts w:asciiTheme="minorHAnsi" w:hAnsiTheme="minorHAnsi" w:cstheme="minorHAnsi"/>
          <w:sz w:val="24"/>
          <w:szCs w:val="24"/>
        </w:rPr>
        <w:t>LADO</w:t>
      </w:r>
      <w:r w:rsidR="00A56A75" w:rsidRPr="006165D4">
        <w:rPr>
          <w:rFonts w:asciiTheme="minorHAnsi" w:hAnsiTheme="minorHAnsi" w:cstheme="minorHAnsi"/>
          <w:sz w:val="24"/>
          <w:szCs w:val="24"/>
        </w:rPr>
        <w:t xml:space="preserve"> threshold</w:t>
      </w:r>
      <w:r w:rsidR="00AF4BB5" w:rsidRPr="006165D4">
        <w:rPr>
          <w:rFonts w:asciiTheme="minorHAnsi" w:hAnsiTheme="minorHAnsi" w:cstheme="minorHAnsi"/>
          <w:sz w:val="24"/>
          <w:szCs w:val="24"/>
        </w:rPr>
        <w:t xml:space="preserve">. </w:t>
      </w:r>
      <w:r w:rsidR="00155EEF" w:rsidRPr="006165D4">
        <w:rPr>
          <w:rFonts w:asciiTheme="minorHAnsi" w:hAnsiTheme="minorHAnsi" w:cstheme="minorHAnsi"/>
          <w:sz w:val="24"/>
          <w:szCs w:val="24"/>
        </w:rPr>
        <w:t xml:space="preserve">Such concerns may arise from suspicion, complaint, safeguarding </w:t>
      </w:r>
      <w:r w:rsidR="006165D4" w:rsidRPr="006165D4">
        <w:rPr>
          <w:rFonts w:asciiTheme="minorHAnsi" w:hAnsiTheme="minorHAnsi" w:cstheme="minorHAnsi"/>
          <w:sz w:val="24"/>
          <w:szCs w:val="24"/>
        </w:rPr>
        <w:t>concerns,</w:t>
      </w:r>
      <w:r w:rsidR="00155EEF" w:rsidRPr="006165D4">
        <w:rPr>
          <w:rFonts w:asciiTheme="minorHAnsi" w:hAnsiTheme="minorHAnsi" w:cstheme="minorHAnsi"/>
          <w:sz w:val="24"/>
          <w:szCs w:val="24"/>
        </w:rPr>
        <w:t xml:space="preserve"> or allegation from another member of staff</w:t>
      </w:r>
      <w:r w:rsidR="00AA578E" w:rsidRPr="006165D4">
        <w:rPr>
          <w:rFonts w:asciiTheme="minorHAnsi" w:hAnsiTheme="minorHAnsi" w:cstheme="minorHAnsi"/>
          <w:sz w:val="24"/>
          <w:szCs w:val="24"/>
        </w:rPr>
        <w:t xml:space="preserve">, disclosure made by a child, parent or another outside of the school or pre-employment vetting checks. </w:t>
      </w:r>
    </w:p>
    <w:p w14:paraId="0D859637" w14:textId="072359F2" w:rsidR="00CE190A" w:rsidRPr="006165D4" w:rsidRDefault="00CE190A" w:rsidP="002A6510">
      <w:pPr>
        <w:pStyle w:val="Mainbodytext"/>
        <w:rPr>
          <w:rFonts w:asciiTheme="minorHAnsi" w:hAnsiTheme="minorHAnsi" w:cstheme="minorHAnsi"/>
          <w:sz w:val="24"/>
          <w:szCs w:val="24"/>
        </w:rPr>
      </w:pPr>
      <w:r w:rsidRPr="006165D4">
        <w:rPr>
          <w:rFonts w:asciiTheme="minorHAnsi" w:hAnsiTheme="minorHAnsi" w:cstheme="minorHAnsi"/>
          <w:sz w:val="24"/>
          <w:szCs w:val="24"/>
        </w:rPr>
        <w:lastRenderedPageBreak/>
        <w:t xml:space="preserve">DSLs at Ralph Sadleir School </w:t>
      </w:r>
      <w:r w:rsidR="006165D4" w:rsidRPr="006165D4">
        <w:rPr>
          <w:rFonts w:asciiTheme="minorHAnsi" w:hAnsiTheme="minorHAnsi" w:cstheme="minorHAnsi"/>
          <w:sz w:val="24"/>
          <w:szCs w:val="24"/>
        </w:rPr>
        <w:t>can</w:t>
      </w:r>
      <w:r w:rsidRPr="006165D4">
        <w:rPr>
          <w:rFonts w:asciiTheme="minorHAnsi" w:hAnsiTheme="minorHAnsi" w:cstheme="minorHAnsi"/>
          <w:sz w:val="24"/>
          <w:szCs w:val="24"/>
        </w:rPr>
        <w:t xml:space="preserve"> manage low level concerns. If you have a </w:t>
      </w:r>
      <w:r w:rsidR="006165D4" w:rsidRPr="006165D4">
        <w:rPr>
          <w:rFonts w:asciiTheme="minorHAnsi" w:hAnsiTheme="minorHAnsi" w:cstheme="minorHAnsi"/>
          <w:sz w:val="24"/>
          <w:szCs w:val="24"/>
        </w:rPr>
        <w:t>low-level</w:t>
      </w:r>
      <w:r w:rsidRPr="006165D4">
        <w:rPr>
          <w:rFonts w:asciiTheme="minorHAnsi" w:hAnsiTheme="minorHAnsi" w:cstheme="minorHAnsi"/>
          <w:sz w:val="24"/>
          <w:szCs w:val="24"/>
        </w:rPr>
        <w:t xml:space="preserve"> concern, please follow the steps listed in the </w:t>
      </w:r>
      <w:r w:rsidR="006165D4" w:rsidRPr="006165D4">
        <w:rPr>
          <w:rFonts w:asciiTheme="minorHAnsi" w:hAnsiTheme="minorHAnsi" w:cstheme="minorHAnsi"/>
          <w:sz w:val="24"/>
          <w:szCs w:val="24"/>
        </w:rPr>
        <w:t>Low-Level</w:t>
      </w:r>
      <w:r w:rsidR="001A7C64" w:rsidRPr="006165D4">
        <w:rPr>
          <w:rFonts w:asciiTheme="minorHAnsi" w:hAnsiTheme="minorHAnsi" w:cstheme="minorHAnsi"/>
          <w:sz w:val="24"/>
          <w:szCs w:val="24"/>
        </w:rPr>
        <w:t xml:space="preserve"> Concerns </w:t>
      </w:r>
      <w:r w:rsidRPr="006165D4">
        <w:rPr>
          <w:rFonts w:asciiTheme="minorHAnsi" w:hAnsiTheme="minorHAnsi" w:cstheme="minorHAnsi"/>
          <w:sz w:val="24"/>
          <w:szCs w:val="24"/>
        </w:rPr>
        <w:t>policy</w:t>
      </w:r>
      <w:r w:rsidR="001A7C64" w:rsidRPr="006165D4">
        <w:rPr>
          <w:rFonts w:asciiTheme="minorHAnsi" w:hAnsiTheme="minorHAnsi" w:cstheme="minorHAnsi"/>
          <w:sz w:val="24"/>
          <w:szCs w:val="24"/>
        </w:rPr>
        <w:t xml:space="preserve"> in Section 15 of this </w:t>
      </w:r>
      <w:r w:rsidR="006165D4" w:rsidRPr="006165D4">
        <w:rPr>
          <w:rFonts w:asciiTheme="minorHAnsi" w:hAnsiTheme="minorHAnsi" w:cstheme="minorHAnsi"/>
          <w:sz w:val="24"/>
          <w:szCs w:val="24"/>
        </w:rPr>
        <w:t>policy and</w:t>
      </w:r>
      <w:r w:rsidRPr="006165D4">
        <w:rPr>
          <w:rFonts w:asciiTheme="minorHAnsi" w:hAnsiTheme="minorHAnsi" w:cstheme="minorHAnsi"/>
          <w:sz w:val="24"/>
          <w:szCs w:val="24"/>
        </w:rPr>
        <w:t xml:space="preserve"> fill in the </w:t>
      </w:r>
      <w:r w:rsidR="006165D4" w:rsidRPr="006165D4">
        <w:rPr>
          <w:rFonts w:asciiTheme="minorHAnsi" w:hAnsiTheme="minorHAnsi" w:cstheme="minorHAnsi"/>
          <w:sz w:val="24"/>
          <w:szCs w:val="24"/>
        </w:rPr>
        <w:t>low-level</w:t>
      </w:r>
      <w:r w:rsidRPr="006165D4">
        <w:rPr>
          <w:rFonts w:asciiTheme="minorHAnsi" w:hAnsiTheme="minorHAnsi" w:cstheme="minorHAnsi"/>
          <w:sz w:val="24"/>
          <w:szCs w:val="24"/>
        </w:rPr>
        <w:t xml:space="preserve"> concern form and hand to a member of the safeguarding team. The Headteacher will be informed of all </w:t>
      </w:r>
      <w:r w:rsidR="006165D4" w:rsidRPr="006165D4">
        <w:rPr>
          <w:rFonts w:asciiTheme="minorHAnsi" w:hAnsiTheme="minorHAnsi" w:cstheme="minorHAnsi"/>
          <w:sz w:val="24"/>
          <w:szCs w:val="24"/>
        </w:rPr>
        <w:t>low-level</w:t>
      </w:r>
      <w:r w:rsidRPr="006165D4">
        <w:rPr>
          <w:rFonts w:asciiTheme="minorHAnsi" w:hAnsiTheme="minorHAnsi" w:cstheme="minorHAnsi"/>
          <w:sz w:val="24"/>
          <w:szCs w:val="24"/>
        </w:rPr>
        <w:t xml:space="preserve"> concerns. If the concern is around the Headteacher, LADO advice will be sought.</w:t>
      </w:r>
    </w:p>
    <w:p w14:paraId="276804F5" w14:textId="01D07481" w:rsidR="00CF1083" w:rsidRPr="006165D4" w:rsidRDefault="00CF1083" w:rsidP="00CF1083">
      <w:pPr>
        <w:jc w:val="both"/>
        <w:rPr>
          <w:rFonts w:asciiTheme="minorHAnsi" w:hAnsiTheme="minorHAnsi" w:cstheme="minorHAnsi"/>
          <w:b/>
          <w:bCs/>
          <w:sz w:val="24"/>
        </w:rPr>
      </w:pPr>
      <w:r w:rsidRPr="006165D4">
        <w:rPr>
          <w:rFonts w:asciiTheme="minorHAnsi" w:hAnsiTheme="minorHAnsi" w:cstheme="minorHAnsi"/>
          <w:b/>
          <w:bCs/>
          <w:sz w:val="24"/>
        </w:rPr>
        <w:t xml:space="preserve">Keeping children safe during community activities, after-school </w:t>
      </w:r>
      <w:r w:rsidR="006165D4" w:rsidRPr="006165D4">
        <w:rPr>
          <w:rFonts w:asciiTheme="minorHAnsi" w:hAnsiTheme="minorHAnsi" w:cstheme="minorHAnsi"/>
          <w:b/>
          <w:bCs/>
          <w:sz w:val="24"/>
        </w:rPr>
        <w:t>clubs,</w:t>
      </w:r>
      <w:r w:rsidRPr="006165D4">
        <w:rPr>
          <w:rFonts w:asciiTheme="minorHAnsi" w:hAnsiTheme="minorHAnsi" w:cstheme="minorHAnsi"/>
          <w:b/>
          <w:bCs/>
          <w:sz w:val="24"/>
        </w:rPr>
        <w:t xml:space="preserve"> and tuition</w:t>
      </w:r>
    </w:p>
    <w:p w14:paraId="2691CD2D" w14:textId="086337E9" w:rsidR="007554F2" w:rsidRPr="006165D4" w:rsidRDefault="007554F2" w:rsidP="007554F2">
      <w:pPr>
        <w:jc w:val="both"/>
        <w:rPr>
          <w:rFonts w:asciiTheme="minorHAnsi" w:hAnsiTheme="minorHAnsi" w:cstheme="minorHAnsi"/>
          <w:sz w:val="24"/>
        </w:rPr>
      </w:pPr>
      <w:r w:rsidRPr="006165D4">
        <w:rPr>
          <w:rFonts w:asciiTheme="minorHAnsi" w:hAnsiTheme="minorHAnsi" w:cstheme="minorHAnsi"/>
          <w:sz w:val="24"/>
        </w:rPr>
        <w:t xml:space="preserve">As a provider </w:t>
      </w:r>
      <w:r w:rsidR="00476876" w:rsidRPr="006165D4">
        <w:rPr>
          <w:rFonts w:asciiTheme="minorHAnsi" w:hAnsiTheme="minorHAnsi" w:cstheme="minorHAnsi"/>
          <w:color w:val="000000" w:themeColor="text1"/>
          <w:sz w:val="24"/>
        </w:rPr>
        <w:t>Ralph Sadleir School</w:t>
      </w:r>
      <w:r w:rsidRPr="006165D4">
        <w:rPr>
          <w:rFonts w:asciiTheme="minorHAnsi" w:hAnsiTheme="minorHAnsi" w:cstheme="minorHAnsi"/>
          <w:i/>
          <w:iCs/>
          <w:color w:val="000000" w:themeColor="text1"/>
          <w:sz w:val="24"/>
        </w:rPr>
        <w:t xml:space="preserve"> </w:t>
      </w:r>
      <w:r w:rsidRPr="006165D4">
        <w:rPr>
          <w:rFonts w:asciiTheme="minorHAnsi" w:hAnsiTheme="minorHAnsi" w:cstheme="minorHAnsi"/>
          <w:sz w:val="24"/>
        </w:rPr>
        <w:t xml:space="preserve">have a legal duty of care to try to ensure </w:t>
      </w:r>
      <w:r w:rsidR="008A6608" w:rsidRPr="006165D4">
        <w:rPr>
          <w:rFonts w:asciiTheme="minorHAnsi" w:hAnsiTheme="minorHAnsi" w:cstheme="minorHAnsi"/>
          <w:sz w:val="24"/>
        </w:rPr>
        <w:t xml:space="preserve">our </w:t>
      </w:r>
      <w:r w:rsidR="00056B3E" w:rsidRPr="006165D4">
        <w:rPr>
          <w:rFonts w:asciiTheme="minorHAnsi" w:hAnsiTheme="minorHAnsi" w:cstheme="minorHAnsi"/>
          <w:sz w:val="24"/>
        </w:rPr>
        <w:t>environment is</w:t>
      </w:r>
      <w:r w:rsidRPr="006165D4">
        <w:rPr>
          <w:rFonts w:asciiTheme="minorHAnsi" w:hAnsiTheme="minorHAnsi" w:cstheme="minorHAnsi"/>
          <w:sz w:val="24"/>
        </w:rPr>
        <w:t xml:space="preserve"> safe for </w:t>
      </w:r>
      <w:r w:rsidR="00056B3E" w:rsidRPr="006165D4">
        <w:rPr>
          <w:rFonts w:asciiTheme="minorHAnsi" w:hAnsiTheme="minorHAnsi" w:cstheme="minorHAnsi"/>
          <w:sz w:val="24"/>
        </w:rPr>
        <w:t>children who visit in addition t</w:t>
      </w:r>
      <w:r w:rsidR="008433A3" w:rsidRPr="006165D4">
        <w:rPr>
          <w:rFonts w:asciiTheme="minorHAnsi" w:hAnsiTheme="minorHAnsi" w:cstheme="minorHAnsi"/>
          <w:sz w:val="24"/>
        </w:rPr>
        <w:t>o</w:t>
      </w:r>
      <w:r w:rsidR="00056B3E" w:rsidRPr="006165D4">
        <w:rPr>
          <w:rFonts w:asciiTheme="minorHAnsi" w:hAnsiTheme="minorHAnsi" w:cstheme="minorHAnsi"/>
          <w:sz w:val="24"/>
        </w:rPr>
        <w:t xml:space="preserve"> those who already attend our </w:t>
      </w:r>
      <w:r w:rsidR="006165D4" w:rsidRPr="006165D4">
        <w:rPr>
          <w:rFonts w:asciiTheme="minorHAnsi" w:hAnsiTheme="minorHAnsi" w:cstheme="minorHAnsi"/>
          <w:sz w:val="24"/>
        </w:rPr>
        <w:t>setting.</w:t>
      </w:r>
    </w:p>
    <w:p w14:paraId="5C92EF43" w14:textId="749F618F" w:rsidR="00CF1083" w:rsidRPr="006165D4" w:rsidRDefault="00542122" w:rsidP="00CF1083">
      <w:pPr>
        <w:jc w:val="both"/>
        <w:rPr>
          <w:rFonts w:asciiTheme="minorHAnsi" w:hAnsiTheme="minorHAnsi" w:cstheme="minorHAnsi"/>
          <w:sz w:val="24"/>
        </w:rPr>
      </w:pPr>
      <w:r w:rsidRPr="006165D4">
        <w:rPr>
          <w:rFonts w:asciiTheme="minorHAnsi" w:hAnsiTheme="minorHAnsi" w:cstheme="minorHAnsi"/>
          <w:sz w:val="24"/>
        </w:rPr>
        <w:t>We</w:t>
      </w:r>
      <w:r w:rsidR="00CF1083" w:rsidRPr="006165D4">
        <w:rPr>
          <w:rFonts w:asciiTheme="minorHAnsi" w:hAnsiTheme="minorHAnsi" w:cstheme="minorHAnsi"/>
          <w:sz w:val="24"/>
        </w:rPr>
        <w:t xml:space="preserve"> may receive an allegation </w:t>
      </w:r>
      <w:r w:rsidRPr="006165D4">
        <w:rPr>
          <w:rFonts w:asciiTheme="minorHAnsi" w:hAnsiTheme="minorHAnsi" w:cstheme="minorHAnsi"/>
          <w:sz w:val="24"/>
        </w:rPr>
        <w:t>or concern</w:t>
      </w:r>
      <w:r w:rsidR="00CF1083" w:rsidRPr="006165D4">
        <w:rPr>
          <w:rFonts w:asciiTheme="minorHAnsi" w:hAnsiTheme="minorHAnsi" w:cstheme="minorHAnsi"/>
          <w:sz w:val="24"/>
        </w:rPr>
        <w:t xml:space="preserve"> relating to an incident that happened when an individual or organisation w</w:t>
      </w:r>
      <w:r w:rsidRPr="006165D4">
        <w:rPr>
          <w:rFonts w:asciiTheme="minorHAnsi" w:hAnsiTheme="minorHAnsi" w:cstheme="minorHAnsi"/>
          <w:sz w:val="24"/>
        </w:rPr>
        <w:t>ere</w:t>
      </w:r>
      <w:r w:rsidR="00CF1083" w:rsidRPr="006165D4">
        <w:rPr>
          <w:rFonts w:asciiTheme="minorHAnsi" w:hAnsiTheme="minorHAnsi" w:cstheme="minorHAnsi"/>
          <w:sz w:val="24"/>
        </w:rPr>
        <w:t xml:space="preserve"> using </w:t>
      </w:r>
      <w:r w:rsidRPr="006165D4">
        <w:rPr>
          <w:rFonts w:asciiTheme="minorHAnsi" w:hAnsiTheme="minorHAnsi" w:cstheme="minorHAnsi"/>
          <w:sz w:val="24"/>
        </w:rPr>
        <w:t>our</w:t>
      </w:r>
      <w:r w:rsidR="00CF1083" w:rsidRPr="006165D4">
        <w:rPr>
          <w:rFonts w:asciiTheme="minorHAnsi" w:hAnsiTheme="minorHAnsi" w:cstheme="minorHAnsi"/>
          <w:sz w:val="24"/>
        </w:rPr>
        <w:t xml:space="preserve"> school premises for the purposes of running activities for children (for example community groups, sports associations, or service providers that run extra-curricular activities). As with any safeguarding allegation, </w:t>
      </w:r>
      <w:r w:rsidR="00476876" w:rsidRPr="006165D4">
        <w:rPr>
          <w:rFonts w:asciiTheme="minorHAnsi" w:hAnsiTheme="minorHAnsi" w:cstheme="minorHAnsi"/>
          <w:color w:val="000000" w:themeColor="text1"/>
          <w:sz w:val="24"/>
        </w:rPr>
        <w:t>Ralph Sadleir School</w:t>
      </w:r>
      <w:r w:rsidR="00476876" w:rsidRPr="006165D4">
        <w:rPr>
          <w:rFonts w:asciiTheme="minorHAnsi" w:hAnsiTheme="minorHAnsi" w:cstheme="minorHAnsi"/>
          <w:i/>
          <w:iCs/>
          <w:color w:val="000000" w:themeColor="text1"/>
          <w:sz w:val="24"/>
        </w:rPr>
        <w:t xml:space="preserve"> </w:t>
      </w:r>
      <w:r w:rsidR="00CF170A" w:rsidRPr="006165D4">
        <w:rPr>
          <w:rFonts w:asciiTheme="minorHAnsi" w:hAnsiTheme="minorHAnsi" w:cstheme="minorHAnsi"/>
          <w:sz w:val="24"/>
        </w:rPr>
        <w:t>will</w:t>
      </w:r>
      <w:r w:rsidR="00CF1083" w:rsidRPr="006165D4">
        <w:rPr>
          <w:rFonts w:asciiTheme="minorHAnsi" w:hAnsiTheme="minorHAnsi" w:cstheme="minorHAnsi"/>
          <w:sz w:val="24"/>
        </w:rPr>
        <w:t xml:space="preserve"> follow </w:t>
      </w:r>
      <w:r w:rsidR="00CF170A" w:rsidRPr="006165D4">
        <w:rPr>
          <w:rFonts w:asciiTheme="minorHAnsi" w:hAnsiTheme="minorHAnsi" w:cstheme="minorHAnsi"/>
          <w:sz w:val="24"/>
        </w:rPr>
        <w:t>our</w:t>
      </w:r>
      <w:r w:rsidR="00CF1083" w:rsidRPr="006165D4">
        <w:rPr>
          <w:rFonts w:asciiTheme="minorHAnsi" w:hAnsiTheme="minorHAnsi" w:cstheme="minorHAnsi"/>
          <w:sz w:val="24"/>
        </w:rPr>
        <w:t xml:space="preserve"> safeguarding policies and procedures, including informing the LADO </w:t>
      </w:r>
      <w:r w:rsidR="00CF170A" w:rsidRPr="006165D4">
        <w:rPr>
          <w:rFonts w:asciiTheme="minorHAnsi" w:hAnsiTheme="minorHAnsi" w:cstheme="minorHAnsi"/>
          <w:sz w:val="24"/>
        </w:rPr>
        <w:t xml:space="preserve">where </w:t>
      </w:r>
      <w:r w:rsidR="005B42AC" w:rsidRPr="006165D4">
        <w:rPr>
          <w:rFonts w:asciiTheme="minorHAnsi" w:hAnsiTheme="minorHAnsi" w:cstheme="minorHAnsi"/>
          <w:sz w:val="24"/>
        </w:rPr>
        <w:t>appropriate</w:t>
      </w:r>
      <w:r w:rsidR="00CF1083" w:rsidRPr="006165D4">
        <w:rPr>
          <w:rFonts w:asciiTheme="minorHAnsi" w:hAnsiTheme="minorHAnsi" w:cstheme="minorHAnsi"/>
          <w:sz w:val="24"/>
        </w:rPr>
        <w:t>.</w:t>
      </w:r>
    </w:p>
    <w:p w14:paraId="0BF1C964" w14:textId="764124BA" w:rsidR="00CF1083" w:rsidRPr="006165D4" w:rsidRDefault="00CF1083" w:rsidP="00D467AC">
      <w:pPr>
        <w:pStyle w:val="1bodycopy10pt"/>
        <w:spacing w:after="0"/>
        <w:jc w:val="both"/>
        <w:rPr>
          <w:rFonts w:asciiTheme="minorHAnsi" w:hAnsiTheme="minorHAnsi" w:cstheme="minorHAnsi"/>
          <w:sz w:val="24"/>
        </w:rPr>
      </w:pPr>
      <w:r w:rsidRPr="006165D4">
        <w:rPr>
          <w:rFonts w:asciiTheme="minorHAnsi" w:hAnsiTheme="minorHAnsi" w:cstheme="minorHAnsi"/>
          <w:sz w:val="24"/>
        </w:rPr>
        <w:t>The governing body will ensure any organisation that hires the</w:t>
      </w:r>
      <w:r w:rsidR="00E85FAF" w:rsidRPr="006165D4">
        <w:rPr>
          <w:rFonts w:asciiTheme="minorHAnsi" w:hAnsiTheme="minorHAnsi" w:cstheme="minorHAnsi"/>
          <w:sz w:val="24"/>
        </w:rPr>
        <w:t xml:space="preserve"> </w:t>
      </w:r>
      <w:r w:rsidRPr="006165D4">
        <w:rPr>
          <w:rFonts w:asciiTheme="minorHAnsi" w:hAnsiTheme="minorHAnsi" w:cstheme="minorHAnsi"/>
          <w:sz w:val="24"/>
        </w:rPr>
        <w:t xml:space="preserve">school premises is compliant with guidance </w:t>
      </w:r>
      <w:r w:rsidR="00D467AC" w:rsidRPr="006165D4">
        <w:rPr>
          <w:rFonts w:asciiTheme="minorHAnsi" w:hAnsiTheme="minorHAnsi" w:cstheme="minorHAnsi"/>
          <w:sz w:val="24"/>
        </w:rPr>
        <w:t xml:space="preserve">set out </w:t>
      </w:r>
      <w:r w:rsidRPr="006165D4">
        <w:rPr>
          <w:rFonts w:asciiTheme="minorHAnsi" w:hAnsiTheme="minorHAnsi" w:cstheme="minorHAnsi"/>
          <w:sz w:val="24"/>
        </w:rPr>
        <w:t xml:space="preserve">in </w:t>
      </w:r>
      <w:hyperlink w:history="1">
        <w:r w:rsidR="00D467AC" w:rsidRPr="006165D4">
          <w:rPr>
            <w:rStyle w:val="Hyperlink"/>
            <w:rFonts w:asciiTheme="minorHAnsi" w:hAnsiTheme="minorHAnsi" w:cstheme="minorHAnsi"/>
            <w:sz w:val="24"/>
          </w:rPr>
          <w:t>Keeping children safe during community activities, after-school clubs and tuition: non-statutory guidance for providers running out-of-school settings - GOV.UK (www.gov.uk)</w:t>
        </w:r>
      </w:hyperlink>
      <w:r w:rsidR="00D467AC" w:rsidRPr="006165D4">
        <w:rPr>
          <w:rFonts w:asciiTheme="minorHAnsi" w:hAnsiTheme="minorHAnsi" w:cstheme="minorHAnsi"/>
          <w:sz w:val="24"/>
        </w:rPr>
        <w:t>. They</w:t>
      </w:r>
      <w:r w:rsidRPr="006165D4">
        <w:rPr>
          <w:rFonts w:asciiTheme="minorHAnsi" w:hAnsiTheme="minorHAnsi" w:cstheme="minorHAnsi"/>
          <w:sz w:val="24"/>
        </w:rPr>
        <w:t xml:space="preserve"> will </w:t>
      </w:r>
      <w:r w:rsidRPr="006165D4">
        <w:rPr>
          <w:rStyle w:val="Hyperlink"/>
          <w:rFonts w:asciiTheme="minorHAnsi" w:hAnsiTheme="minorHAnsi" w:cstheme="minorHAnsi"/>
          <w:color w:val="auto"/>
          <w:sz w:val="24"/>
          <w:u w:val="none"/>
        </w:rPr>
        <w:t>therefore seek assurance that the provider concerned has the appropriate safeguarding and child protection policies and procedures in place (including inspecting these as needed</w:t>
      </w:r>
      <w:r w:rsidR="005F260B" w:rsidRPr="006165D4">
        <w:rPr>
          <w:rStyle w:val="Hyperlink"/>
          <w:rFonts w:asciiTheme="minorHAnsi" w:hAnsiTheme="minorHAnsi" w:cstheme="minorHAnsi"/>
          <w:color w:val="auto"/>
          <w:sz w:val="24"/>
          <w:u w:val="none"/>
        </w:rPr>
        <w:t>)</w:t>
      </w:r>
      <w:r w:rsidRPr="006165D4">
        <w:rPr>
          <w:rFonts w:asciiTheme="minorHAnsi" w:hAnsiTheme="minorHAnsi" w:cstheme="minorHAnsi"/>
          <w:sz w:val="24"/>
        </w:rPr>
        <w:t xml:space="preserve"> and will ensure that there are arrangements in place for the provider to liaise with the school on these matters where appropriate.  This applies regardless of whether or not the children who attend any of these activities are children on the school roll or not.  </w:t>
      </w:r>
    </w:p>
    <w:p w14:paraId="44C9E93A" w14:textId="77777777" w:rsidR="00CF1083" w:rsidRPr="006165D4" w:rsidRDefault="00CF1083" w:rsidP="00CF1083">
      <w:pPr>
        <w:jc w:val="both"/>
        <w:rPr>
          <w:rStyle w:val="Hyperlink"/>
          <w:rFonts w:asciiTheme="minorHAnsi" w:hAnsiTheme="minorHAnsi" w:cstheme="minorHAnsi"/>
          <w:sz w:val="24"/>
        </w:rPr>
      </w:pPr>
    </w:p>
    <w:p w14:paraId="29A976F5" w14:textId="69EB1C05" w:rsidR="00476876" w:rsidRPr="006165D4" w:rsidRDefault="00690872" w:rsidP="005F1EE5">
      <w:pPr>
        <w:jc w:val="both"/>
        <w:rPr>
          <w:rFonts w:asciiTheme="minorHAnsi" w:hAnsiTheme="minorHAnsi" w:cstheme="minorHAnsi"/>
          <w:color w:val="000000" w:themeColor="text1"/>
          <w:sz w:val="24"/>
        </w:rPr>
      </w:pPr>
      <w:r w:rsidRPr="006165D4">
        <w:rPr>
          <w:rStyle w:val="Heading2Char"/>
          <w:rFonts w:asciiTheme="minorHAnsi" w:hAnsiTheme="minorHAnsi" w:cstheme="minorHAnsi"/>
        </w:rPr>
        <w:t>Other complaints</w:t>
      </w:r>
    </w:p>
    <w:p w14:paraId="423D5937" w14:textId="31264735" w:rsidR="00E86407" w:rsidRPr="006165D4" w:rsidRDefault="00E86407" w:rsidP="005C6851">
      <w:pPr>
        <w:pStyle w:val="Mainbodytext"/>
        <w:rPr>
          <w:rFonts w:asciiTheme="minorHAnsi" w:hAnsiTheme="minorHAnsi" w:cstheme="minorHAnsi"/>
          <w:i/>
          <w:iCs/>
          <w:color w:val="0070C0"/>
          <w:sz w:val="24"/>
          <w:szCs w:val="24"/>
          <w:highlight w:val="yellow"/>
        </w:rPr>
      </w:pPr>
      <w:r w:rsidRPr="006165D4">
        <w:rPr>
          <w:rFonts w:asciiTheme="minorHAnsi" w:hAnsiTheme="minorHAnsi" w:cstheme="minorHAnsi"/>
          <w:sz w:val="24"/>
          <w:szCs w:val="24"/>
        </w:rPr>
        <w:t xml:space="preserve">If any of our stakeholders are not satisfied with any aspects of how we manage and operate within our policy and procedures and also how we exercise our duty of care for children, please follow our school Complaints Procedures that you can find on our school website at: </w:t>
      </w:r>
      <w:hyperlink r:id="rId91" w:history="1">
        <w:r w:rsidR="00CE190A" w:rsidRPr="006165D4">
          <w:rPr>
            <w:rStyle w:val="Hyperlink"/>
            <w:rFonts w:asciiTheme="minorHAnsi" w:hAnsiTheme="minorHAnsi" w:cstheme="minorHAnsi"/>
            <w:sz w:val="24"/>
            <w:szCs w:val="24"/>
          </w:rPr>
          <w:t>https://ralphsadleir.herts.sch.uk/wp-content/uploads/2022/11/Complaints-Policy-Procedure-2022-2023.docx-1.pdf</w:t>
        </w:r>
      </w:hyperlink>
      <w:r w:rsidR="00CE190A" w:rsidRPr="006165D4">
        <w:rPr>
          <w:rFonts w:asciiTheme="minorHAnsi" w:hAnsiTheme="minorHAnsi" w:cstheme="minorHAnsi"/>
          <w:sz w:val="24"/>
          <w:szCs w:val="24"/>
        </w:rPr>
        <w:t xml:space="preserve"> </w:t>
      </w:r>
    </w:p>
    <w:p w14:paraId="5CBE29A4" w14:textId="52BD6F97" w:rsidR="00690872" w:rsidRPr="006165D4" w:rsidRDefault="00690872" w:rsidP="0031246D">
      <w:pPr>
        <w:pStyle w:val="Heading2"/>
        <w:rPr>
          <w:rFonts w:asciiTheme="minorHAnsi" w:hAnsiTheme="minorHAnsi" w:cstheme="minorHAnsi"/>
        </w:rPr>
      </w:pPr>
      <w:r w:rsidRPr="006165D4">
        <w:rPr>
          <w:rFonts w:asciiTheme="minorHAnsi" w:hAnsiTheme="minorHAnsi" w:cstheme="minorHAnsi"/>
        </w:rPr>
        <w:t>Whistleblowing</w:t>
      </w:r>
    </w:p>
    <w:p w14:paraId="1FA9E013" w14:textId="4845AEC4" w:rsidR="00172AC3" w:rsidRPr="006165D4" w:rsidRDefault="002A3DCA" w:rsidP="002A3DCA">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At </w:t>
      </w:r>
      <w:r w:rsidR="00476876" w:rsidRPr="006165D4">
        <w:rPr>
          <w:rFonts w:asciiTheme="minorHAnsi" w:hAnsiTheme="minorHAnsi" w:cstheme="minorHAnsi"/>
          <w:sz w:val="24"/>
          <w:szCs w:val="24"/>
        </w:rPr>
        <w:t xml:space="preserve">Ralph Sadleir School </w:t>
      </w:r>
      <w:r w:rsidRPr="006165D4">
        <w:rPr>
          <w:rFonts w:asciiTheme="minorHAnsi" w:hAnsiTheme="minorHAnsi" w:cstheme="minorHAnsi"/>
          <w:sz w:val="24"/>
          <w:szCs w:val="24"/>
        </w:rPr>
        <w:t xml:space="preserve">we strive to create a culture of openness, trust and transparency to encourage all staff to confidentially share any concerns </w:t>
      </w:r>
      <w:r w:rsidR="002918E9" w:rsidRPr="006165D4">
        <w:rPr>
          <w:rFonts w:asciiTheme="minorHAnsi" w:hAnsiTheme="minorHAnsi" w:cstheme="minorHAnsi"/>
          <w:sz w:val="24"/>
          <w:szCs w:val="24"/>
        </w:rPr>
        <w:t>they have ab</w:t>
      </w:r>
      <w:r w:rsidR="00F41B75" w:rsidRPr="006165D4">
        <w:rPr>
          <w:rFonts w:asciiTheme="minorHAnsi" w:hAnsiTheme="minorHAnsi" w:cstheme="minorHAnsi"/>
          <w:sz w:val="24"/>
          <w:szCs w:val="24"/>
        </w:rPr>
        <w:t>o</w:t>
      </w:r>
      <w:r w:rsidR="002918E9" w:rsidRPr="006165D4">
        <w:rPr>
          <w:rFonts w:asciiTheme="minorHAnsi" w:hAnsiTheme="minorHAnsi" w:cstheme="minorHAnsi"/>
          <w:sz w:val="24"/>
          <w:szCs w:val="24"/>
        </w:rPr>
        <w:t>ut poor or unsafe practice, concerns or allegations against staff or the school’s safeguarding</w:t>
      </w:r>
      <w:r w:rsidR="00832B60" w:rsidRPr="006165D4">
        <w:rPr>
          <w:rFonts w:asciiTheme="minorHAnsi" w:hAnsiTheme="minorHAnsi" w:cstheme="minorHAnsi"/>
          <w:sz w:val="24"/>
          <w:szCs w:val="24"/>
        </w:rPr>
        <w:t xml:space="preserve"> practice and arrangements so they can be addressed appropriately. </w:t>
      </w:r>
      <w:r w:rsidR="001A7C64" w:rsidRPr="006165D4">
        <w:rPr>
          <w:rFonts w:asciiTheme="minorHAnsi" w:hAnsiTheme="minorHAnsi" w:cstheme="minorHAnsi"/>
          <w:sz w:val="24"/>
          <w:szCs w:val="24"/>
        </w:rPr>
        <w:t>Please see the whistleblowing policy linked in Section 15 of this policy.</w:t>
      </w:r>
    </w:p>
    <w:p w14:paraId="13963AB0" w14:textId="2CC44FC8" w:rsidR="00016C4E" w:rsidRPr="006165D4" w:rsidRDefault="000A085B" w:rsidP="000A085B">
      <w:pPr>
        <w:pStyle w:val="Mainbodytext"/>
        <w:rPr>
          <w:rStyle w:val="Hyperlink"/>
          <w:rFonts w:asciiTheme="minorHAnsi" w:hAnsiTheme="minorHAnsi" w:cstheme="minorHAnsi"/>
          <w:sz w:val="24"/>
          <w:szCs w:val="24"/>
        </w:rPr>
      </w:pPr>
      <w:r w:rsidRPr="006165D4">
        <w:rPr>
          <w:rFonts w:asciiTheme="minorHAnsi" w:hAnsiTheme="minorHAnsi" w:cstheme="minorHAnsi"/>
          <w:sz w:val="24"/>
          <w:szCs w:val="24"/>
        </w:rPr>
        <w:t>Whistleblowing</w:t>
      </w:r>
      <w:r w:rsidR="00372345" w:rsidRPr="006165D4">
        <w:rPr>
          <w:rFonts w:asciiTheme="minorHAnsi" w:hAnsiTheme="minorHAnsi" w:cstheme="minorHAnsi"/>
          <w:sz w:val="24"/>
          <w:szCs w:val="24"/>
        </w:rPr>
        <w:t xml:space="preserve"> directly to Children’s Social Care on 0300</w:t>
      </w:r>
      <w:r w:rsidR="008A4B33" w:rsidRPr="006165D4">
        <w:rPr>
          <w:rFonts w:asciiTheme="minorHAnsi" w:hAnsiTheme="minorHAnsi" w:cstheme="minorHAnsi"/>
          <w:sz w:val="24"/>
          <w:szCs w:val="24"/>
        </w:rPr>
        <w:t xml:space="preserve"> </w:t>
      </w:r>
      <w:r w:rsidR="00372345" w:rsidRPr="006165D4">
        <w:rPr>
          <w:rFonts w:asciiTheme="minorHAnsi" w:hAnsiTheme="minorHAnsi" w:cstheme="minorHAnsi"/>
          <w:sz w:val="24"/>
          <w:szCs w:val="24"/>
        </w:rPr>
        <w:t>123</w:t>
      </w:r>
      <w:r w:rsidR="008A4B33" w:rsidRPr="006165D4">
        <w:rPr>
          <w:rFonts w:asciiTheme="minorHAnsi" w:hAnsiTheme="minorHAnsi" w:cstheme="minorHAnsi"/>
          <w:sz w:val="24"/>
          <w:szCs w:val="24"/>
        </w:rPr>
        <w:t xml:space="preserve"> </w:t>
      </w:r>
      <w:r w:rsidR="00372345" w:rsidRPr="006165D4">
        <w:rPr>
          <w:rFonts w:asciiTheme="minorHAnsi" w:hAnsiTheme="minorHAnsi" w:cstheme="minorHAnsi"/>
          <w:sz w:val="24"/>
          <w:szCs w:val="24"/>
        </w:rPr>
        <w:t xml:space="preserve">4043 </w:t>
      </w:r>
      <w:r w:rsidR="00683397" w:rsidRPr="006165D4">
        <w:rPr>
          <w:rFonts w:asciiTheme="minorHAnsi" w:hAnsiTheme="minorHAnsi" w:cstheme="minorHAnsi"/>
          <w:sz w:val="24"/>
          <w:szCs w:val="24"/>
        </w:rPr>
        <w:t>and/or</w:t>
      </w:r>
      <w:r w:rsidR="00372345" w:rsidRPr="006165D4">
        <w:rPr>
          <w:rFonts w:asciiTheme="minorHAnsi" w:hAnsiTheme="minorHAnsi" w:cstheme="minorHAnsi"/>
          <w:sz w:val="24"/>
          <w:szCs w:val="24"/>
        </w:rPr>
        <w:t xml:space="preserve"> the Police 999</w:t>
      </w:r>
      <w:r w:rsidR="00AA2F0A" w:rsidRPr="006165D4">
        <w:rPr>
          <w:rFonts w:asciiTheme="minorHAnsi" w:hAnsiTheme="minorHAnsi" w:cstheme="minorHAnsi"/>
          <w:sz w:val="24"/>
          <w:szCs w:val="24"/>
        </w:rPr>
        <w:t xml:space="preserve"> or to the</w:t>
      </w:r>
      <w:r w:rsidR="00372345" w:rsidRPr="006165D4">
        <w:rPr>
          <w:rFonts w:asciiTheme="minorHAnsi" w:hAnsiTheme="minorHAnsi" w:cstheme="minorHAnsi"/>
          <w:sz w:val="24"/>
          <w:szCs w:val="24"/>
        </w:rPr>
        <w:t xml:space="preserve"> </w:t>
      </w:r>
      <w:r w:rsidR="00016C4E" w:rsidRPr="006165D4">
        <w:rPr>
          <w:rFonts w:asciiTheme="minorHAnsi" w:hAnsiTheme="minorHAnsi" w:cstheme="minorHAnsi"/>
          <w:sz w:val="24"/>
          <w:szCs w:val="24"/>
        </w:rPr>
        <w:t>NSPCC Whistleblowing Helpline</w:t>
      </w:r>
      <w:r w:rsidR="00016C4E" w:rsidRPr="006165D4">
        <w:rPr>
          <w:rFonts w:asciiTheme="minorHAnsi" w:hAnsiTheme="minorHAnsi" w:cstheme="minorHAnsi"/>
          <w:b/>
          <w:bCs/>
          <w:sz w:val="24"/>
          <w:szCs w:val="24"/>
        </w:rPr>
        <w:t xml:space="preserve"> </w:t>
      </w:r>
      <w:r w:rsidR="00016C4E" w:rsidRPr="006165D4">
        <w:rPr>
          <w:rFonts w:asciiTheme="minorHAnsi" w:hAnsiTheme="minorHAnsi" w:cstheme="minorHAnsi"/>
          <w:sz w:val="24"/>
          <w:szCs w:val="24"/>
        </w:rPr>
        <w:t xml:space="preserve">0800 028 0285 </w:t>
      </w:r>
      <w:hyperlink r:id="rId92" w:history="1">
        <w:r w:rsidR="00016C4E" w:rsidRPr="006165D4">
          <w:rPr>
            <w:rStyle w:val="Hyperlink"/>
            <w:rFonts w:asciiTheme="minorHAnsi" w:hAnsiTheme="minorHAnsi" w:cstheme="minorHAnsi"/>
            <w:sz w:val="24"/>
            <w:szCs w:val="24"/>
          </w:rPr>
          <w:t>help@nspcc.org.uk</w:t>
        </w:r>
      </w:hyperlink>
    </w:p>
    <w:p w14:paraId="261D87C5" w14:textId="77777777" w:rsidR="009C66A5" w:rsidRPr="006165D4" w:rsidRDefault="009C66A5" w:rsidP="000A085B">
      <w:pPr>
        <w:pStyle w:val="Mainbodytext"/>
        <w:rPr>
          <w:rStyle w:val="Hyperlink"/>
          <w:rFonts w:asciiTheme="minorHAnsi" w:hAnsiTheme="minorHAnsi" w:cstheme="minorHAnsi"/>
          <w:sz w:val="24"/>
          <w:szCs w:val="24"/>
        </w:rPr>
      </w:pPr>
    </w:p>
    <w:p w14:paraId="330830E6" w14:textId="77777777" w:rsidR="009C66A5" w:rsidRPr="006165D4" w:rsidRDefault="009C66A5" w:rsidP="000A085B">
      <w:pPr>
        <w:pStyle w:val="Mainbodytext"/>
        <w:rPr>
          <w:rStyle w:val="Hyperlink"/>
          <w:rFonts w:asciiTheme="minorHAnsi" w:hAnsiTheme="minorHAnsi" w:cstheme="minorHAnsi"/>
          <w:sz w:val="24"/>
          <w:szCs w:val="24"/>
        </w:rPr>
      </w:pPr>
    </w:p>
    <w:p w14:paraId="6CC301C9" w14:textId="77777777" w:rsidR="009C66A5" w:rsidRPr="006165D4" w:rsidRDefault="009C66A5" w:rsidP="000A085B">
      <w:pPr>
        <w:pStyle w:val="Mainbodytext"/>
        <w:rPr>
          <w:rFonts w:asciiTheme="minorHAnsi" w:hAnsiTheme="minorHAnsi" w:cstheme="minorHAnsi"/>
          <w:sz w:val="24"/>
          <w:szCs w:val="24"/>
        </w:rPr>
      </w:pPr>
    </w:p>
    <w:p w14:paraId="404CE9C8" w14:textId="77777777" w:rsidR="006B16D2" w:rsidRPr="006165D4" w:rsidRDefault="006B16D2" w:rsidP="0024275E">
      <w:pPr>
        <w:pStyle w:val="1bodycopy10pt"/>
        <w:ind w:left="720"/>
        <w:jc w:val="both"/>
        <w:rPr>
          <w:rFonts w:asciiTheme="minorHAnsi" w:hAnsiTheme="minorHAnsi" w:cstheme="minorHAnsi"/>
          <w:sz w:val="24"/>
        </w:rPr>
      </w:pPr>
    </w:p>
    <w:p w14:paraId="1BC1C4A7" w14:textId="3942B0C7" w:rsidR="009C1E78" w:rsidRPr="006165D4" w:rsidRDefault="00807C49" w:rsidP="0024275E">
      <w:pPr>
        <w:pStyle w:val="1bodycopy10pt"/>
        <w:jc w:val="both"/>
        <w:rPr>
          <w:rFonts w:asciiTheme="minorHAnsi" w:hAnsiTheme="minorHAnsi" w:cstheme="minorHAnsi"/>
          <w:sz w:val="24"/>
        </w:rPr>
      </w:pPr>
      <w:r w:rsidRPr="006165D4">
        <w:rPr>
          <w:rFonts w:asciiTheme="minorHAnsi" w:hAnsiTheme="minorHAnsi" w:cstheme="minorHAnsi"/>
          <w:noProof/>
          <w:sz w:val="24"/>
        </w:rPr>
        <mc:AlternateContent>
          <mc:Choice Requires="wps">
            <w:drawing>
              <wp:anchor distT="0" distB="0" distL="114300" distR="114300" simplePos="0" relativeHeight="251657216" behindDoc="0" locked="0" layoutInCell="1" allowOverlap="1" wp14:anchorId="30E9BA69" wp14:editId="5C4AB65B">
                <wp:simplePos x="0" y="0"/>
                <wp:positionH relativeFrom="margin">
                  <wp:align>right</wp:align>
                </wp:positionH>
                <wp:positionV relativeFrom="paragraph">
                  <wp:posOffset>1270</wp:posOffset>
                </wp:positionV>
                <wp:extent cx="5895975" cy="360045"/>
                <wp:effectExtent l="0" t="0" r="9525" b="1905"/>
                <wp:wrapNone/>
                <wp:docPr id="211577568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36004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A452D" w14:textId="4283C1A0" w:rsidR="009C1E78" w:rsidRPr="00C55A8C" w:rsidRDefault="00E11609" w:rsidP="00B75D82">
                            <w:pPr>
                              <w:pStyle w:val="Heading1"/>
                            </w:pPr>
                            <w:bookmarkStart w:id="40" w:name="_Toc143175597"/>
                            <w:bookmarkStart w:id="41" w:name="_Toc143616845"/>
                            <w:r>
                              <w:t>1</w:t>
                            </w:r>
                            <w:r w:rsidR="002225DA">
                              <w:t>2</w:t>
                            </w:r>
                            <w:r>
                              <w:t xml:space="preserve">. </w:t>
                            </w:r>
                            <w:r w:rsidR="009C1E78" w:rsidRPr="00C55A8C">
                              <w:t>Record Keeping</w:t>
                            </w:r>
                            <w:bookmarkEnd w:id="40"/>
                            <w:bookmarkEnd w:id="4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9BA69" id="Rectangle 7" o:spid="_x0000_s1038" style="position:absolute;left:0;text-align:left;margin-left:413.05pt;margin-top:.1pt;width:464.25pt;height:28.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" filled="f" strokecolor="#959a00" strokeweight="1.5pt">
                <v:path arrowok="t"/>
                <v:textbox>
                  <w:txbxContent>
                    <w:p w14:paraId="4A3A452D" w14:textId="4283C1A0" w:rsidR="009C1E78" w:rsidRPr="00C55A8C" w:rsidRDefault="00E11609" w:rsidP="00B75D82">
                      <w:pPr>
                        <w:pStyle w:val="Heading1"/>
                      </w:pPr>
                      <w:bookmarkStart w:id="68" w:name="_Toc143175597"/>
                      <w:bookmarkStart w:id="69" w:name="_Toc143616845"/>
                      <w:r>
                        <w:t>1</w:t>
                      </w:r>
                      <w:r w:rsidR="002225DA">
                        <w:t>2</w:t>
                      </w:r>
                      <w:r>
                        <w:t xml:space="preserve">. </w:t>
                      </w:r>
                      <w:r w:rsidR="009C1E78" w:rsidRPr="00C55A8C">
                        <w:t>Record Keeping</w:t>
                      </w:r>
                      <w:bookmarkEnd w:id="68"/>
                      <w:bookmarkEnd w:id="69"/>
                    </w:p>
                  </w:txbxContent>
                </v:textbox>
                <w10:wrap anchorx="margin"/>
              </v:rect>
            </w:pict>
          </mc:Fallback>
        </mc:AlternateContent>
      </w:r>
    </w:p>
    <w:p w14:paraId="280E5E09" w14:textId="63B522CE" w:rsidR="009C1E78" w:rsidRPr="006165D4" w:rsidRDefault="009C1E78" w:rsidP="0024275E">
      <w:pPr>
        <w:pStyle w:val="1bodycopy10pt"/>
        <w:jc w:val="both"/>
        <w:rPr>
          <w:rFonts w:asciiTheme="minorHAnsi" w:hAnsiTheme="minorHAnsi" w:cstheme="minorHAnsi"/>
          <w:sz w:val="24"/>
        </w:rPr>
      </w:pPr>
    </w:p>
    <w:p w14:paraId="11AB2501" w14:textId="6DF51EF1" w:rsidR="003D6251" w:rsidRPr="006165D4" w:rsidRDefault="00476876" w:rsidP="000A085B">
      <w:pPr>
        <w:pStyle w:val="Mainbodytext"/>
        <w:rPr>
          <w:rFonts w:asciiTheme="minorHAnsi" w:hAnsiTheme="minorHAnsi" w:cstheme="minorHAnsi"/>
          <w:sz w:val="24"/>
          <w:szCs w:val="24"/>
        </w:rPr>
      </w:pPr>
      <w:r w:rsidRPr="006165D4">
        <w:rPr>
          <w:rFonts w:asciiTheme="minorHAnsi" w:hAnsiTheme="minorHAnsi" w:cstheme="minorHAnsi"/>
          <w:color w:val="000000" w:themeColor="text1"/>
          <w:sz w:val="24"/>
          <w:szCs w:val="24"/>
        </w:rPr>
        <w:t>At Ralph Sadleir School</w:t>
      </w:r>
      <w:r w:rsidRPr="006165D4">
        <w:rPr>
          <w:rFonts w:asciiTheme="minorHAnsi" w:hAnsiTheme="minorHAnsi" w:cstheme="minorHAnsi"/>
          <w:i/>
          <w:iCs/>
          <w:color w:val="000000" w:themeColor="text1"/>
          <w:sz w:val="24"/>
          <w:szCs w:val="24"/>
        </w:rPr>
        <w:t xml:space="preserve"> </w:t>
      </w:r>
      <w:r w:rsidRPr="006165D4">
        <w:rPr>
          <w:rFonts w:asciiTheme="minorHAnsi" w:hAnsiTheme="minorHAnsi" w:cstheme="minorHAnsi"/>
          <w:color w:val="000000" w:themeColor="text1"/>
          <w:sz w:val="24"/>
          <w:szCs w:val="24"/>
        </w:rPr>
        <w:t>w</w:t>
      </w:r>
      <w:r w:rsidR="003D6251" w:rsidRPr="006165D4">
        <w:rPr>
          <w:rFonts w:asciiTheme="minorHAnsi" w:hAnsiTheme="minorHAnsi" w:cstheme="minorHAnsi"/>
          <w:sz w:val="24"/>
          <w:szCs w:val="24"/>
        </w:rPr>
        <w:t xml:space="preserve">e will hold records confidentially, safely, securely and in line with our records retention schedule. </w:t>
      </w:r>
    </w:p>
    <w:p w14:paraId="6DB75254" w14:textId="77777777" w:rsidR="003D6251" w:rsidRPr="006165D4" w:rsidRDefault="003D6251" w:rsidP="000A085B">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All safeguarding concerns, discussions, decisions made and the reasons for those decisions, must be recorded in writing. If you are in any doubt about whether to record something, discuss it with the DSL. </w:t>
      </w:r>
    </w:p>
    <w:p w14:paraId="2CDE5ED9" w14:textId="77777777" w:rsidR="003D6251" w:rsidRPr="006165D4" w:rsidRDefault="003D6251" w:rsidP="000A085B">
      <w:pPr>
        <w:pStyle w:val="Mainbodytext"/>
        <w:rPr>
          <w:rFonts w:asciiTheme="minorHAnsi" w:hAnsiTheme="minorHAnsi" w:cstheme="minorHAnsi"/>
          <w:sz w:val="24"/>
          <w:szCs w:val="24"/>
        </w:rPr>
      </w:pPr>
      <w:r w:rsidRPr="006165D4">
        <w:rPr>
          <w:rFonts w:asciiTheme="minorHAnsi" w:hAnsiTheme="minorHAnsi" w:cstheme="minorHAnsi"/>
          <w:sz w:val="24"/>
          <w:szCs w:val="24"/>
        </w:rPr>
        <w:t>Records will include:</w:t>
      </w:r>
    </w:p>
    <w:p w14:paraId="69E967E5" w14:textId="77777777" w:rsidR="003D6251" w:rsidRPr="006165D4" w:rsidRDefault="003D6251" w:rsidP="000A085B">
      <w:pPr>
        <w:pStyle w:val="4Bulletedcopyblue"/>
        <w:rPr>
          <w:rFonts w:asciiTheme="minorHAnsi" w:hAnsiTheme="minorHAnsi" w:cstheme="minorHAnsi"/>
          <w:sz w:val="24"/>
          <w:szCs w:val="24"/>
        </w:rPr>
      </w:pPr>
      <w:r w:rsidRPr="006165D4">
        <w:rPr>
          <w:rFonts w:asciiTheme="minorHAnsi" w:hAnsiTheme="minorHAnsi" w:cstheme="minorHAnsi"/>
          <w:sz w:val="24"/>
          <w:szCs w:val="24"/>
        </w:rPr>
        <w:t>A clear and comprehensive summary of the concern</w:t>
      </w:r>
    </w:p>
    <w:p w14:paraId="3A43BDD1" w14:textId="77777777" w:rsidR="003D6251" w:rsidRPr="006165D4" w:rsidRDefault="003D6251" w:rsidP="000A085B">
      <w:pPr>
        <w:pStyle w:val="4Bulletedcopyblue"/>
        <w:rPr>
          <w:rFonts w:asciiTheme="minorHAnsi" w:hAnsiTheme="minorHAnsi" w:cstheme="minorHAnsi"/>
          <w:sz w:val="24"/>
          <w:szCs w:val="24"/>
        </w:rPr>
      </w:pPr>
      <w:r w:rsidRPr="006165D4">
        <w:rPr>
          <w:rFonts w:asciiTheme="minorHAnsi" w:hAnsiTheme="minorHAnsi" w:cstheme="minorHAnsi"/>
          <w:sz w:val="24"/>
          <w:szCs w:val="24"/>
        </w:rPr>
        <w:t>Details of how the concern was followed up and resolved</w:t>
      </w:r>
    </w:p>
    <w:p w14:paraId="4EAEE519" w14:textId="60BAE069" w:rsidR="003D6251" w:rsidRPr="006165D4" w:rsidRDefault="003D6251" w:rsidP="00F26DF6">
      <w:pPr>
        <w:pStyle w:val="4Bulletedcopyblue"/>
        <w:rPr>
          <w:rFonts w:asciiTheme="minorHAnsi" w:hAnsiTheme="minorHAnsi" w:cstheme="minorHAnsi"/>
          <w:sz w:val="24"/>
          <w:szCs w:val="24"/>
        </w:rPr>
      </w:pPr>
      <w:r w:rsidRPr="006165D4">
        <w:rPr>
          <w:rFonts w:asciiTheme="minorHAnsi" w:hAnsiTheme="minorHAnsi" w:cstheme="minorHAnsi"/>
          <w:sz w:val="24"/>
          <w:szCs w:val="24"/>
        </w:rPr>
        <w:t>A note of any action taken, decisions reached, and the outcome.</w:t>
      </w:r>
    </w:p>
    <w:p w14:paraId="2697C56D" w14:textId="77777777" w:rsidR="003D6251" w:rsidRPr="006165D4" w:rsidRDefault="003D6251" w:rsidP="000A085B">
      <w:pPr>
        <w:pStyle w:val="Mainbodytext"/>
        <w:rPr>
          <w:rFonts w:asciiTheme="minorHAnsi" w:hAnsiTheme="minorHAnsi" w:cstheme="minorHAnsi"/>
          <w:sz w:val="24"/>
          <w:szCs w:val="24"/>
        </w:rPr>
      </w:pPr>
      <w:r w:rsidRPr="006165D4">
        <w:rPr>
          <w:rFonts w:asciiTheme="minorHAnsi" w:hAnsiTheme="minorHAnsi" w:cstheme="minorHAnsi"/>
          <w:sz w:val="24"/>
          <w:szCs w:val="24"/>
        </w:rPr>
        <w:t>Concerns and referrals will be kept in a separate child protection file for each child (either paper recorded or electronically).</w:t>
      </w:r>
    </w:p>
    <w:p w14:paraId="277DBC2B" w14:textId="77777777" w:rsidR="003D6251" w:rsidRPr="006165D4" w:rsidRDefault="003D6251" w:rsidP="000A085B">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Any non-confidential records will be readily accessible and available. Confidential information and records will be held securely and only available to those who have a right or professional need to know/ access them. </w:t>
      </w:r>
    </w:p>
    <w:p w14:paraId="1DA881BC" w14:textId="022EC03A" w:rsidR="003D6251" w:rsidRPr="006165D4" w:rsidRDefault="003D6251" w:rsidP="000A085B">
      <w:pPr>
        <w:pStyle w:val="Mainbodytext"/>
        <w:rPr>
          <w:rStyle w:val="Hyperlink"/>
          <w:rFonts w:asciiTheme="minorHAnsi" w:hAnsiTheme="minorHAnsi" w:cstheme="minorHAnsi"/>
          <w:sz w:val="24"/>
          <w:szCs w:val="24"/>
        </w:rPr>
      </w:pPr>
      <w:r w:rsidRPr="006165D4">
        <w:rPr>
          <w:rFonts w:asciiTheme="minorHAnsi" w:hAnsiTheme="minorHAnsi" w:cstheme="minorHAnsi"/>
          <w:sz w:val="24"/>
          <w:szCs w:val="24"/>
        </w:rPr>
        <w:t>Safeguarding records relating to an individual child will be retained for the student until they reach their 25</w:t>
      </w:r>
      <w:r w:rsidRPr="006165D4">
        <w:rPr>
          <w:rFonts w:asciiTheme="minorHAnsi" w:hAnsiTheme="minorHAnsi" w:cstheme="minorHAnsi"/>
          <w:sz w:val="24"/>
          <w:szCs w:val="24"/>
          <w:vertAlign w:val="superscript"/>
        </w:rPr>
        <w:t>th</w:t>
      </w:r>
      <w:r w:rsidRPr="006165D4">
        <w:rPr>
          <w:rFonts w:asciiTheme="minorHAnsi" w:hAnsiTheme="minorHAnsi" w:cstheme="minorHAnsi"/>
          <w:sz w:val="24"/>
          <w:szCs w:val="24"/>
        </w:rPr>
        <w:t xml:space="preserve"> birthday or 31</w:t>
      </w:r>
      <w:r w:rsidRPr="006165D4">
        <w:rPr>
          <w:rFonts w:asciiTheme="minorHAnsi" w:hAnsiTheme="minorHAnsi" w:cstheme="minorHAnsi"/>
          <w:sz w:val="24"/>
          <w:szCs w:val="24"/>
          <w:vertAlign w:val="superscript"/>
        </w:rPr>
        <w:t>st</w:t>
      </w:r>
      <w:r w:rsidRPr="006165D4">
        <w:rPr>
          <w:rFonts w:asciiTheme="minorHAnsi" w:hAnsiTheme="minorHAnsi" w:cstheme="minorHAnsi"/>
          <w:sz w:val="24"/>
          <w:szCs w:val="24"/>
        </w:rPr>
        <w:t xml:space="preserve"> birthday if there is an EHCP in place (Information Records Management Society 2022). </w:t>
      </w:r>
      <w:hyperlink r:id="rId93" w:history="1">
        <w:r w:rsidRPr="006165D4">
          <w:rPr>
            <w:rStyle w:val="Hyperlink"/>
            <w:rFonts w:asciiTheme="minorHAnsi" w:hAnsiTheme="minorHAnsi" w:cstheme="minorHAnsi"/>
            <w:sz w:val="24"/>
            <w:szCs w:val="24"/>
          </w:rPr>
          <w:t>IRMS Schools Toolkit - Information and Records Management Society</w:t>
        </w:r>
      </w:hyperlink>
    </w:p>
    <w:p w14:paraId="6485C10B" w14:textId="07D5452E" w:rsidR="003D6251" w:rsidRPr="006165D4" w:rsidRDefault="003D6251" w:rsidP="000A085B">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Safeguarding records which contain information about allegations of sexual abuse were being retained for the Independent Inquiry into Child Sexual Abuse (IICSA).  This has now </w:t>
      </w:r>
      <w:r w:rsidR="006165D4" w:rsidRPr="006165D4">
        <w:rPr>
          <w:rFonts w:asciiTheme="minorHAnsi" w:hAnsiTheme="minorHAnsi" w:cstheme="minorHAnsi"/>
          <w:sz w:val="24"/>
          <w:szCs w:val="24"/>
        </w:rPr>
        <w:t>concluded,</w:t>
      </w:r>
      <w:r w:rsidRPr="006165D4">
        <w:rPr>
          <w:rFonts w:asciiTheme="minorHAnsi" w:hAnsiTheme="minorHAnsi" w:cstheme="minorHAnsi"/>
          <w:sz w:val="24"/>
          <w:szCs w:val="24"/>
        </w:rPr>
        <w:t xml:space="preserve"> and the Home Office sent a letter to schools advising that files no longer needed to be kept indefinitely.  However, the recommendations from the inquiry have stated:</w:t>
      </w:r>
    </w:p>
    <w:p w14:paraId="7A4BA23A" w14:textId="77777777" w:rsidR="003D6251" w:rsidRPr="006165D4" w:rsidRDefault="003D6251" w:rsidP="000A085B">
      <w:pPr>
        <w:pStyle w:val="Mainbodytext"/>
        <w:rPr>
          <w:rFonts w:asciiTheme="minorHAnsi" w:hAnsiTheme="minorHAnsi" w:cstheme="minorHAnsi"/>
          <w:sz w:val="24"/>
          <w:szCs w:val="24"/>
        </w:rPr>
      </w:pPr>
      <w:r w:rsidRPr="006165D4">
        <w:rPr>
          <w:rFonts w:asciiTheme="minorHAnsi" w:hAnsiTheme="minorHAnsi" w:cstheme="minorHAnsi"/>
          <w:i/>
          <w:iCs/>
          <w:sz w:val="24"/>
          <w:szCs w:val="24"/>
        </w:rPr>
        <w:t>Recommendation 17: Access to records The UK government should direct the Information Commissioner’s Office to introduce a code of practice on keeping and accessing records which relate to child sexual abuse. The code should require records about child sexual abuse and allegations of child sexual abuse to be kept for 75 years, with appropriate review periods.</w:t>
      </w:r>
    </w:p>
    <w:p w14:paraId="429B861A" w14:textId="77777777" w:rsidR="003D6251" w:rsidRPr="006165D4" w:rsidRDefault="003D6251" w:rsidP="000A085B">
      <w:pPr>
        <w:pStyle w:val="Mainbodytext"/>
        <w:rPr>
          <w:rFonts w:asciiTheme="minorHAnsi" w:hAnsiTheme="minorHAnsi" w:cstheme="minorHAnsi"/>
          <w:sz w:val="24"/>
          <w:szCs w:val="24"/>
        </w:rPr>
      </w:pPr>
      <w:r w:rsidRPr="006165D4">
        <w:rPr>
          <w:rFonts w:asciiTheme="minorHAnsi" w:hAnsiTheme="minorHAnsi" w:cstheme="minorHAnsi"/>
          <w:sz w:val="24"/>
          <w:szCs w:val="24"/>
        </w:rPr>
        <w:t>The school will follow the recommendation 17.</w:t>
      </w:r>
    </w:p>
    <w:p w14:paraId="6374772C" w14:textId="77777777" w:rsidR="003D6251" w:rsidRPr="006165D4" w:rsidRDefault="003D6251" w:rsidP="003D6251">
      <w:pPr>
        <w:spacing w:after="0"/>
        <w:jc w:val="both"/>
        <w:rPr>
          <w:rFonts w:asciiTheme="minorHAnsi" w:hAnsiTheme="minorHAnsi" w:cstheme="minorHAnsi"/>
          <w:sz w:val="24"/>
        </w:rPr>
      </w:pPr>
    </w:p>
    <w:p w14:paraId="060CCA20" w14:textId="77777777" w:rsidR="003D6251" w:rsidRPr="006165D4" w:rsidRDefault="003D6251" w:rsidP="000A085B">
      <w:pPr>
        <w:pStyle w:val="Heading2"/>
        <w:rPr>
          <w:rFonts w:asciiTheme="minorHAnsi" w:hAnsiTheme="minorHAnsi" w:cstheme="minorHAnsi"/>
          <w:b w:val="0"/>
        </w:rPr>
      </w:pPr>
      <w:r w:rsidRPr="006165D4">
        <w:rPr>
          <w:rFonts w:asciiTheme="minorHAnsi" w:hAnsiTheme="minorHAnsi" w:cstheme="minorHAnsi"/>
        </w:rPr>
        <w:t xml:space="preserve">Receiving </w:t>
      </w:r>
      <w:r w:rsidRPr="006165D4">
        <w:rPr>
          <w:rFonts w:asciiTheme="minorHAnsi" w:hAnsiTheme="minorHAnsi" w:cstheme="minorHAnsi"/>
          <w:b w:val="0"/>
        </w:rPr>
        <w:t>in and transferring pupil records to other education provision</w:t>
      </w:r>
    </w:p>
    <w:p w14:paraId="33B2D9C2" w14:textId="77777777" w:rsidR="003D6251" w:rsidRPr="006165D4" w:rsidRDefault="003D6251" w:rsidP="000A085B">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If a child for whom the school has, or has had, safeguarding concerns moves to another school, the DSL will ensure that their safeguarding information file is forwarded as soon as possible, securely, and separately from the main pupil file. </w:t>
      </w:r>
    </w:p>
    <w:p w14:paraId="6E397EB7" w14:textId="77777777" w:rsidR="006165D4" w:rsidRDefault="006165D4" w:rsidP="000A085B">
      <w:pPr>
        <w:pStyle w:val="Mainbodytext"/>
        <w:rPr>
          <w:rFonts w:asciiTheme="minorHAnsi" w:hAnsiTheme="minorHAnsi" w:cstheme="minorHAnsi"/>
          <w:sz w:val="24"/>
          <w:szCs w:val="24"/>
        </w:rPr>
      </w:pPr>
    </w:p>
    <w:p w14:paraId="4434CE52" w14:textId="75115776" w:rsidR="009C66A5" w:rsidRPr="006165D4" w:rsidRDefault="003D6251" w:rsidP="000A085B">
      <w:pPr>
        <w:pStyle w:val="Mainbodytext"/>
        <w:rPr>
          <w:rFonts w:asciiTheme="minorHAnsi" w:hAnsiTheme="minorHAnsi" w:cstheme="minorHAnsi"/>
          <w:sz w:val="24"/>
          <w:szCs w:val="24"/>
        </w:rPr>
      </w:pPr>
      <w:r w:rsidRPr="006165D4">
        <w:rPr>
          <w:rFonts w:asciiTheme="minorHAnsi" w:hAnsiTheme="minorHAnsi" w:cstheme="minorHAnsi"/>
          <w:sz w:val="24"/>
          <w:szCs w:val="24"/>
        </w:rPr>
        <w:t>To allow the new school/ college to have support in place when the child arrives, this should be within:</w:t>
      </w:r>
    </w:p>
    <w:p w14:paraId="3AE8F301" w14:textId="77777777" w:rsidR="003D6251" w:rsidRPr="006165D4" w:rsidRDefault="003D6251" w:rsidP="000A085B">
      <w:pPr>
        <w:pStyle w:val="4Bulletedcopyblue"/>
        <w:rPr>
          <w:rFonts w:asciiTheme="minorHAnsi" w:hAnsiTheme="minorHAnsi" w:cstheme="minorHAnsi"/>
          <w:sz w:val="24"/>
          <w:szCs w:val="24"/>
        </w:rPr>
      </w:pPr>
      <w:r w:rsidRPr="006165D4">
        <w:rPr>
          <w:rFonts w:asciiTheme="minorHAnsi" w:hAnsiTheme="minorHAnsi" w:cstheme="minorHAnsi"/>
          <w:b/>
          <w:bCs/>
          <w:sz w:val="24"/>
          <w:szCs w:val="24"/>
        </w:rPr>
        <w:t>5 days</w:t>
      </w:r>
      <w:r w:rsidRPr="006165D4">
        <w:rPr>
          <w:rFonts w:asciiTheme="minorHAnsi" w:hAnsiTheme="minorHAnsi" w:cstheme="minorHAnsi"/>
          <w:sz w:val="24"/>
          <w:szCs w:val="24"/>
        </w:rPr>
        <w:t xml:space="preserve"> for an in-year transfer, or  </w:t>
      </w:r>
    </w:p>
    <w:p w14:paraId="15BF3D51" w14:textId="77777777" w:rsidR="003D6251" w:rsidRPr="006165D4" w:rsidRDefault="003D6251" w:rsidP="000A085B">
      <w:pPr>
        <w:pStyle w:val="4Bulletedcopyblue"/>
        <w:rPr>
          <w:rFonts w:asciiTheme="minorHAnsi" w:hAnsiTheme="minorHAnsi" w:cstheme="minorHAnsi"/>
          <w:sz w:val="24"/>
          <w:szCs w:val="24"/>
        </w:rPr>
      </w:pPr>
      <w:r w:rsidRPr="006165D4">
        <w:rPr>
          <w:rFonts w:asciiTheme="minorHAnsi" w:hAnsiTheme="minorHAnsi" w:cstheme="minorHAnsi"/>
          <w:b/>
          <w:bCs/>
          <w:sz w:val="24"/>
          <w:szCs w:val="24"/>
        </w:rPr>
        <w:t>the first 5 days</w:t>
      </w:r>
      <w:r w:rsidRPr="006165D4">
        <w:rPr>
          <w:rFonts w:asciiTheme="minorHAnsi" w:hAnsiTheme="minorHAnsi" w:cstheme="minorHAnsi"/>
          <w:sz w:val="24"/>
          <w:szCs w:val="24"/>
        </w:rPr>
        <w:t xml:space="preserve"> of the start of a new term.</w:t>
      </w:r>
    </w:p>
    <w:p w14:paraId="649FF8A2" w14:textId="5694D5BE" w:rsidR="003D6251" w:rsidRPr="006165D4" w:rsidRDefault="003D6251" w:rsidP="003D6251">
      <w:pPr>
        <w:jc w:val="both"/>
        <w:rPr>
          <w:rFonts w:asciiTheme="minorHAnsi" w:hAnsiTheme="minorHAnsi" w:cstheme="minorHAnsi"/>
          <w:sz w:val="24"/>
        </w:rPr>
      </w:pPr>
      <w:r w:rsidRPr="006165D4">
        <w:rPr>
          <w:rFonts w:asciiTheme="minorHAnsi" w:hAnsiTheme="minorHAnsi" w:cstheme="minorHAnsi"/>
          <w:sz w:val="24"/>
        </w:rPr>
        <w:t xml:space="preserve">In addition, if the concerns are significant or complex, </w:t>
      </w:r>
      <w:r w:rsidR="00683397" w:rsidRPr="006165D4">
        <w:rPr>
          <w:rFonts w:asciiTheme="minorHAnsi" w:hAnsiTheme="minorHAnsi" w:cstheme="minorHAnsi"/>
          <w:sz w:val="24"/>
        </w:rPr>
        <w:t>and/or</w:t>
      </w:r>
      <w:r w:rsidRPr="006165D4">
        <w:rPr>
          <w:rFonts w:asciiTheme="minorHAnsi" w:hAnsiTheme="minorHAnsi" w:cstheme="minorHAnsi"/>
          <w:sz w:val="24"/>
        </w:rPr>
        <w:t xml:space="preserve"> social services are involved, the DSL will speak to the DSL of the receiving school and provide information to enable them to have time to make any necessary preparations to ensure the wellbeing and safety of the child. </w:t>
      </w:r>
    </w:p>
    <w:p w14:paraId="1F0CE4DA" w14:textId="77777777" w:rsidR="003D6251" w:rsidRPr="006165D4" w:rsidRDefault="003D6251" w:rsidP="003D6251">
      <w:pPr>
        <w:jc w:val="both"/>
        <w:rPr>
          <w:rFonts w:asciiTheme="minorHAnsi" w:hAnsiTheme="minorHAnsi" w:cstheme="minorHAnsi"/>
          <w:b/>
          <w:bCs/>
          <w:sz w:val="24"/>
        </w:rPr>
      </w:pPr>
      <w:r w:rsidRPr="006165D4">
        <w:rPr>
          <w:rFonts w:asciiTheme="minorHAnsi" w:hAnsiTheme="minorHAnsi" w:cstheme="minorHAnsi"/>
          <w:b/>
          <w:bCs/>
          <w:sz w:val="24"/>
        </w:rPr>
        <w:t xml:space="preserve">Retention, archiving and destruction of records </w:t>
      </w:r>
    </w:p>
    <w:p w14:paraId="4CB44F71" w14:textId="4CCE5DCF" w:rsidR="003D6251" w:rsidRPr="006165D4" w:rsidRDefault="003D6251" w:rsidP="003D6251">
      <w:pPr>
        <w:jc w:val="both"/>
        <w:rPr>
          <w:rFonts w:asciiTheme="minorHAnsi" w:hAnsiTheme="minorHAnsi" w:cstheme="minorHAnsi"/>
          <w:sz w:val="24"/>
        </w:rPr>
      </w:pPr>
      <w:r w:rsidRPr="006165D4">
        <w:rPr>
          <w:rFonts w:asciiTheme="minorHAnsi" w:hAnsiTheme="minorHAnsi" w:cstheme="minorHAnsi"/>
          <w:sz w:val="24"/>
        </w:rPr>
        <w:t>For records that are not transferred to another school</w:t>
      </w:r>
      <w:r w:rsidR="00322974" w:rsidRPr="006165D4">
        <w:rPr>
          <w:rFonts w:asciiTheme="minorHAnsi" w:hAnsiTheme="minorHAnsi" w:cstheme="minorHAnsi"/>
          <w:sz w:val="24"/>
        </w:rPr>
        <w:t>,</w:t>
      </w:r>
      <w:r w:rsidRPr="006165D4">
        <w:rPr>
          <w:rFonts w:asciiTheme="minorHAnsi" w:hAnsiTheme="minorHAnsi" w:cstheme="minorHAnsi"/>
          <w:sz w:val="24"/>
        </w:rPr>
        <w:t xml:space="preserve"> for example the child leaves the country or is going to be home educated, we have:</w:t>
      </w:r>
    </w:p>
    <w:p w14:paraId="3C58907F" w14:textId="67CA9483" w:rsidR="003D6251" w:rsidRPr="006165D4" w:rsidRDefault="00E31AED" w:rsidP="003D6251">
      <w:pPr>
        <w:pStyle w:val="1bodycopy10pt"/>
        <w:numPr>
          <w:ilvl w:val="0"/>
          <w:numId w:val="50"/>
        </w:numPr>
        <w:jc w:val="both"/>
        <w:rPr>
          <w:rFonts w:asciiTheme="minorHAnsi" w:hAnsiTheme="minorHAnsi" w:cstheme="minorHAnsi"/>
          <w:sz w:val="24"/>
        </w:rPr>
      </w:pPr>
      <w:r w:rsidRPr="006165D4">
        <w:rPr>
          <w:rFonts w:asciiTheme="minorHAnsi" w:hAnsiTheme="minorHAnsi" w:cstheme="minorHAnsi"/>
          <w:sz w:val="24"/>
        </w:rPr>
        <w:t>A</w:t>
      </w:r>
      <w:r w:rsidR="003D6251" w:rsidRPr="006165D4">
        <w:rPr>
          <w:rFonts w:asciiTheme="minorHAnsi" w:hAnsiTheme="minorHAnsi" w:cstheme="minorHAnsi"/>
          <w:sz w:val="24"/>
        </w:rPr>
        <w:t xml:space="preserve"> clear retention policy</w:t>
      </w:r>
    </w:p>
    <w:p w14:paraId="2CAC27F0" w14:textId="23F1A232" w:rsidR="003D6251" w:rsidRPr="006165D4" w:rsidRDefault="003D6251" w:rsidP="003D6251">
      <w:pPr>
        <w:pStyle w:val="1bodycopy10pt"/>
        <w:numPr>
          <w:ilvl w:val="0"/>
          <w:numId w:val="50"/>
        </w:numPr>
        <w:jc w:val="both"/>
        <w:rPr>
          <w:rFonts w:asciiTheme="minorHAnsi" w:hAnsiTheme="minorHAnsi" w:cstheme="minorHAnsi"/>
          <w:sz w:val="24"/>
        </w:rPr>
      </w:pPr>
      <w:r w:rsidRPr="006165D4">
        <w:rPr>
          <w:rFonts w:asciiTheme="minorHAnsi" w:hAnsiTheme="minorHAnsi" w:cstheme="minorHAnsi"/>
          <w:sz w:val="24"/>
        </w:rPr>
        <w:t>Secure and appropriate system to archive with restricted access</w:t>
      </w:r>
    </w:p>
    <w:p w14:paraId="6384E6D2" w14:textId="77777777" w:rsidR="003D6251" w:rsidRPr="006165D4" w:rsidRDefault="003D6251" w:rsidP="003D6251">
      <w:pPr>
        <w:pStyle w:val="1bodycopy10pt"/>
        <w:numPr>
          <w:ilvl w:val="0"/>
          <w:numId w:val="50"/>
        </w:numPr>
        <w:jc w:val="both"/>
        <w:rPr>
          <w:rFonts w:asciiTheme="minorHAnsi" w:hAnsiTheme="minorHAnsi" w:cstheme="minorHAnsi"/>
          <w:sz w:val="24"/>
        </w:rPr>
      </w:pPr>
      <w:r w:rsidRPr="006165D4">
        <w:rPr>
          <w:rFonts w:asciiTheme="minorHAnsi" w:hAnsiTheme="minorHAnsi" w:cstheme="minorHAnsi"/>
          <w:sz w:val="24"/>
        </w:rPr>
        <w:t xml:space="preserve">We have a written assurance from our providers of our electronic recording systems that all records are maintained securely which includes any archived records.  </w:t>
      </w:r>
    </w:p>
    <w:p w14:paraId="5C21FF73" w14:textId="4C2AE3FB" w:rsidR="00ED2CE1" w:rsidRPr="006165D4" w:rsidRDefault="003D6251" w:rsidP="0024275E">
      <w:pPr>
        <w:pStyle w:val="1bodycopy10pt"/>
        <w:jc w:val="both"/>
        <w:rPr>
          <w:rFonts w:asciiTheme="minorHAnsi" w:hAnsiTheme="minorHAnsi" w:cstheme="minorHAnsi"/>
          <w:sz w:val="24"/>
        </w:rPr>
      </w:pPr>
      <w:r w:rsidRPr="006165D4">
        <w:rPr>
          <w:rFonts w:asciiTheme="minorHAnsi" w:hAnsiTheme="minorHAnsi" w:cstheme="minorHAnsi"/>
          <w:sz w:val="24"/>
        </w:rPr>
        <w:t>Storage, retention, and destruction of our child protection files is also made clear in our data management policy.</w:t>
      </w:r>
    </w:p>
    <w:p w14:paraId="53E5E48C" w14:textId="77777777" w:rsidR="002541D1" w:rsidRPr="006165D4" w:rsidRDefault="002541D1" w:rsidP="0024275E">
      <w:pPr>
        <w:pStyle w:val="1bodycopy10pt"/>
        <w:jc w:val="both"/>
        <w:rPr>
          <w:rFonts w:asciiTheme="minorHAnsi" w:hAnsiTheme="minorHAnsi" w:cstheme="minorHAnsi"/>
          <w:sz w:val="24"/>
        </w:rPr>
      </w:pPr>
    </w:p>
    <w:p w14:paraId="41718543" w14:textId="62FC08D5" w:rsidR="00BD6430" w:rsidRPr="006165D4" w:rsidRDefault="00807C49" w:rsidP="0024275E">
      <w:pPr>
        <w:pStyle w:val="1bodycopy10pt"/>
        <w:jc w:val="both"/>
        <w:rPr>
          <w:rFonts w:asciiTheme="minorHAnsi" w:hAnsiTheme="minorHAnsi" w:cstheme="minorHAnsi"/>
          <w:sz w:val="24"/>
        </w:rPr>
      </w:pPr>
      <w:r w:rsidRPr="006165D4">
        <w:rPr>
          <w:rFonts w:asciiTheme="minorHAnsi" w:hAnsiTheme="minorHAnsi" w:cstheme="minorHAnsi"/>
          <w:noProof/>
          <w:sz w:val="24"/>
        </w:rPr>
        <mc:AlternateContent>
          <mc:Choice Requires="wps">
            <w:drawing>
              <wp:anchor distT="0" distB="0" distL="114300" distR="114300" simplePos="0" relativeHeight="251659264" behindDoc="0" locked="0" layoutInCell="1" allowOverlap="1" wp14:anchorId="3FD55B4A" wp14:editId="4363B3F8">
                <wp:simplePos x="0" y="0"/>
                <wp:positionH relativeFrom="margin">
                  <wp:align>right</wp:align>
                </wp:positionH>
                <wp:positionV relativeFrom="paragraph">
                  <wp:posOffset>1270</wp:posOffset>
                </wp:positionV>
                <wp:extent cx="5905500" cy="387985"/>
                <wp:effectExtent l="0" t="0" r="0" b="0"/>
                <wp:wrapNone/>
                <wp:docPr id="3617860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98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72B84" w14:textId="08DBC2AA" w:rsidR="00BD6430" w:rsidRPr="006D1104" w:rsidRDefault="00E11609" w:rsidP="00B75D82">
                            <w:pPr>
                              <w:pStyle w:val="Heading1"/>
                            </w:pPr>
                            <w:bookmarkStart w:id="42" w:name="_Toc143616846"/>
                            <w:r>
                              <w:t>1</w:t>
                            </w:r>
                            <w:r w:rsidR="002225DA">
                              <w:t>3</w:t>
                            </w:r>
                            <w:r>
                              <w:t xml:space="preserve">. </w:t>
                            </w:r>
                            <w:r w:rsidR="00BD6430" w:rsidRPr="006D1104">
                              <w:t>Safeguarding Training and Development</w:t>
                            </w:r>
                            <w:bookmarkEnd w:id="42"/>
                            <w:r w:rsidR="00BD6430" w:rsidRPr="006D110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55B4A" id="Rectangle 6" o:spid="_x0000_s1039" style="position:absolute;left:0;text-align:left;margin-left:413.8pt;margin-top:.1pt;width:465pt;height:3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" filled="f" strokecolor="#959a00" strokeweight="1.5pt">
                <v:path arrowok="t"/>
                <v:textbox>
                  <w:txbxContent>
                    <w:p w14:paraId="16A72B84" w14:textId="08DBC2AA" w:rsidR="00BD6430" w:rsidRPr="006D1104" w:rsidRDefault="00E11609" w:rsidP="00B75D82">
                      <w:pPr>
                        <w:pStyle w:val="Heading1"/>
                      </w:pPr>
                      <w:bookmarkStart w:id="71" w:name="_Toc143616846"/>
                      <w:r>
                        <w:t>1</w:t>
                      </w:r>
                      <w:r w:rsidR="002225DA">
                        <w:t>3</w:t>
                      </w:r>
                      <w:r>
                        <w:t xml:space="preserve">. </w:t>
                      </w:r>
                      <w:r w:rsidR="00BD6430" w:rsidRPr="006D1104">
                        <w:t>Safeguarding Training and Development</w:t>
                      </w:r>
                      <w:bookmarkEnd w:id="71"/>
                      <w:r w:rsidR="00BD6430" w:rsidRPr="006D1104">
                        <w:t xml:space="preserve"> </w:t>
                      </w:r>
                    </w:p>
                  </w:txbxContent>
                </v:textbox>
                <w10:wrap anchorx="margin"/>
              </v:rect>
            </w:pict>
          </mc:Fallback>
        </mc:AlternateContent>
      </w:r>
    </w:p>
    <w:p w14:paraId="43C000B2" w14:textId="77777777" w:rsidR="00BD6430" w:rsidRPr="006165D4" w:rsidRDefault="00BD6430" w:rsidP="0024275E">
      <w:pPr>
        <w:pStyle w:val="1bodycopy10pt"/>
        <w:jc w:val="both"/>
        <w:rPr>
          <w:rFonts w:asciiTheme="minorHAnsi" w:hAnsiTheme="minorHAnsi" w:cstheme="minorHAnsi"/>
          <w:sz w:val="24"/>
        </w:rPr>
      </w:pPr>
    </w:p>
    <w:p w14:paraId="4A44136C" w14:textId="75944D78" w:rsidR="00394C09" w:rsidRPr="006165D4" w:rsidRDefault="00501060" w:rsidP="00093442">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To fulfil our </w:t>
      </w:r>
      <w:r w:rsidR="00394C09" w:rsidRPr="006165D4">
        <w:rPr>
          <w:rFonts w:asciiTheme="minorHAnsi" w:hAnsiTheme="minorHAnsi" w:cstheme="minorHAnsi"/>
          <w:sz w:val="24"/>
          <w:szCs w:val="24"/>
        </w:rPr>
        <w:t xml:space="preserve">aim of </w:t>
      </w:r>
      <w:r w:rsidR="00B2395B" w:rsidRPr="006165D4">
        <w:rPr>
          <w:rFonts w:asciiTheme="minorHAnsi" w:hAnsiTheme="minorHAnsi" w:cstheme="minorHAnsi"/>
          <w:sz w:val="24"/>
          <w:szCs w:val="24"/>
        </w:rPr>
        <w:t xml:space="preserve">continuous improvement </w:t>
      </w:r>
      <w:r w:rsidR="00394C09" w:rsidRPr="006165D4">
        <w:rPr>
          <w:rFonts w:asciiTheme="minorHAnsi" w:hAnsiTheme="minorHAnsi" w:cstheme="minorHAnsi"/>
          <w:sz w:val="24"/>
          <w:szCs w:val="24"/>
        </w:rPr>
        <w:t xml:space="preserve">in order to </w:t>
      </w:r>
      <w:r w:rsidR="00B2395B" w:rsidRPr="006165D4">
        <w:rPr>
          <w:rFonts w:asciiTheme="minorHAnsi" w:hAnsiTheme="minorHAnsi" w:cstheme="minorHAnsi"/>
          <w:sz w:val="24"/>
          <w:szCs w:val="24"/>
        </w:rPr>
        <w:t>safeguard our pupils</w:t>
      </w:r>
      <w:r w:rsidR="00394C09" w:rsidRPr="006165D4">
        <w:rPr>
          <w:rFonts w:asciiTheme="minorHAnsi" w:hAnsiTheme="minorHAnsi" w:cstheme="minorHAnsi"/>
          <w:sz w:val="24"/>
          <w:szCs w:val="24"/>
        </w:rPr>
        <w:t xml:space="preserve">, </w:t>
      </w:r>
      <w:r w:rsidR="00B2395B" w:rsidRPr="006165D4">
        <w:rPr>
          <w:rFonts w:asciiTheme="minorHAnsi" w:hAnsiTheme="minorHAnsi" w:cstheme="minorHAnsi"/>
          <w:sz w:val="24"/>
          <w:szCs w:val="24"/>
        </w:rPr>
        <w:t>we ensure that learning and development starts at induction</w:t>
      </w:r>
      <w:r w:rsidR="00521CC6" w:rsidRPr="006165D4">
        <w:rPr>
          <w:rFonts w:asciiTheme="minorHAnsi" w:hAnsiTheme="minorHAnsi" w:cstheme="minorHAnsi"/>
          <w:sz w:val="24"/>
          <w:szCs w:val="24"/>
        </w:rPr>
        <w:t>. A</w:t>
      </w:r>
      <w:r w:rsidR="00B2395B" w:rsidRPr="006165D4">
        <w:rPr>
          <w:rFonts w:asciiTheme="minorHAnsi" w:hAnsiTheme="minorHAnsi" w:cstheme="minorHAnsi"/>
          <w:sz w:val="24"/>
          <w:szCs w:val="24"/>
        </w:rPr>
        <w:t xml:space="preserve">ll staff, supply contractors, leadership and management, </w:t>
      </w:r>
      <w:r w:rsidR="00394C09" w:rsidRPr="006165D4">
        <w:rPr>
          <w:rFonts w:asciiTheme="minorHAnsi" w:hAnsiTheme="minorHAnsi" w:cstheme="minorHAnsi"/>
          <w:sz w:val="24"/>
          <w:szCs w:val="24"/>
        </w:rPr>
        <w:t xml:space="preserve">and </w:t>
      </w:r>
      <w:r w:rsidR="00B2395B" w:rsidRPr="006165D4">
        <w:rPr>
          <w:rFonts w:asciiTheme="minorHAnsi" w:hAnsiTheme="minorHAnsi" w:cstheme="minorHAnsi"/>
          <w:sz w:val="24"/>
          <w:szCs w:val="24"/>
        </w:rPr>
        <w:t>governing body/</w:t>
      </w:r>
      <w:r w:rsidR="00C63D9B" w:rsidRPr="006165D4">
        <w:rPr>
          <w:rFonts w:asciiTheme="minorHAnsi" w:hAnsiTheme="minorHAnsi" w:cstheme="minorHAnsi"/>
          <w:sz w:val="24"/>
          <w:szCs w:val="24"/>
        </w:rPr>
        <w:t xml:space="preserve"> </w:t>
      </w:r>
      <w:r w:rsidR="00B2395B" w:rsidRPr="006165D4">
        <w:rPr>
          <w:rFonts w:asciiTheme="minorHAnsi" w:hAnsiTheme="minorHAnsi" w:cstheme="minorHAnsi"/>
          <w:sz w:val="24"/>
          <w:szCs w:val="24"/>
        </w:rPr>
        <w:t>trustee board</w:t>
      </w:r>
      <w:r w:rsidR="00394C09" w:rsidRPr="006165D4">
        <w:rPr>
          <w:rFonts w:asciiTheme="minorHAnsi" w:hAnsiTheme="minorHAnsi" w:cstheme="minorHAnsi"/>
          <w:sz w:val="24"/>
          <w:szCs w:val="24"/>
        </w:rPr>
        <w:t xml:space="preserve">, </w:t>
      </w:r>
      <w:r w:rsidR="00B2395B" w:rsidRPr="006165D4">
        <w:rPr>
          <w:rFonts w:asciiTheme="minorHAnsi" w:hAnsiTheme="minorHAnsi" w:cstheme="minorHAnsi"/>
          <w:sz w:val="24"/>
          <w:szCs w:val="24"/>
        </w:rPr>
        <w:t>undertake</w:t>
      </w:r>
      <w:r w:rsidR="00394C09" w:rsidRPr="006165D4">
        <w:rPr>
          <w:rFonts w:asciiTheme="minorHAnsi" w:hAnsiTheme="minorHAnsi" w:cstheme="minorHAnsi"/>
          <w:sz w:val="24"/>
          <w:szCs w:val="24"/>
        </w:rPr>
        <w:t xml:space="preserve"> the minimum safeguarding training</w:t>
      </w:r>
      <w:r w:rsidR="00521CC6" w:rsidRPr="006165D4">
        <w:rPr>
          <w:rFonts w:asciiTheme="minorHAnsi" w:hAnsiTheme="minorHAnsi" w:cstheme="minorHAnsi"/>
          <w:sz w:val="24"/>
          <w:szCs w:val="24"/>
        </w:rPr>
        <w:t>.</w:t>
      </w:r>
      <w:r w:rsidR="00B2395B" w:rsidRPr="006165D4">
        <w:rPr>
          <w:rFonts w:asciiTheme="minorHAnsi" w:hAnsiTheme="minorHAnsi" w:cstheme="minorHAnsi"/>
          <w:sz w:val="24"/>
          <w:szCs w:val="24"/>
        </w:rPr>
        <w:t xml:space="preserve"> We want reassurance for our children </w:t>
      </w:r>
      <w:r w:rsidR="00394C09" w:rsidRPr="006165D4">
        <w:rPr>
          <w:rFonts w:asciiTheme="minorHAnsi" w:hAnsiTheme="minorHAnsi" w:cstheme="minorHAnsi"/>
          <w:sz w:val="24"/>
          <w:szCs w:val="24"/>
        </w:rPr>
        <w:t xml:space="preserve">and families that all </w:t>
      </w:r>
      <w:r w:rsidR="00B2395B" w:rsidRPr="006165D4">
        <w:rPr>
          <w:rFonts w:asciiTheme="minorHAnsi" w:hAnsiTheme="minorHAnsi" w:cstheme="minorHAnsi"/>
          <w:sz w:val="24"/>
          <w:szCs w:val="24"/>
        </w:rPr>
        <w:t xml:space="preserve">staff are aware of systems within our </w:t>
      </w:r>
      <w:r w:rsidR="006165D4" w:rsidRPr="006165D4">
        <w:rPr>
          <w:rFonts w:asciiTheme="minorHAnsi" w:hAnsiTheme="minorHAnsi" w:cstheme="minorHAnsi"/>
          <w:sz w:val="24"/>
          <w:szCs w:val="24"/>
        </w:rPr>
        <w:t>school and</w:t>
      </w:r>
      <w:r w:rsidR="00394C09" w:rsidRPr="006165D4">
        <w:rPr>
          <w:rFonts w:asciiTheme="minorHAnsi" w:hAnsiTheme="minorHAnsi" w:cstheme="minorHAnsi"/>
          <w:sz w:val="24"/>
          <w:szCs w:val="24"/>
        </w:rPr>
        <w:t xml:space="preserve"> have the skills and knowledge to follow our </w:t>
      </w:r>
      <w:r w:rsidR="006165D4" w:rsidRPr="006165D4">
        <w:rPr>
          <w:rFonts w:asciiTheme="minorHAnsi" w:hAnsiTheme="minorHAnsi" w:cstheme="minorHAnsi"/>
          <w:sz w:val="24"/>
          <w:szCs w:val="24"/>
        </w:rPr>
        <w:t>schools’</w:t>
      </w:r>
      <w:r w:rsidR="00394C09" w:rsidRPr="006165D4">
        <w:rPr>
          <w:rFonts w:asciiTheme="minorHAnsi" w:hAnsiTheme="minorHAnsi" w:cstheme="minorHAnsi"/>
          <w:sz w:val="24"/>
          <w:szCs w:val="24"/>
        </w:rPr>
        <w:t xml:space="preserve"> procedures. </w:t>
      </w:r>
    </w:p>
    <w:p w14:paraId="39FB5950" w14:textId="4B826D1D" w:rsidR="00B2395B" w:rsidRPr="006165D4" w:rsidRDefault="00394C09" w:rsidP="0031246D">
      <w:pPr>
        <w:pStyle w:val="Heading2"/>
        <w:rPr>
          <w:rFonts w:asciiTheme="minorHAnsi" w:hAnsiTheme="minorHAnsi" w:cstheme="minorHAnsi"/>
        </w:rPr>
      </w:pPr>
      <w:r w:rsidRPr="006165D4">
        <w:rPr>
          <w:rFonts w:asciiTheme="minorHAnsi" w:hAnsiTheme="minorHAnsi" w:cstheme="minorHAnsi"/>
        </w:rPr>
        <w:t xml:space="preserve">Induction </w:t>
      </w:r>
      <w:r w:rsidR="00B2395B" w:rsidRPr="006165D4">
        <w:rPr>
          <w:rFonts w:asciiTheme="minorHAnsi" w:hAnsiTheme="minorHAnsi" w:cstheme="minorHAnsi"/>
        </w:rPr>
        <w:t xml:space="preserve"> </w:t>
      </w:r>
    </w:p>
    <w:p w14:paraId="464CDB29" w14:textId="01D63E2A" w:rsidR="00B2395B" w:rsidRPr="006165D4" w:rsidRDefault="004D1528" w:rsidP="00093442">
      <w:pPr>
        <w:pStyle w:val="4Bulletedcopyblue"/>
        <w:rPr>
          <w:rFonts w:asciiTheme="minorHAnsi" w:hAnsiTheme="minorHAnsi" w:cstheme="minorHAnsi"/>
          <w:sz w:val="24"/>
          <w:szCs w:val="24"/>
        </w:rPr>
      </w:pPr>
      <w:r w:rsidRPr="006165D4">
        <w:rPr>
          <w:rFonts w:asciiTheme="minorHAnsi" w:hAnsiTheme="minorHAnsi" w:cstheme="minorHAnsi"/>
          <w:sz w:val="24"/>
          <w:szCs w:val="24"/>
        </w:rPr>
        <w:t>C</w:t>
      </w:r>
      <w:r w:rsidR="00B2395B" w:rsidRPr="006165D4">
        <w:rPr>
          <w:rFonts w:asciiTheme="minorHAnsi" w:hAnsiTheme="minorHAnsi" w:cstheme="minorHAnsi"/>
          <w:sz w:val="24"/>
          <w:szCs w:val="24"/>
        </w:rPr>
        <w:t xml:space="preserve">hild </w:t>
      </w:r>
      <w:r w:rsidRPr="006165D4">
        <w:rPr>
          <w:rFonts w:asciiTheme="minorHAnsi" w:hAnsiTheme="minorHAnsi" w:cstheme="minorHAnsi"/>
          <w:sz w:val="24"/>
          <w:szCs w:val="24"/>
        </w:rPr>
        <w:t>P</w:t>
      </w:r>
      <w:r w:rsidR="00B2395B" w:rsidRPr="006165D4">
        <w:rPr>
          <w:rFonts w:asciiTheme="minorHAnsi" w:hAnsiTheme="minorHAnsi" w:cstheme="minorHAnsi"/>
          <w:sz w:val="24"/>
          <w:szCs w:val="24"/>
        </w:rPr>
        <w:t xml:space="preserve">rotection </w:t>
      </w:r>
      <w:r w:rsidRPr="006165D4">
        <w:rPr>
          <w:rFonts w:asciiTheme="minorHAnsi" w:hAnsiTheme="minorHAnsi" w:cstheme="minorHAnsi"/>
          <w:sz w:val="24"/>
          <w:szCs w:val="24"/>
        </w:rPr>
        <w:t>P</w:t>
      </w:r>
      <w:r w:rsidR="00B2395B" w:rsidRPr="006165D4">
        <w:rPr>
          <w:rFonts w:asciiTheme="minorHAnsi" w:hAnsiTheme="minorHAnsi" w:cstheme="minorHAnsi"/>
          <w:sz w:val="24"/>
          <w:szCs w:val="24"/>
        </w:rPr>
        <w:t xml:space="preserve">olicy </w:t>
      </w:r>
      <w:r w:rsidRPr="006165D4">
        <w:rPr>
          <w:rFonts w:asciiTheme="minorHAnsi" w:hAnsiTheme="minorHAnsi" w:cstheme="minorHAnsi"/>
          <w:sz w:val="24"/>
          <w:szCs w:val="24"/>
        </w:rPr>
        <w:t xml:space="preserve">- </w:t>
      </w:r>
      <w:r w:rsidR="00B2395B" w:rsidRPr="006165D4">
        <w:rPr>
          <w:rFonts w:asciiTheme="minorHAnsi" w:hAnsiTheme="minorHAnsi" w:cstheme="minorHAnsi"/>
          <w:sz w:val="24"/>
          <w:szCs w:val="24"/>
        </w:rPr>
        <w:t xml:space="preserve">which should amongst other things </w:t>
      </w:r>
      <w:r w:rsidRPr="006165D4">
        <w:rPr>
          <w:rFonts w:asciiTheme="minorHAnsi" w:hAnsiTheme="minorHAnsi" w:cstheme="minorHAnsi"/>
          <w:sz w:val="24"/>
          <w:szCs w:val="24"/>
        </w:rPr>
        <w:t>i</w:t>
      </w:r>
      <w:r w:rsidR="00B2395B" w:rsidRPr="006165D4">
        <w:rPr>
          <w:rFonts w:asciiTheme="minorHAnsi" w:hAnsiTheme="minorHAnsi" w:cstheme="minorHAnsi"/>
          <w:sz w:val="24"/>
          <w:szCs w:val="24"/>
        </w:rPr>
        <w:t>nclude the policy and procedures to deal with child-on-child abuse</w:t>
      </w:r>
    </w:p>
    <w:p w14:paraId="32B46CDB" w14:textId="25D59EA2" w:rsidR="00B2395B" w:rsidRPr="006165D4" w:rsidRDefault="000F1BD1" w:rsidP="00093442">
      <w:pPr>
        <w:pStyle w:val="4Bulletedcopyblue"/>
        <w:rPr>
          <w:rFonts w:asciiTheme="minorHAnsi" w:hAnsiTheme="minorHAnsi" w:cstheme="minorHAnsi"/>
          <w:sz w:val="24"/>
          <w:szCs w:val="24"/>
        </w:rPr>
      </w:pPr>
      <w:r w:rsidRPr="006165D4">
        <w:rPr>
          <w:rFonts w:asciiTheme="minorHAnsi" w:hAnsiTheme="minorHAnsi" w:cstheme="minorHAnsi"/>
          <w:sz w:val="24"/>
          <w:szCs w:val="24"/>
        </w:rPr>
        <w:t>Behaviour Policy</w:t>
      </w:r>
      <w:r w:rsidR="00B2395B" w:rsidRPr="006165D4">
        <w:rPr>
          <w:rFonts w:asciiTheme="minorHAnsi" w:hAnsiTheme="minorHAnsi" w:cstheme="minorHAnsi"/>
          <w:sz w:val="24"/>
          <w:szCs w:val="24"/>
        </w:rPr>
        <w:t xml:space="preserve"> </w:t>
      </w:r>
      <w:r w:rsidR="004D1528" w:rsidRPr="006165D4">
        <w:rPr>
          <w:rFonts w:asciiTheme="minorHAnsi" w:hAnsiTheme="minorHAnsi" w:cstheme="minorHAnsi"/>
          <w:sz w:val="24"/>
          <w:szCs w:val="24"/>
        </w:rPr>
        <w:t xml:space="preserve">- </w:t>
      </w:r>
      <w:r w:rsidR="00B2395B" w:rsidRPr="006165D4">
        <w:rPr>
          <w:rFonts w:asciiTheme="minorHAnsi" w:hAnsiTheme="minorHAnsi" w:cstheme="minorHAnsi"/>
          <w:sz w:val="24"/>
          <w:szCs w:val="24"/>
        </w:rPr>
        <w:t>which should include measures to prevent bullying, including cyberbullying, prejudice-based and discriminatory bullying</w:t>
      </w:r>
    </w:p>
    <w:p w14:paraId="516B28EC" w14:textId="6411C2AF" w:rsidR="00B2395B" w:rsidRPr="006165D4" w:rsidRDefault="004D1528" w:rsidP="00093442">
      <w:pPr>
        <w:pStyle w:val="4Bulletedcopyblue"/>
        <w:rPr>
          <w:rFonts w:asciiTheme="minorHAnsi" w:hAnsiTheme="minorHAnsi" w:cstheme="minorHAnsi"/>
          <w:sz w:val="24"/>
          <w:szCs w:val="24"/>
        </w:rPr>
      </w:pPr>
      <w:r w:rsidRPr="006165D4">
        <w:rPr>
          <w:rFonts w:asciiTheme="minorHAnsi" w:hAnsiTheme="minorHAnsi" w:cstheme="minorHAnsi"/>
          <w:sz w:val="24"/>
          <w:szCs w:val="24"/>
        </w:rPr>
        <w:t>S</w:t>
      </w:r>
      <w:r w:rsidR="00B2395B" w:rsidRPr="006165D4">
        <w:rPr>
          <w:rFonts w:asciiTheme="minorHAnsi" w:hAnsiTheme="minorHAnsi" w:cstheme="minorHAnsi"/>
          <w:sz w:val="24"/>
          <w:szCs w:val="24"/>
        </w:rPr>
        <w:t xml:space="preserve">taff </w:t>
      </w:r>
      <w:r w:rsidR="000F1BD1" w:rsidRPr="006165D4">
        <w:rPr>
          <w:rFonts w:asciiTheme="minorHAnsi" w:hAnsiTheme="minorHAnsi" w:cstheme="minorHAnsi"/>
          <w:sz w:val="24"/>
          <w:szCs w:val="24"/>
        </w:rPr>
        <w:t>Behaviour Policy</w:t>
      </w:r>
      <w:r w:rsidR="00B2395B" w:rsidRPr="006165D4">
        <w:rPr>
          <w:rFonts w:asciiTheme="minorHAnsi" w:hAnsiTheme="minorHAnsi" w:cstheme="minorHAnsi"/>
          <w:sz w:val="24"/>
          <w:szCs w:val="24"/>
        </w:rPr>
        <w:t xml:space="preserve"> (sometimes called a code of conduct) </w:t>
      </w:r>
      <w:r w:rsidRPr="006165D4">
        <w:rPr>
          <w:rFonts w:asciiTheme="minorHAnsi" w:hAnsiTheme="minorHAnsi" w:cstheme="minorHAnsi"/>
          <w:sz w:val="24"/>
          <w:szCs w:val="24"/>
        </w:rPr>
        <w:t xml:space="preserve">- which </w:t>
      </w:r>
      <w:r w:rsidR="00B2395B" w:rsidRPr="006165D4">
        <w:rPr>
          <w:rFonts w:asciiTheme="minorHAnsi" w:hAnsiTheme="minorHAnsi" w:cstheme="minorHAnsi"/>
          <w:sz w:val="24"/>
          <w:szCs w:val="24"/>
        </w:rPr>
        <w:t xml:space="preserve">should amongst other things include low-level concerns, allegations against staff and </w:t>
      </w:r>
      <w:r w:rsidR="00710D73" w:rsidRPr="006165D4">
        <w:rPr>
          <w:rFonts w:asciiTheme="minorHAnsi" w:hAnsiTheme="minorHAnsi" w:cstheme="minorHAnsi"/>
          <w:sz w:val="24"/>
          <w:szCs w:val="24"/>
        </w:rPr>
        <w:t>whistleblowing</w:t>
      </w:r>
    </w:p>
    <w:p w14:paraId="1F7FBBF1" w14:textId="663922C3" w:rsidR="00B2395B" w:rsidRPr="006165D4" w:rsidRDefault="00296F2A" w:rsidP="00093442">
      <w:pPr>
        <w:pStyle w:val="4Bulletedcopyblue"/>
        <w:rPr>
          <w:rFonts w:asciiTheme="minorHAnsi" w:hAnsiTheme="minorHAnsi" w:cstheme="minorHAnsi"/>
          <w:sz w:val="24"/>
          <w:szCs w:val="24"/>
        </w:rPr>
      </w:pPr>
      <w:r w:rsidRPr="006165D4">
        <w:rPr>
          <w:rFonts w:asciiTheme="minorHAnsi" w:hAnsiTheme="minorHAnsi" w:cstheme="minorHAnsi"/>
          <w:sz w:val="24"/>
          <w:szCs w:val="24"/>
        </w:rPr>
        <w:t>S</w:t>
      </w:r>
      <w:r w:rsidR="00B2395B" w:rsidRPr="006165D4">
        <w:rPr>
          <w:rFonts w:asciiTheme="minorHAnsi" w:hAnsiTheme="minorHAnsi" w:cstheme="minorHAnsi"/>
          <w:sz w:val="24"/>
          <w:szCs w:val="24"/>
        </w:rPr>
        <w:t xml:space="preserve">afeguarding response to children who are absent from education, particularly on repeat occasions </w:t>
      </w:r>
      <w:r w:rsidR="00683397" w:rsidRPr="006165D4">
        <w:rPr>
          <w:rFonts w:asciiTheme="minorHAnsi" w:hAnsiTheme="minorHAnsi" w:cstheme="minorHAnsi"/>
          <w:sz w:val="24"/>
          <w:szCs w:val="24"/>
        </w:rPr>
        <w:t>and/or</w:t>
      </w:r>
      <w:r w:rsidR="00B2395B" w:rsidRPr="006165D4">
        <w:rPr>
          <w:rFonts w:asciiTheme="minorHAnsi" w:hAnsiTheme="minorHAnsi" w:cstheme="minorHAnsi"/>
          <w:sz w:val="24"/>
          <w:szCs w:val="24"/>
        </w:rPr>
        <w:t xml:space="preserve"> prolonged periods and</w:t>
      </w:r>
    </w:p>
    <w:p w14:paraId="3B51AE3F" w14:textId="31EEB345" w:rsidR="00260FB7" w:rsidRPr="006165D4" w:rsidRDefault="00296F2A" w:rsidP="00093442">
      <w:pPr>
        <w:pStyle w:val="4Bulletedcopyblue"/>
        <w:rPr>
          <w:rFonts w:asciiTheme="minorHAnsi" w:hAnsiTheme="minorHAnsi" w:cstheme="minorHAnsi"/>
          <w:sz w:val="24"/>
          <w:szCs w:val="24"/>
        </w:rPr>
      </w:pPr>
      <w:r w:rsidRPr="006165D4">
        <w:rPr>
          <w:rFonts w:asciiTheme="minorHAnsi" w:hAnsiTheme="minorHAnsi" w:cstheme="minorHAnsi"/>
          <w:sz w:val="24"/>
          <w:szCs w:val="24"/>
        </w:rPr>
        <w:t>R</w:t>
      </w:r>
      <w:r w:rsidR="00B2395B" w:rsidRPr="006165D4">
        <w:rPr>
          <w:rFonts w:asciiTheme="minorHAnsi" w:hAnsiTheme="minorHAnsi" w:cstheme="minorHAnsi"/>
          <w:sz w:val="24"/>
          <w:szCs w:val="24"/>
        </w:rPr>
        <w:t>ole of the designated safeguarding lead (including the identity of the designated safeguarding lead and any deputies)</w:t>
      </w:r>
    </w:p>
    <w:p w14:paraId="4D58A277" w14:textId="3037A2ED" w:rsidR="00B2395B" w:rsidRPr="006165D4" w:rsidRDefault="00B2395B" w:rsidP="00093442">
      <w:pPr>
        <w:pStyle w:val="4Bulletedcopyblue"/>
        <w:rPr>
          <w:rFonts w:asciiTheme="minorHAnsi" w:hAnsiTheme="minorHAnsi" w:cstheme="minorHAnsi"/>
          <w:sz w:val="24"/>
          <w:szCs w:val="24"/>
        </w:rPr>
      </w:pPr>
      <w:r w:rsidRPr="006165D4">
        <w:rPr>
          <w:rFonts w:asciiTheme="minorHAnsi" w:hAnsiTheme="minorHAnsi" w:cstheme="minorHAnsi"/>
          <w:sz w:val="24"/>
          <w:szCs w:val="24"/>
        </w:rPr>
        <w:t>Copies of</w:t>
      </w:r>
      <w:r w:rsidR="00260FB7" w:rsidRPr="006165D4">
        <w:rPr>
          <w:rFonts w:asciiTheme="minorHAnsi" w:hAnsiTheme="minorHAnsi" w:cstheme="minorHAnsi"/>
          <w:sz w:val="24"/>
          <w:szCs w:val="24"/>
        </w:rPr>
        <w:t xml:space="preserve">/ given links to </w:t>
      </w:r>
      <w:r w:rsidRPr="006165D4">
        <w:rPr>
          <w:rFonts w:asciiTheme="minorHAnsi" w:hAnsiTheme="minorHAnsi" w:cstheme="minorHAnsi"/>
          <w:sz w:val="24"/>
          <w:szCs w:val="24"/>
        </w:rPr>
        <w:t xml:space="preserve">Part </w:t>
      </w:r>
      <w:r w:rsidR="000B2E63" w:rsidRPr="006165D4">
        <w:rPr>
          <w:rFonts w:asciiTheme="minorHAnsi" w:hAnsiTheme="minorHAnsi" w:cstheme="minorHAnsi"/>
          <w:sz w:val="24"/>
          <w:szCs w:val="24"/>
        </w:rPr>
        <w:t>O</w:t>
      </w:r>
      <w:r w:rsidRPr="006165D4">
        <w:rPr>
          <w:rFonts w:asciiTheme="minorHAnsi" w:hAnsiTheme="minorHAnsi" w:cstheme="minorHAnsi"/>
          <w:sz w:val="24"/>
          <w:szCs w:val="24"/>
        </w:rPr>
        <w:t xml:space="preserve">ne </w:t>
      </w:r>
      <w:r w:rsidR="00260FB7" w:rsidRPr="006165D4">
        <w:rPr>
          <w:rFonts w:asciiTheme="minorHAnsi" w:hAnsiTheme="minorHAnsi" w:cstheme="minorHAnsi"/>
          <w:sz w:val="24"/>
          <w:szCs w:val="24"/>
        </w:rPr>
        <w:t xml:space="preserve">KCSiE (What school and college staff should know and do) </w:t>
      </w:r>
      <w:r w:rsidRPr="006165D4">
        <w:rPr>
          <w:rFonts w:asciiTheme="minorHAnsi" w:hAnsiTheme="minorHAnsi" w:cstheme="minorHAnsi"/>
          <w:sz w:val="24"/>
          <w:szCs w:val="24"/>
        </w:rPr>
        <w:t xml:space="preserve">or Annex A, </w:t>
      </w:r>
      <w:r w:rsidR="002F20D8" w:rsidRPr="006165D4">
        <w:rPr>
          <w:rFonts w:asciiTheme="minorHAnsi" w:hAnsiTheme="minorHAnsi" w:cstheme="minorHAnsi"/>
          <w:sz w:val="24"/>
          <w:szCs w:val="24"/>
        </w:rPr>
        <w:t>(</w:t>
      </w:r>
      <w:r w:rsidR="00260FB7" w:rsidRPr="006165D4">
        <w:rPr>
          <w:rFonts w:asciiTheme="minorHAnsi" w:hAnsiTheme="minorHAnsi" w:cstheme="minorHAnsi"/>
          <w:sz w:val="24"/>
          <w:szCs w:val="24"/>
        </w:rPr>
        <w:t xml:space="preserve">condensed version for volunteers and non-teaching staff </w:t>
      </w:r>
      <w:r w:rsidRPr="006165D4">
        <w:rPr>
          <w:rFonts w:asciiTheme="minorHAnsi" w:hAnsiTheme="minorHAnsi" w:cstheme="minorHAnsi"/>
          <w:sz w:val="24"/>
          <w:szCs w:val="24"/>
        </w:rPr>
        <w:t>if appropriate)</w:t>
      </w:r>
      <w:r w:rsidR="00296F2A" w:rsidRPr="006165D4">
        <w:rPr>
          <w:rFonts w:asciiTheme="minorHAnsi" w:hAnsiTheme="minorHAnsi" w:cstheme="minorHAnsi"/>
          <w:sz w:val="24"/>
          <w:szCs w:val="24"/>
        </w:rPr>
        <w:t>.</w:t>
      </w:r>
    </w:p>
    <w:p w14:paraId="0D7C60EF" w14:textId="77777777" w:rsidR="003C17EE" w:rsidRPr="006165D4" w:rsidRDefault="003C17EE" w:rsidP="0024275E">
      <w:pPr>
        <w:jc w:val="both"/>
        <w:rPr>
          <w:rFonts w:asciiTheme="minorHAnsi" w:hAnsiTheme="minorHAnsi" w:cstheme="minorHAnsi"/>
          <w:b/>
          <w:bCs/>
          <w:sz w:val="24"/>
        </w:rPr>
      </w:pPr>
    </w:p>
    <w:p w14:paraId="6BD6F37C" w14:textId="21AFF6E8" w:rsidR="00394C09" w:rsidRPr="006165D4" w:rsidRDefault="003C17EE" w:rsidP="0024275E">
      <w:pPr>
        <w:jc w:val="both"/>
        <w:rPr>
          <w:rFonts w:asciiTheme="minorHAnsi" w:hAnsiTheme="minorHAnsi" w:cstheme="minorHAnsi"/>
          <w:b/>
          <w:bCs/>
          <w:sz w:val="24"/>
        </w:rPr>
      </w:pPr>
      <w:r w:rsidRPr="006165D4">
        <w:rPr>
          <w:rStyle w:val="Heading2Char"/>
          <w:rFonts w:asciiTheme="minorHAnsi" w:hAnsiTheme="minorHAnsi" w:cstheme="minorHAnsi"/>
        </w:rPr>
        <w:t>Safeguarding</w:t>
      </w:r>
      <w:r w:rsidR="00394C09" w:rsidRPr="006165D4">
        <w:rPr>
          <w:rStyle w:val="Heading2Char"/>
          <w:rFonts w:asciiTheme="minorHAnsi" w:hAnsiTheme="minorHAnsi" w:cstheme="minorHAnsi"/>
        </w:rPr>
        <w:t xml:space="preserve"> children training for all staff and senior leadership</w:t>
      </w:r>
    </w:p>
    <w:p w14:paraId="01F079AB" w14:textId="2152A588" w:rsidR="009C66A5" w:rsidRPr="006165D4" w:rsidRDefault="00601D56" w:rsidP="00093442">
      <w:pPr>
        <w:pStyle w:val="Mainbodytext"/>
        <w:rPr>
          <w:rFonts w:asciiTheme="minorHAnsi" w:hAnsiTheme="minorHAnsi" w:cstheme="minorHAnsi"/>
          <w:sz w:val="24"/>
          <w:szCs w:val="24"/>
        </w:rPr>
      </w:pPr>
      <w:r w:rsidRPr="006165D4">
        <w:rPr>
          <w:rFonts w:asciiTheme="minorHAnsi" w:hAnsiTheme="minorHAnsi" w:cstheme="minorHAnsi"/>
          <w:sz w:val="24"/>
          <w:szCs w:val="24"/>
        </w:rPr>
        <w:t>This training will be regularly updated and will:</w:t>
      </w:r>
    </w:p>
    <w:p w14:paraId="6C0E1E61" w14:textId="4030E5F2" w:rsidR="003C17EE" w:rsidRPr="006165D4" w:rsidRDefault="00601D56" w:rsidP="00093442">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Be integrated, </w:t>
      </w:r>
      <w:r w:rsidR="006165D4" w:rsidRPr="006165D4">
        <w:rPr>
          <w:rFonts w:asciiTheme="minorHAnsi" w:hAnsiTheme="minorHAnsi" w:cstheme="minorHAnsi"/>
          <w:sz w:val="24"/>
          <w:szCs w:val="24"/>
        </w:rPr>
        <w:t>aligned,</w:t>
      </w:r>
      <w:r w:rsidRPr="006165D4">
        <w:rPr>
          <w:rFonts w:asciiTheme="minorHAnsi" w:hAnsiTheme="minorHAnsi" w:cstheme="minorHAnsi"/>
          <w:sz w:val="24"/>
          <w:szCs w:val="24"/>
        </w:rPr>
        <w:t xml:space="preserve"> and considered as part of the whole-school safeguarding approach and wider staff training, and curriculum planning</w:t>
      </w:r>
    </w:p>
    <w:p w14:paraId="6234122D" w14:textId="6321AB70" w:rsidR="003C17EE" w:rsidRPr="006165D4" w:rsidRDefault="00601D56" w:rsidP="00093442">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Be in line with </w:t>
      </w:r>
      <w:r w:rsidR="003C17EE" w:rsidRPr="006165D4">
        <w:rPr>
          <w:rFonts w:asciiTheme="minorHAnsi" w:hAnsiTheme="minorHAnsi" w:cstheme="minorHAnsi"/>
          <w:sz w:val="24"/>
          <w:szCs w:val="24"/>
        </w:rPr>
        <w:t xml:space="preserve">the quality and standards expected from our </w:t>
      </w:r>
      <w:bookmarkStart w:id="43" w:name="_Hlk142303332"/>
      <w:r w:rsidRPr="006165D4">
        <w:rPr>
          <w:rFonts w:asciiTheme="minorHAnsi" w:hAnsiTheme="minorHAnsi" w:cstheme="minorHAnsi"/>
          <w:sz w:val="24"/>
          <w:szCs w:val="24"/>
        </w:rPr>
        <w:t>3 safeguarding partners</w:t>
      </w:r>
      <w:r w:rsidR="003C17EE" w:rsidRPr="006165D4">
        <w:rPr>
          <w:rFonts w:asciiTheme="minorHAnsi" w:hAnsiTheme="minorHAnsi" w:cstheme="minorHAnsi"/>
          <w:sz w:val="24"/>
          <w:szCs w:val="24"/>
        </w:rPr>
        <w:t xml:space="preserve"> </w:t>
      </w:r>
      <w:r w:rsidR="00435A43" w:rsidRPr="006165D4">
        <w:rPr>
          <w:rFonts w:asciiTheme="minorHAnsi" w:hAnsiTheme="minorHAnsi" w:cstheme="minorHAnsi"/>
          <w:sz w:val="24"/>
          <w:szCs w:val="24"/>
        </w:rPr>
        <w:t>(Hertfordshire</w:t>
      </w:r>
      <w:r w:rsidR="003C17EE" w:rsidRPr="006165D4">
        <w:rPr>
          <w:rFonts w:asciiTheme="minorHAnsi" w:hAnsiTheme="minorHAnsi" w:cstheme="minorHAnsi"/>
          <w:sz w:val="24"/>
          <w:szCs w:val="24"/>
        </w:rPr>
        <w:t xml:space="preserve"> Safeguarding Children Partnership) </w:t>
      </w:r>
    </w:p>
    <w:bookmarkEnd w:id="43"/>
    <w:p w14:paraId="023181EE" w14:textId="467ED4ED" w:rsidR="003C17EE" w:rsidRPr="006165D4" w:rsidRDefault="00601D56" w:rsidP="00093442">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Include online safety, including an understanding of the expectations, </w:t>
      </w:r>
      <w:r w:rsidR="006165D4" w:rsidRPr="006165D4">
        <w:rPr>
          <w:rFonts w:asciiTheme="minorHAnsi" w:hAnsiTheme="minorHAnsi" w:cstheme="minorHAnsi"/>
          <w:sz w:val="24"/>
          <w:szCs w:val="24"/>
        </w:rPr>
        <w:t>roles,</w:t>
      </w:r>
      <w:r w:rsidRPr="006165D4">
        <w:rPr>
          <w:rFonts w:asciiTheme="minorHAnsi" w:hAnsiTheme="minorHAnsi" w:cstheme="minorHAnsi"/>
          <w:sz w:val="24"/>
          <w:szCs w:val="24"/>
        </w:rPr>
        <w:t xml:space="preserve"> and responsibilities for staff around filtering and monitoring</w:t>
      </w:r>
    </w:p>
    <w:p w14:paraId="04D32A9F" w14:textId="3E0084ED" w:rsidR="003C17EE" w:rsidRPr="006165D4" w:rsidRDefault="00601D56" w:rsidP="00093442">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Have regard to the Teachers’ Standards </w:t>
      </w:r>
      <w:r w:rsidR="003C17EE" w:rsidRPr="006165D4">
        <w:rPr>
          <w:rFonts w:asciiTheme="minorHAnsi" w:hAnsiTheme="minorHAnsi" w:cstheme="minorHAnsi"/>
          <w:sz w:val="24"/>
          <w:szCs w:val="24"/>
        </w:rPr>
        <w:t xml:space="preserve">(and TA regulations) and code of conduct </w:t>
      </w:r>
      <w:r w:rsidRPr="006165D4">
        <w:rPr>
          <w:rFonts w:asciiTheme="minorHAnsi" w:hAnsiTheme="minorHAnsi" w:cstheme="minorHAnsi"/>
          <w:sz w:val="24"/>
          <w:szCs w:val="24"/>
        </w:rPr>
        <w:t>to support the expectation that all teachers</w:t>
      </w:r>
      <w:r w:rsidR="003C17EE" w:rsidRPr="006165D4">
        <w:rPr>
          <w:rFonts w:asciiTheme="minorHAnsi" w:hAnsiTheme="minorHAnsi" w:cstheme="minorHAnsi"/>
          <w:sz w:val="24"/>
          <w:szCs w:val="24"/>
        </w:rPr>
        <w:t xml:space="preserve"> and those that work with children in regulated activity can confidently</w:t>
      </w:r>
      <w:r w:rsidRPr="006165D4">
        <w:rPr>
          <w:rFonts w:asciiTheme="minorHAnsi" w:hAnsiTheme="minorHAnsi" w:cstheme="minorHAnsi"/>
          <w:sz w:val="24"/>
          <w:szCs w:val="24"/>
        </w:rPr>
        <w:t>:</w:t>
      </w:r>
    </w:p>
    <w:p w14:paraId="201279DD" w14:textId="5A4FE514" w:rsidR="00601D56" w:rsidRPr="006165D4" w:rsidRDefault="00601D56" w:rsidP="00093442">
      <w:pPr>
        <w:pStyle w:val="4Bulletedcopyblue"/>
        <w:numPr>
          <w:ilvl w:val="0"/>
          <w:numId w:val="51"/>
        </w:numPr>
        <w:rPr>
          <w:rFonts w:asciiTheme="minorHAnsi" w:hAnsiTheme="minorHAnsi" w:cstheme="minorHAnsi"/>
          <w:sz w:val="24"/>
          <w:szCs w:val="24"/>
        </w:rPr>
      </w:pPr>
      <w:r w:rsidRPr="006165D4">
        <w:rPr>
          <w:rFonts w:asciiTheme="minorHAnsi" w:hAnsiTheme="minorHAnsi" w:cstheme="minorHAnsi"/>
          <w:sz w:val="24"/>
          <w:szCs w:val="24"/>
        </w:rPr>
        <w:t xml:space="preserve">Manage </w:t>
      </w:r>
      <w:r w:rsidR="003C17EE" w:rsidRPr="006165D4">
        <w:rPr>
          <w:rFonts w:asciiTheme="minorHAnsi" w:hAnsiTheme="minorHAnsi" w:cstheme="minorHAnsi"/>
          <w:sz w:val="24"/>
          <w:szCs w:val="24"/>
        </w:rPr>
        <w:t>our pupils</w:t>
      </w:r>
      <w:r w:rsidR="00435A43" w:rsidRPr="006165D4">
        <w:rPr>
          <w:rFonts w:asciiTheme="minorHAnsi" w:hAnsiTheme="minorHAnsi" w:cstheme="minorHAnsi"/>
          <w:sz w:val="24"/>
          <w:szCs w:val="24"/>
        </w:rPr>
        <w:t>’</w:t>
      </w:r>
      <w:r w:rsidR="003C17EE" w:rsidRPr="006165D4">
        <w:rPr>
          <w:rFonts w:asciiTheme="minorHAnsi" w:hAnsiTheme="minorHAnsi" w:cstheme="minorHAnsi"/>
          <w:sz w:val="24"/>
          <w:szCs w:val="24"/>
        </w:rPr>
        <w:t xml:space="preserve"> </w:t>
      </w:r>
      <w:r w:rsidRPr="006165D4">
        <w:rPr>
          <w:rFonts w:asciiTheme="minorHAnsi" w:hAnsiTheme="minorHAnsi" w:cstheme="minorHAnsi"/>
          <w:sz w:val="24"/>
          <w:szCs w:val="24"/>
        </w:rPr>
        <w:t xml:space="preserve">behaviour effectively to ensure a </w:t>
      </w:r>
      <w:r w:rsidR="003C17EE" w:rsidRPr="006165D4">
        <w:rPr>
          <w:rFonts w:asciiTheme="minorHAnsi" w:hAnsiTheme="minorHAnsi" w:cstheme="minorHAnsi"/>
          <w:sz w:val="24"/>
          <w:szCs w:val="24"/>
        </w:rPr>
        <w:t xml:space="preserve">positive </w:t>
      </w:r>
      <w:r w:rsidRPr="006165D4">
        <w:rPr>
          <w:rFonts w:asciiTheme="minorHAnsi" w:hAnsiTheme="minorHAnsi" w:cstheme="minorHAnsi"/>
          <w:sz w:val="24"/>
          <w:szCs w:val="24"/>
        </w:rPr>
        <w:t>and safe environment</w:t>
      </w:r>
    </w:p>
    <w:p w14:paraId="7FD9D4D8" w14:textId="4CCD525E" w:rsidR="00601D56" w:rsidRPr="006165D4" w:rsidRDefault="00601D56" w:rsidP="00093442">
      <w:pPr>
        <w:pStyle w:val="4Bulletedcopyblue"/>
        <w:numPr>
          <w:ilvl w:val="0"/>
          <w:numId w:val="51"/>
        </w:numPr>
        <w:rPr>
          <w:rFonts w:asciiTheme="minorHAnsi" w:hAnsiTheme="minorHAnsi" w:cstheme="minorHAnsi"/>
          <w:sz w:val="24"/>
          <w:szCs w:val="24"/>
        </w:rPr>
      </w:pPr>
      <w:r w:rsidRPr="006165D4">
        <w:rPr>
          <w:rFonts w:asciiTheme="minorHAnsi" w:hAnsiTheme="minorHAnsi" w:cstheme="minorHAnsi"/>
          <w:sz w:val="24"/>
          <w:szCs w:val="24"/>
        </w:rPr>
        <w:t>Have a clear understanding of the needs of all pupils</w:t>
      </w:r>
      <w:r w:rsidR="00435A43" w:rsidRPr="006165D4">
        <w:rPr>
          <w:rFonts w:asciiTheme="minorHAnsi" w:hAnsiTheme="minorHAnsi" w:cstheme="minorHAnsi"/>
          <w:sz w:val="24"/>
          <w:szCs w:val="24"/>
        </w:rPr>
        <w:t xml:space="preserve">, </w:t>
      </w:r>
      <w:r w:rsidR="003C17EE" w:rsidRPr="006165D4">
        <w:rPr>
          <w:rFonts w:asciiTheme="minorHAnsi" w:hAnsiTheme="minorHAnsi" w:cstheme="minorHAnsi"/>
          <w:sz w:val="24"/>
          <w:szCs w:val="24"/>
        </w:rPr>
        <w:t>especially pupils with protected characters and those that are on any type of plan to support their needs</w:t>
      </w:r>
      <w:r w:rsidR="00435A43" w:rsidRPr="006165D4">
        <w:rPr>
          <w:rFonts w:asciiTheme="minorHAnsi" w:hAnsiTheme="minorHAnsi" w:cstheme="minorHAnsi"/>
          <w:sz w:val="24"/>
          <w:szCs w:val="24"/>
        </w:rPr>
        <w:t>.</w:t>
      </w:r>
    </w:p>
    <w:p w14:paraId="62C76032" w14:textId="274D2A97" w:rsidR="00601D56" w:rsidRPr="006165D4" w:rsidRDefault="0023115A" w:rsidP="00EF2516">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In </w:t>
      </w:r>
      <w:r w:rsidR="00505276" w:rsidRPr="006165D4">
        <w:rPr>
          <w:rFonts w:asciiTheme="minorHAnsi" w:hAnsiTheme="minorHAnsi" w:cstheme="minorHAnsi"/>
          <w:sz w:val="24"/>
          <w:szCs w:val="24"/>
        </w:rPr>
        <w:t>addition,</w:t>
      </w:r>
      <w:r w:rsidRPr="006165D4">
        <w:rPr>
          <w:rFonts w:asciiTheme="minorHAnsi" w:hAnsiTheme="minorHAnsi" w:cstheme="minorHAnsi"/>
          <w:sz w:val="24"/>
          <w:szCs w:val="24"/>
        </w:rPr>
        <w:t xml:space="preserve"> all </w:t>
      </w:r>
      <w:r w:rsidR="00601D56" w:rsidRPr="006165D4">
        <w:rPr>
          <w:rFonts w:asciiTheme="minorHAnsi" w:hAnsiTheme="minorHAnsi" w:cstheme="minorHAnsi"/>
          <w:sz w:val="24"/>
          <w:szCs w:val="24"/>
        </w:rPr>
        <w:t>staff</w:t>
      </w:r>
      <w:r w:rsidR="00601D56" w:rsidRPr="006165D4">
        <w:rPr>
          <w:rFonts w:asciiTheme="minorHAnsi" w:hAnsiTheme="minorHAnsi" w:cstheme="minorHAnsi"/>
          <w:color w:val="F15F22"/>
          <w:sz w:val="24"/>
          <w:szCs w:val="24"/>
        </w:rPr>
        <w:t xml:space="preserve"> </w:t>
      </w:r>
      <w:r w:rsidR="00601D56" w:rsidRPr="006165D4">
        <w:rPr>
          <w:rFonts w:asciiTheme="minorHAnsi" w:hAnsiTheme="minorHAnsi" w:cstheme="minorHAnsi"/>
          <w:sz w:val="24"/>
          <w:szCs w:val="24"/>
        </w:rPr>
        <w:t xml:space="preserve">will have training </w:t>
      </w:r>
      <w:r w:rsidRPr="006165D4">
        <w:rPr>
          <w:rFonts w:asciiTheme="minorHAnsi" w:hAnsiTheme="minorHAnsi" w:cstheme="minorHAnsi"/>
          <w:sz w:val="24"/>
          <w:szCs w:val="24"/>
        </w:rPr>
        <w:t xml:space="preserve">that raises awareness of children susceptible to extra familial harm such as radicalisation which our school adopts </w:t>
      </w:r>
      <w:r w:rsidR="00601D56" w:rsidRPr="006165D4">
        <w:rPr>
          <w:rFonts w:asciiTheme="minorHAnsi" w:hAnsiTheme="minorHAnsi" w:cstheme="minorHAnsi"/>
          <w:sz w:val="24"/>
          <w:szCs w:val="24"/>
        </w:rPr>
        <w:t xml:space="preserve">the government’s anti-radicalisation </w:t>
      </w:r>
      <w:r w:rsidR="006165D4" w:rsidRPr="006165D4">
        <w:rPr>
          <w:rFonts w:asciiTheme="minorHAnsi" w:hAnsiTheme="minorHAnsi" w:cstheme="minorHAnsi"/>
          <w:sz w:val="24"/>
          <w:szCs w:val="24"/>
        </w:rPr>
        <w:t>strategy and</w:t>
      </w:r>
      <w:r w:rsidRPr="006165D4">
        <w:rPr>
          <w:rFonts w:asciiTheme="minorHAnsi" w:hAnsiTheme="minorHAnsi" w:cstheme="minorHAnsi"/>
          <w:sz w:val="24"/>
          <w:szCs w:val="24"/>
        </w:rPr>
        <w:t xml:space="preserve"> </w:t>
      </w:r>
      <w:r w:rsidR="00601D56" w:rsidRPr="006165D4">
        <w:rPr>
          <w:rFonts w:asciiTheme="minorHAnsi" w:hAnsiTheme="minorHAnsi" w:cstheme="minorHAnsi"/>
          <w:sz w:val="24"/>
          <w:szCs w:val="24"/>
        </w:rPr>
        <w:t>Prevent</w:t>
      </w:r>
      <w:r w:rsidRPr="006165D4">
        <w:rPr>
          <w:rFonts w:asciiTheme="minorHAnsi" w:hAnsiTheme="minorHAnsi" w:cstheme="minorHAnsi"/>
          <w:sz w:val="24"/>
          <w:szCs w:val="24"/>
        </w:rPr>
        <w:t xml:space="preserve"> duty </w:t>
      </w:r>
      <w:r w:rsidR="00601D56" w:rsidRPr="006165D4">
        <w:rPr>
          <w:rFonts w:asciiTheme="minorHAnsi" w:hAnsiTheme="minorHAnsi" w:cstheme="minorHAnsi"/>
          <w:sz w:val="24"/>
          <w:szCs w:val="24"/>
        </w:rPr>
        <w:t xml:space="preserve">to enable </w:t>
      </w:r>
      <w:r w:rsidRPr="006165D4">
        <w:rPr>
          <w:rFonts w:asciiTheme="minorHAnsi" w:hAnsiTheme="minorHAnsi" w:cstheme="minorHAnsi"/>
          <w:sz w:val="24"/>
          <w:szCs w:val="24"/>
        </w:rPr>
        <w:t xml:space="preserve">us </w:t>
      </w:r>
      <w:r w:rsidR="00601D56" w:rsidRPr="006165D4">
        <w:rPr>
          <w:rFonts w:asciiTheme="minorHAnsi" w:hAnsiTheme="minorHAnsi" w:cstheme="minorHAnsi"/>
          <w:sz w:val="24"/>
          <w:szCs w:val="24"/>
        </w:rPr>
        <w:t>to identify children at risk of being drawn into terrorism and to challenge extremist ideas.</w:t>
      </w:r>
    </w:p>
    <w:p w14:paraId="7F23CF83" w14:textId="77777777" w:rsidR="00FE04B5" w:rsidRPr="006165D4" w:rsidRDefault="00FE04B5" w:rsidP="0024275E">
      <w:pPr>
        <w:jc w:val="both"/>
        <w:rPr>
          <w:rFonts w:asciiTheme="minorHAnsi" w:hAnsiTheme="minorHAnsi" w:cstheme="minorHAnsi"/>
          <w:sz w:val="24"/>
        </w:rPr>
      </w:pPr>
    </w:p>
    <w:p w14:paraId="1C8C7373" w14:textId="2DDF9B0E" w:rsidR="0059770D" w:rsidRPr="006165D4" w:rsidRDefault="0059770D" w:rsidP="0031246D">
      <w:pPr>
        <w:pStyle w:val="Heading2"/>
        <w:rPr>
          <w:rFonts w:asciiTheme="minorHAnsi" w:hAnsiTheme="minorHAnsi" w:cstheme="minorHAnsi"/>
        </w:rPr>
      </w:pPr>
      <w:r w:rsidRPr="006165D4">
        <w:rPr>
          <w:rFonts w:asciiTheme="minorHAnsi" w:hAnsiTheme="minorHAnsi" w:cstheme="minorHAnsi"/>
        </w:rPr>
        <w:t>Our school</w:t>
      </w:r>
      <w:r w:rsidR="00967D75" w:rsidRPr="006165D4">
        <w:rPr>
          <w:rFonts w:asciiTheme="minorHAnsi" w:hAnsiTheme="minorHAnsi" w:cstheme="minorHAnsi"/>
        </w:rPr>
        <w:t>’</w:t>
      </w:r>
      <w:r w:rsidRPr="006165D4">
        <w:rPr>
          <w:rFonts w:asciiTheme="minorHAnsi" w:hAnsiTheme="minorHAnsi" w:cstheme="minorHAnsi"/>
        </w:rPr>
        <w:t xml:space="preserve">s current safeguarding training schedule is as follows:  </w:t>
      </w:r>
    </w:p>
    <w:p w14:paraId="34DFA366" w14:textId="2489CCCB" w:rsidR="0059770D" w:rsidRPr="006165D4" w:rsidRDefault="0059770D" w:rsidP="00073FE7">
      <w:pPr>
        <w:jc w:val="both"/>
        <w:rPr>
          <w:rFonts w:asciiTheme="minorHAnsi" w:hAnsiTheme="minorHAnsi" w:cstheme="minorHAnsi"/>
          <w:sz w:val="24"/>
        </w:rPr>
      </w:pPr>
      <w:r w:rsidRPr="006165D4">
        <w:rPr>
          <w:rStyle w:val="Heading3Char"/>
          <w:rFonts w:asciiTheme="minorHAnsi" w:hAnsiTheme="minorHAnsi" w:cstheme="minorHAnsi"/>
          <w:sz w:val="24"/>
          <w:szCs w:val="24"/>
        </w:rPr>
        <w:t>All staff</w:t>
      </w:r>
      <w:r w:rsidR="00FE04B5" w:rsidRPr="006165D4">
        <w:rPr>
          <w:rStyle w:val="Heading3Char"/>
          <w:rFonts w:asciiTheme="minorHAnsi" w:hAnsiTheme="minorHAnsi" w:cstheme="minorHAnsi"/>
          <w:sz w:val="24"/>
          <w:szCs w:val="24"/>
        </w:rPr>
        <w:t>,</w:t>
      </w:r>
      <w:r w:rsidRPr="006165D4">
        <w:rPr>
          <w:rStyle w:val="Heading3Char"/>
          <w:rFonts w:asciiTheme="minorHAnsi" w:hAnsiTheme="minorHAnsi" w:cstheme="minorHAnsi"/>
          <w:sz w:val="24"/>
          <w:szCs w:val="24"/>
        </w:rPr>
        <w:t xml:space="preserve"> including DSL</w:t>
      </w:r>
      <w:r w:rsidR="00FE04B5" w:rsidRPr="006165D4">
        <w:rPr>
          <w:rStyle w:val="Heading3Char"/>
          <w:rFonts w:asciiTheme="minorHAnsi" w:hAnsiTheme="minorHAnsi" w:cstheme="minorHAnsi"/>
          <w:sz w:val="24"/>
          <w:szCs w:val="24"/>
        </w:rPr>
        <w:t xml:space="preserve">/ </w:t>
      </w:r>
      <w:r w:rsidRPr="006165D4">
        <w:rPr>
          <w:rStyle w:val="Heading3Char"/>
          <w:rFonts w:asciiTheme="minorHAnsi" w:hAnsiTheme="minorHAnsi" w:cstheme="minorHAnsi"/>
          <w:sz w:val="24"/>
          <w:szCs w:val="24"/>
        </w:rPr>
        <w:t>deput</w:t>
      </w:r>
      <w:r w:rsidR="002624BE" w:rsidRPr="006165D4">
        <w:rPr>
          <w:rStyle w:val="Heading3Char"/>
          <w:rFonts w:asciiTheme="minorHAnsi" w:hAnsiTheme="minorHAnsi" w:cstheme="minorHAnsi"/>
          <w:sz w:val="24"/>
          <w:szCs w:val="24"/>
        </w:rPr>
        <w:t>y(</w:t>
      </w:r>
      <w:r w:rsidRPr="006165D4">
        <w:rPr>
          <w:rStyle w:val="Heading3Char"/>
          <w:rFonts w:asciiTheme="minorHAnsi" w:hAnsiTheme="minorHAnsi" w:cstheme="minorHAnsi"/>
          <w:sz w:val="24"/>
          <w:szCs w:val="24"/>
        </w:rPr>
        <w:t>s</w:t>
      </w:r>
      <w:r w:rsidR="002624BE" w:rsidRPr="006165D4">
        <w:rPr>
          <w:rStyle w:val="Heading3Char"/>
          <w:rFonts w:asciiTheme="minorHAnsi" w:hAnsiTheme="minorHAnsi" w:cstheme="minorHAnsi"/>
          <w:sz w:val="24"/>
          <w:szCs w:val="24"/>
        </w:rPr>
        <w:t>)</w:t>
      </w:r>
      <w:r w:rsidRPr="006165D4">
        <w:rPr>
          <w:rFonts w:asciiTheme="minorHAnsi" w:hAnsiTheme="minorHAnsi" w:cstheme="minorHAnsi"/>
          <w:b/>
          <w:bCs/>
          <w:sz w:val="24"/>
        </w:rPr>
        <w:t xml:space="preserve"> </w:t>
      </w:r>
      <w:r w:rsidRPr="006165D4">
        <w:rPr>
          <w:rFonts w:asciiTheme="minorHAnsi" w:hAnsiTheme="minorHAnsi" w:cstheme="minorHAnsi"/>
          <w:sz w:val="24"/>
        </w:rPr>
        <w:t>and whole school staff must attend safeguarding children training every 3 years</w:t>
      </w:r>
    </w:p>
    <w:p w14:paraId="0BF1538D" w14:textId="77777777" w:rsidR="0059770D" w:rsidRPr="006165D4" w:rsidRDefault="0059770D" w:rsidP="00EF2516">
      <w:pPr>
        <w:pStyle w:val="4Bulletedcopyblue"/>
        <w:rPr>
          <w:rFonts w:asciiTheme="minorHAnsi" w:hAnsiTheme="minorHAnsi" w:cstheme="minorHAnsi"/>
          <w:sz w:val="24"/>
          <w:szCs w:val="24"/>
        </w:rPr>
      </w:pPr>
      <w:r w:rsidRPr="006165D4">
        <w:rPr>
          <w:rFonts w:asciiTheme="minorHAnsi" w:hAnsiTheme="minorHAnsi" w:cstheme="minorHAnsi"/>
          <w:sz w:val="24"/>
          <w:szCs w:val="24"/>
        </w:rPr>
        <w:t>Our school</w:t>
      </w:r>
      <w:r w:rsidR="00FE04B5" w:rsidRPr="006165D4">
        <w:rPr>
          <w:rFonts w:asciiTheme="minorHAnsi" w:hAnsiTheme="minorHAnsi" w:cstheme="minorHAnsi"/>
          <w:sz w:val="24"/>
          <w:szCs w:val="24"/>
        </w:rPr>
        <w:t>’</w:t>
      </w:r>
      <w:r w:rsidRPr="006165D4">
        <w:rPr>
          <w:rFonts w:asciiTheme="minorHAnsi" w:hAnsiTheme="minorHAnsi" w:cstheme="minorHAnsi"/>
          <w:sz w:val="24"/>
          <w:szCs w:val="24"/>
        </w:rPr>
        <w:t xml:space="preserve">s DSL will also provide an annual update to all staff, which includes </w:t>
      </w:r>
      <w:r w:rsidR="00601D56" w:rsidRPr="006165D4">
        <w:rPr>
          <w:rFonts w:asciiTheme="minorHAnsi" w:hAnsiTheme="minorHAnsi" w:cstheme="minorHAnsi"/>
          <w:sz w:val="24"/>
          <w:szCs w:val="24"/>
        </w:rPr>
        <w:t>online safety</w:t>
      </w:r>
    </w:p>
    <w:p w14:paraId="15C25694" w14:textId="5B51A2CA" w:rsidR="00601D56" w:rsidRPr="006165D4" w:rsidRDefault="0059770D" w:rsidP="00EF2516">
      <w:pPr>
        <w:pStyle w:val="4Bulletedcopyblue"/>
        <w:rPr>
          <w:rFonts w:asciiTheme="minorHAnsi" w:hAnsiTheme="minorHAnsi" w:cstheme="minorHAnsi"/>
          <w:sz w:val="24"/>
          <w:szCs w:val="24"/>
        </w:rPr>
      </w:pPr>
      <w:r w:rsidRPr="006165D4">
        <w:rPr>
          <w:rFonts w:asciiTheme="minorHAnsi" w:hAnsiTheme="minorHAnsi" w:cstheme="minorHAnsi"/>
          <w:sz w:val="24"/>
          <w:szCs w:val="24"/>
        </w:rPr>
        <w:t>Throughout a given academic year, our school</w:t>
      </w:r>
      <w:r w:rsidR="00FE04B5" w:rsidRPr="006165D4">
        <w:rPr>
          <w:rFonts w:asciiTheme="minorHAnsi" w:hAnsiTheme="minorHAnsi" w:cstheme="minorHAnsi"/>
          <w:sz w:val="24"/>
          <w:szCs w:val="24"/>
        </w:rPr>
        <w:t>’</w:t>
      </w:r>
      <w:r w:rsidRPr="006165D4">
        <w:rPr>
          <w:rFonts w:asciiTheme="minorHAnsi" w:hAnsiTheme="minorHAnsi" w:cstheme="minorHAnsi"/>
          <w:sz w:val="24"/>
          <w:szCs w:val="24"/>
        </w:rPr>
        <w:t xml:space="preserve">s DSL provides for all staff relevant </w:t>
      </w:r>
      <w:r w:rsidRPr="006165D4">
        <w:rPr>
          <w:rFonts w:asciiTheme="minorHAnsi" w:hAnsiTheme="minorHAnsi" w:cstheme="minorHAnsi"/>
          <w:b/>
          <w:sz w:val="24"/>
          <w:szCs w:val="24"/>
        </w:rPr>
        <w:t>updates</w:t>
      </w:r>
      <w:r w:rsidRPr="006165D4">
        <w:rPr>
          <w:rFonts w:asciiTheme="minorHAnsi" w:hAnsiTheme="minorHAnsi" w:cstheme="minorHAnsi"/>
          <w:sz w:val="24"/>
          <w:szCs w:val="24"/>
        </w:rPr>
        <w:t xml:space="preserve"> as changes occur to keep abreast of our whole school approach and thus supporting staff to fulfil their role as set out in </w:t>
      </w:r>
      <w:r w:rsidR="00EE7996" w:rsidRPr="006165D4">
        <w:rPr>
          <w:rFonts w:asciiTheme="minorHAnsi" w:hAnsiTheme="minorHAnsi" w:cstheme="minorHAnsi"/>
          <w:sz w:val="24"/>
          <w:szCs w:val="24"/>
        </w:rPr>
        <w:t>P</w:t>
      </w:r>
      <w:r w:rsidRPr="006165D4">
        <w:rPr>
          <w:rFonts w:asciiTheme="minorHAnsi" w:hAnsiTheme="minorHAnsi" w:cstheme="minorHAnsi"/>
          <w:sz w:val="24"/>
          <w:szCs w:val="24"/>
        </w:rPr>
        <w:t xml:space="preserve">art </w:t>
      </w:r>
      <w:r w:rsidR="005172D9" w:rsidRPr="006165D4">
        <w:rPr>
          <w:rFonts w:asciiTheme="minorHAnsi" w:hAnsiTheme="minorHAnsi" w:cstheme="minorHAnsi"/>
          <w:sz w:val="24"/>
          <w:szCs w:val="24"/>
        </w:rPr>
        <w:t>O</w:t>
      </w:r>
      <w:r w:rsidRPr="006165D4">
        <w:rPr>
          <w:rFonts w:asciiTheme="minorHAnsi" w:hAnsiTheme="minorHAnsi" w:cstheme="minorHAnsi"/>
          <w:sz w:val="24"/>
          <w:szCs w:val="24"/>
        </w:rPr>
        <w:t>ne of KCSiE (</w:t>
      </w:r>
      <w:r w:rsidR="00601D56" w:rsidRPr="006165D4">
        <w:rPr>
          <w:rFonts w:asciiTheme="minorHAnsi" w:hAnsiTheme="minorHAnsi" w:cstheme="minorHAnsi"/>
          <w:sz w:val="24"/>
          <w:szCs w:val="24"/>
        </w:rPr>
        <w:t xml:space="preserve">for example, through </w:t>
      </w:r>
      <w:r w:rsidR="00601D56" w:rsidRPr="006165D4">
        <w:rPr>
          <w:rFonts w:asciiTheme="minorHAnsi" w:hAnsiTheme="minorHAnsi" w:cstheme="minorHAnsi"/>
          <w:b/>
          <w:sz w:val="24"/>
          <w:szCs w:val="24"/>
        </w:rPr>
        <w:t>emails, e-bulletins</w:t>
      </w:r>
      <w:r w:rsidR="00601D56" w:rsidRPr="006165D4">
        <w:rPr>
          <w:rFonts w:asciiTheme="minorHAnsi" w:hAnsiTheme="minorHAnsi" w:cstheme="minorHAnsi"/>
          <w:sz w:val="24"/>
          <w:szCs w:val="24"/>
        </w:rPr>
        <w:t xml:space="preserve"> and </w:t>
      </w:r>
      <w:r w:rsidR="00601D56" w:rsidRPr="006165D4">
        <w:rPr>
          <w:rFonts w:asciiTheme="minorHAnsi" w:hAnsiTheme="minorHAnsi" w:cstheme="minorHAnsi"/>
          <w:b/>
          <w:sz w:val="24"/>
          <w:szCs w:val="24"/>
        </w:rPr>
        <w:t>staff meetings</w:t>
      </w:r>
      <w:r w:rsidR="00601D56" w:rsidRPr="006165D4">
        <w:rPr>
          <w:rFonts w:asciiTheme="minorHAnsi" w:hAnsiTheme="minorHAnsi" w:cstheme="minorHAnsi"/>
          <w:sz w:val="24"/>
          <w:szCs w:val="24"/>
        </w:rPr>
        <w:t xml:space="preserve">). </w:t>
      </w:r>
    </w:p>
    <w:p w14:paraId="5B801B45" w14:textId="27A7A724" w:rsidR="00601D56" w:rsidRPr="006165D4" w:rsidRDefault="00601D56" w:rsidP="00EF2516">
      <w:pPr>
        <w:pStyle w:val="4Bulletedcopyblue"/>
        <w:rPr>
          <w:rFonts w:asciiTheme="minorHAnsi" w:hAnsiTheme="minorHAnsi" w:cstheme="minorHAnsi"/>
          <w:sz w:val="24"/>
          <w:szCs w:val="24"/>
        </w:rPr>
      </w:pPr>
      <w:r w:rsidRPr="006165D4">
        <w:rPr>
          <w:rFonts w:asciiTheme="minorHAnsi" w:hAnsiTheme="minorHAnsi" w:cstheme="minorHAnsi"/>
          <w:b/>
          <w:sz w:val="24"/>
          <w:szCs w:val="24"/>
        </w:rPr>
        <w:t>Contractors</w:t>
      </w:r>
      <w:r w:rsidRPr="006165D4">
        <w:rPr>
          <w:rFonts w:asciiTheme="minorHAnsi" w:hAnsiTheme="minorHAnsi" w:cstheme="minorHAnsi"/>
          <w:sz w:val="24"/>
          <w:szCs w:val="24"/>
        </w:rPr>
        <w:t xml:space="preserve"> who are provided through a private finance initiative (PFI) or similar contract will also receive safeguarding </w:t>
      </w:r>
      <w:r w:rsidR="0059770D" w:rsidRPr="006165D4">
        <w:rPr>
          <w:rFonts w:asciiTheme="minorHAnsi" w:hAnsiTheme="minorHAnsi" w:cstheme="minorHAnsi"/>
          <w:sz w:val="24"/>
          <w:szCs w:val="24"/>
        </w:rPr>
        <w:t xml:space="preserve">training, and if not undertaken at our school we will ensure through their </w:t>
      </w:r>
      <w:r w:rsidR="00673F31" w:rsidRPr="006165D4">
        <w:rPr>
          <w:rFonts w:asciiTheme="minorHAnsi" w:hAnsiTheme="minorHAnsi" w:cstheme="minorHAnsi"/>
          <w:sz w:val="24"/>
          <w:szCs w:val="24"/>
        </w:rPr>
        <w:t>employer</w:t>
      </w:r>
      <w:r w:rsidR="0059770D" w:rsidRPr="006165D4">
        <w:rPr>
          <w:rFonts w:asciiTheme="minorHAnsi" w:hAnsiTheme="minorHAnsi" w:cstheme="minorHAnsi"/>
          <w:sz w:val="24"/>
          <w:szCs w:val="24"/>
        </w:rPr>
        <w:t xml:space="preserve"> that they have the skills and knowledge to blend in with our </w:t>
      </w:r>
      <w:r w:rsidR="00673F31" w:rsidRPr="006165D4">
        <w:rPr>
          <w:rFonts w:asciiTheme="minorHAnsi" w:hAnsiTheme="minorHAnsi" w:cstheme="minorHAnsi"/>
          <w:sz w:val="24"/>
          <w:szCs w:val="24"/>
        </w:rPr>
        <w:t>school</w:t>
      </w:r>
      <w:r w:rsidR="00FE04B5" w:rsidRPr="006165D4">
        <w:rPr>
          <w:rFonts w:asciiTheme="minorHAnsi" w:hAnsiTheme="minorHAnsi" w:cstheme="minorHAnsi"/>
          <w:sz w:val="24"/>
          <w:szCs w:val="24"/>
        </w:rPr>
        <w:t>’</w:t>
      </w:r>
      <w:r w:rsidR="00673F31" w:rsidRPr="006165D4">
        <w:rPr>
          <w:rFonts w:asciiTheme="minorHAnsi" w:hAnsiTheme="minorHAnsi" w:cstheme="minorHAnsi"/>
          <w:sz w:val="24"/>
          <w:szCs w:val="24"/>
        </w:rPr>
        <w:t>s</w:t>
      </w:r>
      <w:r w:rsidR="0059770D" w:rsidRPr="006165D4">
        <w:rPr>
          <w:rFonts w:asciiTheme="minorHAnsi" w:hAnsiTheme="minorHAnsi" w:cstheme="minorHAnsi"/>
          <w:sz w:val="24"/>
          <w:szCs w:val="24"/>
        </w:rPr>
        <w:t xml:space="preserve"> policies and procedures.</w:t>
      </w:r>
    </w:p>
    <w:p w14:paraId="7E483FA2" w14:textId="1E78C721" w:rsidR="00673F31" w:rsidRPr="006165D4" w:rsidRDefault="00673F31" w:rsidP="00EF2516">
      <w:pPr>
        <w:pStyle w:val="4Bulletedcopyblue"/>
        <w:rPr>
          <w:rFonts w:asciiTheme="minorHAnsi" w:hAnsiTheme="minorHAnsi" w:cstheme="minorHAnsi"/>
          <w:sz w:val="24"/>
          <w:szCs w:val="24"/>
        </w:rPr>
      </w:pPr>
      <w:r w:rsidRPr="006165D4">
        <w:rPr>
          <w:rFonts w:asciiTheme="minorHAnsi" w:hAnsiTheme="minorHAnsi" w:cstheme="minorHAnsi"/>
          <w:sz w:val="24"/>
          <w:szCs w:val="24"/>
        </w:rPr>
        <w:t>We value our school</w:t>
      </w:r>
      <w:r w:rsidR="00FE04B5" w:rsidRPr="006165D4">
        <w:rPr>
          <w:rFonts w:asciiTheme="minorHAnsi" w:hAnsiTheme="minorHAnsi" w:cstheme="minorHAnsi"/>
          <w:sz w:val="24"/>
          <w:szCs w:val="24"/>
        </w:rPr>
        <w:t>’</w:t>
      </w:r>
      <w:r w:rsidRPr="006165D4">
        <w:rPr>
          <w:rFonts w:asciiTheme="minorHAnsi" w:hAnsiTheme="minorHAnsi" w:cstheme="minorHAnsi"/>
          <w:sz w:val="24"/>
          <w:szCs w:val="24"/>
        </w:rPr>
        <w:t>s</w:t>
      </w:r>
      <w:r w:rsidRPr="006165D4">
        <w:rPr>
          <w:rFonts w:asciiTheme="minorHAnsi" w:hAnsiTheme="minorHAnsi" w:cstheme="minorHAnsi"/>
          <w:b/>
          <w:bCs/>
          <w:sz w:val="24"/>
          <w:szCs w:val="24"/>
        </w:rPr>
        <w:t xml:space="preserve"> </w:t>
      </w:r>
      <w:r w:rsidR="00FB691E" w:rsidRPr="006165D4">
        <w:rPr>
          <w:rFonts w:asciiTheme="minorHAnsi" w:hAnsiTheme="minorHAnsi" w:cstheme="minorHAnsi"/>
          <w:b/>
          <w:bCs/>
          <w:sz w:val="24"/>
          <w:szCs w:val="24"/>
        </w:rPr>
        <w:t>volunteer’s</w:t>
      </w:r>
      <w:r w:rsidRPr="006165D4">
        <w:rPr>
          <w:rFonts w:asciiTheme="minorHAnsi" w:hAnsiTheme="minorHAnsi" w:cstheme="minorHAnsi"/>
          <w:sz w:val="24"/>
          <w:szCs w:val="24"/>
        </w:rPr>
        <w:t xml:space="preserve"> </w:t>
      </w:r>
      <w:r w:rsidR="0048453A" w:rsidRPr="006165D4">
        <w:rPr>
          <w:rFonts w:asciiTheme="minorHAnsi" w:hAnsiTheme="minorHAnsi" w:cstheme="minorHAnsi"/>
          <w:sz w:val="24"/>
          <w:szCs w:val="24"/>
        </w:rPr>
        <w:t>cohort;</w:t>
      </w:r>
      <w:r w:rsidRPr="006165D4">
        <w:rPr>
          <w:rFonts w:asciiTheme="minorHAnsi" w:hAnsiTheme="minorHAnsi" w:cstheme="minorHAnsi"/>
          <w:sz w:val="24"/>
          <w:szCs w:val="24"/>
        </w:rPr>
        <w:t xml:space="preserve"> they play a very important part in our school to work alongside staff to support and protect our pupils. We anticipate that all volunteers share our whole school approach and are willing to receive appropriate training and support </w:t>
      </w:r>
      <w:r w:rsidR="00FE04B5" w:rsidRPr="006165D4">
        <w:rPr>
          <w:rFonts w:asciiTheme="minorHAnsi" w:hAnsiTheme="minorHAnsi" w:cstheme="minorHAnsi"/>
          <w:sz w:val="24"/>
          <w:szCs w:val="24"/>
        </w:rPr>
        <w:t>from</w:t>
      </w:r>
      <w:r w:rsidRPr="006165D4">
        <w:rPr>
          <w:rFonts w:asciiTheme="minorHAnsi" w:hAnsiTheme="minorHAnsi" w:cstheme="minorHAnsi"/>
          <w:sz w:val="24"/>
          <w:szCs w:val="24"/>
        </w:rPr>
        <w:t xml:space="preserve"> our staff. </w:t>
      </w:r>
    </w:p>
    <w:p w14:paraId="1A7BFF01" w14:textId="77777777" w:rsidR="006C5EE2" w:rsidRDefault="006C5EE2" w:rsidP="0024275E">
      <w:pPr>
        <w:pStyle w:val="1bodycopy10pt"/>
        <w:ind w:left="720"/>
        <w:jc w:val="both"/>
        <w:rPr>
          <w:rFonts w:asciiTheme="minorHAnsi" w:hAnsiTheme="minorHAnsi" w:cstheme="minorHAnsi"/>
          <w:sz w:val="24"/>
        </w:rPr>
      </w:pPr>
    </w:p>
    <w:p w14:paraId="5238BF64" w14:textId="77777777" w:rsidR="006165D4" w:rsidRDefault="006165D4" w:rsidP="0024275E">
      <w:pPr>
        <w:pStyle w:val="1bodycopy10pt"/>
        <w:ind w:left="720"/>
        <w:jc w:val="both"/>
        <w:rPr>
          <w:rFonts w:asciiTheme="minorHAnsi" w:hAnsiTheme="minorHAnsi" w:cstheme="minorHAnsi"/>
          <w:sz w:val="24"/>
        </w:rPr>
      </w:pPr>
    </w:p>
    <w:p w14:paraId="0E114F6E" w14:textId="77777777" w:rsidR="006165D4" w:rsidRDefault="006165D4" w:rsidP="0024275E">
      <w:pPr>
        <w:pStyle w:val="1bodycopy10pt"/>
        <w:ind w:left="720"/>
        <w:jc w:val="both"/>
        <w:rPr>
          <w:rFonts w:asciiTheme="minorHAnsi" w:hAnsiTheme="minorHAnsi" w:cstheme="minorHAnsi"/>
          <w:sz w:val="24"/>
        </w:rPr>
      </w:pPr>
    </w:p>
    <w:p w14:paraId="0DDAF184" w14:textId="77777777" w:rsidR="006165D4" w:rsidRPr="006165D4" w:rsidRDefault="006165D4" w:rsidP="0024275E">
      <w:pPr>
        <w:pStyle w:val="1bodycopy10pt"/>
        <w:ind w:left="720"/>
        <w:jc w:val="both"/>
        <w:rPr>
          <w:rFonts w:asciiTheme="minorHAnsi" w:hAnsiTheme="minorHAnsi" w:cstheme="minorHAnsi"/>
          <w:sz w:val="24"/>
        </w:rPr>
      </w:pPr>
    </w:p>
    <w:p w14:paraId="752BEE58" w14:textId="4CF82B31" w:rsidR="00601D56" w:rsidRPr="006165D4" w:rsidRDefault="0048453A" w:rsidP="00D013F0">
      <w:pPr>
        <w:pStyle w:val="Heading3"/>
        <w:rPr>
          <w:rFonts w:asciiTheme="minorHAnsi" w:hAnsiTheme="minorHAnsi" w:cstheme="minorHAnsi"/>
          <w:color w:val="000000" w:themeColor="text1"/>
          <w:sz w:val="24"/>
          <w:szCs w:val="24"/>
        </w:rPr>
      </w:pPr>
      <w:r w:rsidRPr="006165D4">
        <w:rPr>
          <w:rFonts w:asciiTheme="minorHAnsi" w:hAnsiTheme="minorHAnsi" w:cstheme="minorHAnsi"/>
          <w:sz w:val="24"/>
          <w:szCs w:val="24"/>
        </w:rPr>
        <w:t>D</w:t>
      </w:r>
      <w:r w:rsidRPr="006165D4">
        <w:rPr>
          <w:rFonts w:asciiTheme="minorHAnsi" w:hAnsiTheme="minorHAnsi" w:cstheme="minorHAnsi"/>
          <w:color w:val="000000" w:themeColor="text1"/>
          <w:sz w:val="24"/>
          <w:szCs w:val="24"/>
        </w:rPr>
        <w:t xml:space="preserve">SL and </w:t>
      </w:r>
      <w:r w:rsidR="002624BE" w:rsidRPr="006165D4">
        <w:rPr>
          <w:rFonts w:asciiTheme="minorHAnsi" w:hAnsiTheme="minorHAnsi" w:cstheme="minorHAnsi"/>
          <w:color w:val="000000" w:themeColor="text1"/>
          <w:sz w:val="24"/>
          <w:szCs w:val="24"/>
        </w:rPr>
        <w:t>D</w:t>
      </w:r>
      <w:r w:rsidRPr="006165D4">
        <w:rPr>
          <w:rFonts w:asciiTheme="minorHAnsi" w:hAnsiTheme="minorHAnsi" w:cstheme="minorHAnsi"/>
          <w:color w:val="000000" w:themeColor="text1"/>
          <w:sz w:val="24"/>
          <w:szCs w:val="24"/>
        </w:rPr>
        <w:t>eputy</w:t>
      </w:r>
      <w:r w:rsidR="00FB691E" w:rsidRPr="006165D4">
        <w:rPr>
          <w:rFonts w:asciiTheme="minorHAnsi" w:hAnsiTheme="minorHAnsi" w:cstheme="minorHAnsi"/>
          <w:color w:val="000000" w:themeColor="text1"/>
          <w:sz w:val="24"/>
          <w:szCs w:val="24"/>
        </w:rPr>
        <w:t>(</w:t>
      </w:r>
      <w:r w:rsidRPr="006165D4">
        <w:rPr>
          <w:rFonts w:asciiTheme="minorHAnsi" w:hAnsiTheme="minorHAnsi" w:cstheme="minorHAnsi"/>
          <w:color w:val="000000" w:themeColor="text1"/>
          <w:sz w:val="24"/>
          <w:szCs w:val="24"/>
        </w:rPr>
        <w:t>s</w:t>
      </w:r>
      <w:r w:rsidR="00FB691E" w:rsidRPr="006165D4">
        <w:rPr>
          <w:rFonts w:asciiTheme="minorHAnsi" w:hAnsiTheme="minorHAnsi" w:cstheme="minorHAnsi"/>
          <w:color w:val="000000" w:themeColor="text1"/>
          <w:sz w:val="24"/>
          <w:szCs w:val="24"/>
        </w:rPr>
        <w:t>)</w:t>
      </w:r>
    </w:p>
    <w:p w14:paraId="3163AD11" w14:textId="24AD9F93" w:rsidR="00601D56" w:rsidRPr="006165D4" w:rsidRDefault="00601D56" w:rsidP="00EF2516">
      <w:pPr>
        <w:pStyle w:val="4Bulletedcopyblue"/>
        <w:rPr>
          <w:rFonts w:asciiTheme="minorHAnsi" w:hAnsiTheme="minorHAnsi" w:cstheme="minorHAnsi"/>
          <w:sz w:val="24"/>
          <w:szCs w:val="24"/>
        </w:rPr>
      </w:pPr>
      <w:r w:rsidRPr="006165D4">
        <w:rPr>
          <w:rFonts w:asciiTheme="minorHAnsi" w:hAnsiTheme="minorHAnsi" w:cstheme="minorHAnsi"/>
          <w:sz w:val="24"/>
          <w:szCs w:val="24"/>
        </w:rPr>
        <w:t>The DSL and deputies will undertake child protection and safeguarding training at least every 2 year</w:t>
      </w:r>
      <w:r w:rsidR="00FB691E" w:rsidRPr="006165D4">
        <w:rPr>
          <w:rFonts w:asciiTheme="minorHAnsi" w:hAnsiTheme="minorHAnsi" w:cstheme="minorHAnsi"/>
          <w:sz w:val="24"/>
          <w:szCs w:val="24"/>
        </w:rPr>
        <w:t>s</w:t>
      </w:r>
    </w:p>
    <w:p w14:paraId="57F32BD5" w14:textId="7662F032" w:rsidR="00601D56" w:rsidRPr="006165D4" w:rsidRDefault="00601D56" w:rsidP="00EF2516">
      <w:pPr>
        <w:pStyle w:val="4Bulletedcopyblue"/>
        <w:rPr>
          <w:rFonts w:asciiTheme="minorHAnsi" w:hAnsiTheme="minorHAnsi" w:cstheme="minorHAnsi"/>
          <w:sz w:val="24"/>
          <w:szCs w:val="24"/>
        </w:rPr>
      </w:pPr>
      <w:r w:rsidRPr="006165D4">
        <w:rPr>
          <w:rFonts w:asciiTheme="minorHAnsi" w:hAnsiTheme="minorHAnsi" w:cstheme="minorHAnsi"/>
          <w:sz w:val="24"/>
          <w:szCs w:val="24"/>
        </w:rPr>
        <w:t>In addition, they will update their knowledge and skills at regular intervals and at least annually (for example, through e-bulletins, meeting other DSLs, or taking time to read and digest safeguarding developments)</w:t>
      </w:r>
    </w:p>
    <w:p w14:paraId="26E56F3C" w14:textId="4BA14E78" w:rsidR="00601D56" w:rsidRPr="006165D4" w:rsidRDefault="00601D56" w:rsidP="00EF2516">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They will also undertake Prevent awareness </w:t>
      </w:r>
    </w:p>
    <w:p w14:paraId="0D5DAB76" w14:textId="0BB36C91" w:rsidR="0048453A" w:rsidRPr="006165D4" w:rsidRDefault="0048453A" w:rsidP="006165D4">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It is desired that our DSL </w:t>
      </w:r>
      <w:r w:rsidR="002624BE" w:rsidRPr="006165D4">
        <w:rPr>
          <w:rFonts w:asciiTheme="minorHAnsi" w:hAnsiTheme="minorHAnsi" w:cstheme="minorHAnsi"/>
          <w:sz w:val="24"/>
          <w:szCs w:val="24"/>
        </w:rPr>
        <w:t xml:space="preserve">and deputies </w:t>
      </w:r>
      <w:r w:rsidRPr="006165D4">
        <w:rPr>
          <w:rFonts w:asciiTheme="minorHAnsi" w:hAnsiTheme="minorHAnsi" w:cstheme="minorHAnsi"/>
          <w:sz w:val="24"/>
          <w:szCs w:val="24"/>
        </w:rPr>
        <w:t>when capacity permits, undertakes multi</w:t>
      </w:r>
      <w:r w:rsidR="0048081F" w:rsidRPr="006165D4">
        <w:rPr>
          <w:rFonts w:asciiTheme="minorHAnsi" w:hAnsiTheme="minorHAnsi" w:cstheme="minorHAnsi"/>
          <w:sz w:val="24"/>
          <w:szCs w:val="24"/>
        </w:rPr>
        <w:t>-</w:t>
      </w:r>
      <w:r w:rsidRPr="006165D4">
        <w:rPr>
          <w:rFonts w:asciiTheme="minorHAnsi" w:hAnsiTheme="minorHAnsi" w:cstheme="minorHAnsi"/>
          <w:sz w:val="24"/>
          <w:szCs w:val="24"/>
        </w:rPr>
        <w:t>agency training, this provides opportunities to develop further their knowledge and skills to work with a wide range of safeguarding themes that our children and families can be affected by locally. The three</w:t>
      </w:r>
      <w:r w:rsidR="002624BE" w:rsidRPr="006165D4">
        <w:rPr>
          <w:rFonts w:asciiTheme="minorHAnsi" w:hAnsiTheme="minorHAnsi" w:cstheme="minorHAnsi"/>
          <w:sz w:val="24"/>
          <w:szCs w:val="24"/>
        </w:rPr>
        <w:t xml:space="preserve"> safeguarding</w:t>
      </w:r>
      <w:r w:rsidRPr="006165D4">
        <w:rPr>
          <w:rFonts w:asciiTheme="minorHAnsi" w:hAnsiTheme="minorHAnsi" w:cstheme="minorHAnsi"/>
          <w:sz w:val="24"/>
          <w:szCs w:val="24"/>
        </w:rPr>
        <w:t xml:space="preserve"> partners, HSCP provides a local offer of such training on their website. </w:t>
      </w:r>
      <w:hyperlink r:id="rId94" w:anchor="training" w:history="1">
        <w:r w:rsidRPr="006165D4">
          <w:rPr>
            <w:rStyle w:val="Hyperlink"/>
            <w:rFonts w:asciiTheme="minorHAnsi" w:hAnsiTheme="minorHAnsi" w:cstheme="minorHAnsi"/>
            <w:sz w:val="24"/>
            <w:szCs w:val="24"/>
          </w:rPr>
          <w:t>HSAB and HSCP training and resources | Hertfordshire County Council</w:t>
        </w:r>
      </w:hyperlink>
      <w:r w:rsidRPr="006165D4">
        <w:rPr>
          <w:rFonts w:asciiTheme="minorHAnsi" w:hAnsiTheme="minorHAnsi" w:cstheme="minorHAnsi"/>
          <w:sz w:val="24"/>
          <w:szCs w:val="24"/>
        </w:rPr>
        <w:t xml:space="preserve"> </w:t>
      </w:r>
    </w:p>
    <w:p w14:paraId="24570926" w14:textId="77777777" w:rsidR="006C5EE2" w:rsidRPr="006165D4" w:rsidRDefault="006C5EE2" w:rsidP="0024275E">
      <w:pPr>
        <w:pStyle w:val="1bodycopy10pt"/>
        <w:ind w:left="720"/>
        <w:jc w:val="both"/>
        <w:rPr>
          <w:rFonts w:asciiTheme="minorHAnsi" w:hAnsiTheme="minorHAnsi" w:cstheme="minorHAnsi"/>
          <w:sz w:val="24"/>
        </w:rPr>
      </w:pPr>
    </w:p>
    <w:p w14:paraId="4AE91701" w14:textId="1E666272" w:rsidR="00601D56" w:rsidRPr="006165D4" w:rsidRDefault="00601D56" w:rsidP="004D7156">
      <w:pPr>
        <w:pStyle w:val="Heading3"/>
        <w:rPr>
          <w:rFonts w:asciiTheme="minorHAnsi" w:hAnsiTheme="minorHAnsi" w:cstheme="minorHAnsi"/>
          <w:sz w:val="24"/>
          <w:szCs w:val="24"/>
        </w:rPr>
      </w:pPr>
      <w:r w:rsidRPr="006165D4">
        <w:rPr>
          <w:rFonts w:asciiTheme="minorHAnsi" w:hAnsiTheme="minorHAnsi" w:cstheme="minorHAnsi"/>
          <w:sz w:val="24"/>
          <w:szCs w:val="24"/>
        </w:rPr>
        <w:t>Governors</w:t>
      </w:r>
    </w:p>
    <w:p w14:paraId="0821AE91" w14:textId="77777777" w:rsidR="00ED1823" w:rsidRPr="006165D4" w:rsidRDefault="00601D56" w:rsidP="00EF2516">
      <w:pPr>
        <w:pStyle w:val="Mainbodytext"/>
        <w:rPr>
          <w:rFonts w:asciiTheme="minorHAnsi" w:hAnsiTheme="minorHAnsi" w:cstheme="minorHAnsi"/>
          <w:sz w:val="24"/>
          <w:szCs w:val="24"/>
        </w:rPr>
      </w:pPr>
      <w:r w:rsidRPr="006165D4">
        <w:rPr>
          <w:rFonts w:asciiTheme="minorHAnsi" w:hAnsiTheme="minorHAnsi" w:cstheme="minorHAnsi"/>
          <w:sz w:val="24"/>
          <w:szCs w:val="24"/>
        </w:rPr>
        <w:t>All governors receive training about safeguarding and child protection (including online safety) at induction, which is regularly updated. This is to make sure that they:</w:t>
      </w:r>
    </w:p>
    <w:p w14:paraId="28D92A62" w14:textId="5E9F7551" w:rsidR="00ED1823" w:rsidRPr="006165D4" w:rsidRDefault="00601D56" w:rsidP="00EF2516">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Have the knowledge and information needed to perform their functions and understand their responsibilities, such as providing strategic </w:t>
      </w:r>
      <w:r w:rsidR="00580698" w:rsidRPr="006165D4">
        <w:rPr>
          <w:rFonts w:asciiTheme="minorHAnsi" w:hAnsiTheme="minorHAnsi" w:cstheme="minorHAnsi"/>
          <w:sz w:val="24"/>
          <w:szCs w:val="24"/>
        </w:rPr>
        <w:t>challenge</w:t>
      </w:r>
    </w:p>
    <w:p w14:paraId="5E4953BB" w14:textId="796F1B4F" w:rsidR="00601D56" w:rsidRPr="006165D4" w:rsidRDefault="00601D56" w:rsidP="00EF2516">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Can be assured that safeguarding policies and procedures are effective and support the school to deliver a robust whole-school approach to </w:t>
      </w:r>
      <w:r w:rsidR="00580698" w:rsidRPr="006165D4">
        <w:rPr>
          <w:rFonts w:asciiTheme="minorHAnsi" w:hAnsiTheme="minorHAnsi" w:cstheme="minorHAnsi"/>
          <w:sz w:val="24"/>
          <w:szCs w:val="24"/>
        </w:rPr>
        <w:t>safeguarding</w:t>
      </w:r>
      <w:r w:rsidRPr="006165D4">
        <w:rPr>
          <w:rFonts w:asciiTheme="minorHAnsi" w:hAnsiTheme="minorHAnsi" w:cstheme="minorHAnsi"/>
          <w:sz w:val="24"/>
          <w:szCs w:val="24"/>
        </w:rPr>
        <w:t xml:space="preserve"> </w:t>
      </w:r>
    </w:p>
    <w:p w14:paraId="3E1E280B" w14:textId="4F86F4B1" w:rsidR="00601D56" w:rsidRPr="006165D4" w:rsidRDefault="00601D56" w:rsidP="00EF2516">
      <w:pPr>
        <w:pStyle w:val="4Bulletedcopyblue"/>
        <w:rPr>
          <w:rFonts w:asciiTheme="minorHAnsi" w:hAnsiTheme="minorHAnsi" w:cstheme="minorHAnsi"/>
          <w:sz w:val="24"/>
          <w:szCs w:val="24"/>
        </w:rPr>
      </w:pPr>
      <w:r w:rsidRPr="006165D4">
        <w:rPr>
          <w:rFonts w:asciiTheme="minorHAnsi" w:hAnsiTheme="minorHAnsi" w:cstheme="minorHAnsi"/>
          <w:sz w:val="24"/>
          <w:szCs w:val="24"/>
        </w:rPr>
        <w:t xml:space="preserve">As the </w:t>
      </w:r>
      <w:r w:rsidR="006C5EE2" w:rsidRPr="006165D4">
        <w:rPr>
          <w:rFonts w:asciiTheme="minorHAnsi" w:hAnsiTheme="minorHAnsi" w:cstheme="minorHAnsi"/>
          <w:sz w:val="24"/>
          <w:szCs w:val="24"/>
        </w:rPr>
        <w:t>C</w:t>
      </w:r>
      <w:r w:rsidRPr="006165D4">
        <w:rPr>
          <w:rFonts w:asciiTheme="minorHAnsi" w:hAnsiTheme="minorHAnsi" w:cstheme="minorHAnsi"/>
          <w:sz w:val="24"/>
          <w:szCs w:val="24"/>
        </w:rPr>
        <w:t xml:space="preserve">hair of </w:t>
      </w:r>
      <w:r w:rsidR="006C5EE2" w:rsidRPr="006165D4">
        <w:rPr>
          <w:rFonts w:asciiTheme="minorHAnsi" w:hAnsiTheme="minorHAnsi" w:cstheme="minorHAnsi"/>
          <w:sz w:val="24"/>
          <w:szCs w:val="24"/>
        </w:rPr>
        <w:t>G</w:t>
      </w:r>
      <w:r w:rsidRPr="006165D4">
        <w:rPr>
          <w:rFonts w:asciiTheme="minorHAnsi" w:hAnsiTheme="minorHAnsi" w:cstheme="minorHAnsi"/>
          <w:sz w:val="24"/>
          <w:szCs w:val="24"/>
        </w:rPr>
        <w:t xml:space="preserve">overnors may be required to act as the ‘case manager’ </w:t>
      </w:r>
      <w:r w:rsidR="006165D4" w:rsidRPr="006165D4">
        <w:rPr>
          <w:rFonts w:asciiTheme="minorHAnsi" w:hAnsiTheme="minorHAnsi" w:cstheme="minorHAnsi"/>
          <w:sz w:val="24"/>
          <w:szCs w:val="24"/>
        </w:rPr>
        <w:t>if</w:t>
      </w:r>
      <w:r w:rsidRPr="006165D4">
        <w:rPr>
          <w:rFonts w:asciiTheme="minorHAnsi" w:hAnsiTheme="minorHAnsi" w:cstheme="minorHAnsi"/>
          <w:sz w:val="24"/>
          <w:szCs w:val="24"/>
        </w:rPr>
        <w:t xml:space="preserve"> an allegation of abuse is made against the </w:t>
      </w:r>
      <w:r w:rsidR="006C5EE2" w:rsidRPr="006165D4">
        <w:rPr>
          <w:rFonts w:asciiTheme="minorHAnsi" w:hAnsiTheme="minorHAnsi" w:cstheme="minorHAnsi"/>
          <w:sz w:val="24"/>
          <w:szCs w:val="24"/>
        </w:rPr>
        <w:t>H</w:t>
      </w:r>
      <w:r w:rsidRPr="006165D4">
        <w:rPr>
          <w:rFonts w:asciiTheme="minorHAnsi" w:hAnsiTheme="minorHAnsi" w:cstheme="minorHAnsi"/>
          <w:sz w:val="24"/>
          <w:szCs w:val="24"/>
        </w:rPr>
        <w:t xml:space="preserve">eadteacher, they receive training in </w:t>
      </w:r>
      <w:r w:rsidR="007845A4" w:rsidRPr="006165D4">
        <w:rPr>
          <w:rFonts w:asciiTheme="minorHAnsi" w:hAnsiTheme="minorHAnsi" w:cstheme="minorHAnsi"/>
          <w:b/>
          <w:bCs/>
          <w:sz w:val="24"/>
          <w:szCs w:val="24"/>
        </w:rPr>
        <w:t>M</w:t>
      </w:r>
      <w:r w:rsidRPr="006165D4">
        <w:rPr>
          <w:rFonts w:asciiTheme="minorHAnsi" w:hAnsiTheme="minorHAnsi" w:cstheme="minorHAnsi"/>
          <w:b/>
          <w:bCs/>
          <w:sz w:val="24"/>
          <w:szCs w:val="24"/>
        </w:rPr>
        <w:t xml:space="preserve">anaging </w:t>
      </w:r>
      <w:r w:rsidR="007845A4" w:rsidRPr="006165D4">
        <w:rPr>
          <w:rFonts w:asciiTheme="minorHAnsi" w:hAnsiTheme="minorHAnsi" w:cstheme="minorHAnsi"/>
          <w:b/>
          <w:bCs/>
          <w:sz w:val="24"/>
          <w:szCs w:val="24"/>
        </w:rPr>
        <w:t>Concerns and A</w:t>
      </w:r>
      <w:r w:rsidRPr="006165D4">
        <w:rPr>
          <w:rFonts w:asciiTheme="minorHAnsi" w:hAnsiTheme="minorHAnsi" w:cstheme="minorHAnsi"/>
          <w:b/>
          <w:bCs/>
          <w:sz w:val="24"/>
          <w:szCs w:val="24"/>
        </w:rPr>
        <w:t>llegations</w:t>
      </w:r>
      <w:r w:rsidRPr="006165D4">
        <w:rPr>
          <w:rFonts w:asciiTheme="minorHAnsi" w:hAnsiTheme="minorHAnsi" w:cstheme="minorHAnsi"/>
          <w:sz w:val="24"/>
          <w:szCs w:val="24"/>
        </w:rPr>
        <w:t xml:space="preserve"> for this purpose.</w:t>
      </w:r>
    </w:p>
    <w:p w14:paraId="47981A1A" w14:textId="77777777" w:rsidR="00053810" w:rsidRPr="006165D4" w:rsidRDefault="00053810" w:rsidP="00502B1D">
      <w:pPr>
        <w:pStyle w:val="4Bulletedcopyblue"/>
        <w:numPr>
          <w:ilvl w:val="0"/>
          <w:numId w:val="0"/>
        </w:numPr>
        <w:ind w:left="360"/>
        <w:rPr>
          <w:rFonts w:asciiTheme="minorHAnsi" w:hAnsiTheme="minorHAnsi" w:cstheme="minorHAnsi"/>
          <w:sz w:val="24"/>
          <w:szCs w:val="24"/>
        </w:rPr>
      </w:pPr>
    </w:p>
    <w:p w14:paraId="253587BF" w14:textId="35A21268" w:rsidR="00580698" w:rsidRPr="006165D4" w:rsidRDefault="00580698" w:rsidP="00D013F0">
      <w:pPr>
        <w:pStyle w:val="Heading3"/>
        <w:rPr>
          <w:rFonts w:asciiTheme="minorHAnsi" w:hAnsiTheme="minorHAnsi" w:cstheme="minorHAnsi"/>
          <w:sz w:val="24"/>
          <w:szCs w:val="24"/>
        </w:rPr>
      </w:pPr>
      <w:r w:rsidRPr="006165D4">
        <w:rPr>
          <w:rFonts w:asciiTheme="minorHAnsi" w:hAnsiTheme="minorHAnsi" w:cstheme="minorHAnsi"/>
          <w:sz w:val="24"/>
          <w:szCs w:val="24"/>
        </w:rPr>
        <w:t xml:space="preserve">Headteachers, Principals and </w:t>
      </w:r>
      <w:r w:rsidR="002C75D6" w:rsidRPr="006165D4">
        <w:rPr>
          <w:rFonts w:asciiTheme="minorHAnsi" w:hAnsiTheme="minorHAnsi" w:cstheme="minorHAnsi"/>
          <w:sz w:val="24"/>
          <w:szCs w:val="24"/>
        </w:rPr>
        <w:t>P</w:t>
      </w:r>
      <w:r w:rsidRPr="006165D4">
        <w:rPr>
          <w:rFonts w:asciiTheme="minorHAnsi" w:hAnsiTheme="minorHAnsi" w:cstheme="minorHAnsi"/>
          <w:sz w:val="24"/>
          <w:szCs w:val="24"/>
        </w:rPr>
        <w:t xml:space="preserve">roprietors </w:t>
      </w:r>
    </w:p>
    <w:p w14:paraId="005ED9B4" w14:textId="6E5AFA86" w:rsidR="00406620" w:rsidRPr="006165D4" w:rsidRDefault="00580698" w:rsidP="009C66A5">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As Headteachers, Principals and </w:t>
      </w:r>
      <w:r w:rsidR="00171B60" w:rsidRPr="006165D4">
        <w:rPr>
          <w:rFonts w:asciiTheme="minorHAnsi" w:hAnsiTheme="minorHAnsi" w:cstheme="minorHAnsi"/>
          <w:sz w:val="24"/>
          <w:szCs w:val="24"/>
        </w:rPr>
        <w:t>P</w:t>
      </w:r>
      <w:r w:rsidRPr="006165D4">
        <w:rPr>
          <w:rFonts w:asciiTheme="minorHAnsi" w:hAnsiTheme="minorHAnsi" w:cstheme="minorHAnsi"/>
          <w:sz w:val="24"/>
          <w:szCs w:val="24"/>
        </w:rPr>
        <w:t xml:space="preserve">roprietors are ultimately responsible for safeguarding children from adults who work or volunteer with children and are either unsuitable or pose a risk to children, therefore it is highly recommended that </w:t>
      </w:r>
      <w:r w:rsidRPr="006165D4">
        <w:rPr>
          <w:rFonts w:asciiTheme="minorHAnsi" w:hAnsiTheme="minorHAnsi" w:cstheme="minorHAnsi"/>
          <w:b/>
          <w:bCs/>
          <w:sz w:val="24"/>
          <w:szCs w:val="24"/>
        </w:rPr>
        <w:t>Managing Concerns and Allegations</w:t>
      </w:r>
      <w:r w:rsidRPr="006165D4">
        <w:rPr>
          <w:rFonts w:asciiTheme="minorHAnsi" w:hAnsiTheme="minorHAnsi" w:cstheme="minorHAnsi"/>
          <w:sz w:val="24"/>
          <w:szCs w:val="24"/>
        </w:rPr>
        <w:t xml:space="preserve"> training is undertaken </w:t>
      </w:r>
      <w:r w:rsidR="006165D4" w:rsidRPr="006165D4">
        <w:rPr>
          <w:rFonts w:asciiTheme="minorHAnsi" w:hAnsiTheme="minorHAnsi" w:cstheme="minorHAnsi"/>
          <w:sz w:val="24"/>
          <w:szCs w:val="24"/>
        </w:rPr>
        <w:t>to</w:t>
      </w:r>
      <w:r w:rsidRPr="006165D4">
        <w:rPr>
          <w:rFonts w:asciiTheme="minorHAnsi" w:hAnsiTheme="minorHAnsi" w:cstheme="minorHAnsi"/>
          <w:sz w:val="24"/>
          <w:szCs w:val="24"/>
        </w:rPr>
        <w:t xml:space="preserve"> maintain an ongoing vigilance of safe practice and culture within the school. </w:t>
      </w:r>
    </w:p>
    <w:p w14:paraId="1514A495" w14:textId="77777777" w:rsidR="00406620" w:rsidRPr="006165D4" w:rsidRDefault="00406620" w:rsidP="0031246D">
      <w:pPr>
        <w:pStyle w:val="Heading2"/>
        <w:rPr>
          <w:rFonts w:asciiTheme="minorHAnsi" w:hAnsiTheme="minorHAnsi" w:cstheme="minorHAnsi"/>
        </w:rPr>
      </w:pPr>
    </w:p>
    <w:p w14:paraId="25F2F22F" w14:textId="51D28A68" w:rsidR="00601D56" w:rsidRPr="006165D4" w:rsidRDefault="00050A99" w:rsidP="0031246D">
      <w:pPr>
        <w:pStyle w:val="Heading2"/>
        <w:rPr>
          <w:rFonts w:asciiTheme="minorHAnsi" w:hAnsiTheme="minorHAnsi" w:cstheme="minorHAnsi"/>
        </w:rPr>
      </w:pPr>
      <w:r w:rsidRPr="006165D4">
        <w:rPr>
          <w:rFonts w:asciiTheme="minorHAnsi" w:hAnsiTheme="minorHAnsi" w:cstheme="minorHAnsi"/>
        </w:rPr>
        <w:t xml:space="preserve">Safe </w:t>
      </w:r>
      <w:r w:rsidR="00601D56" w:rsidRPr="006165D4">
        <w:rPr>
          <w:rFonts w:asciiTheme="minorHAnsi" w:hAnsiTheme="minorHAnsi" w:cstheme="minorHAnsi"/>
        </w:rPr>
        <w:t>Recruitment – interview panels</w:t>
      </w:r>
    </w:p>
    <w:p w14:paraId="179B2780" w14:textId="77777777" w:rsidR="00601D56" w:rsidRPr="006165D4" w:rsidRDefault="00601D56" w:rsidP="00EF2516">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At least 1 person conducting any interview for any post at the school will have undertaken </w:t>
      </w:r>
      <w:r w:rsidRPr="006165D4">
        <w:rPr>
          <w:rFonts w:asciiTheme="minorHAnsi" w:hAnsiTheme="minorHAnsi" w:cstheme="minorHAnsi"/>
          <w:b/>
          <w:bCs/>
          <w:sz w:val="24"/>
          <w:szCs w:val="24"/>
        </w:rPr>
        <w:t>safer recruitment</w:t>
      </w:r>
      <w:r w:rsidRPr="006165D4">
        <w:rPr>
          <w:rFonts w:asciiTheme="minorHAnsi" w:hAnsiTheme="minorHAnsi" w:cstheme="minorHAnsi"/>
          <w:sz w:val="24"/>
          <w:szCs w:val="24"/>
        </w:rPr>
        <w:t xml:space="preserve"> training. This will cover, as a minimum, the contents of Keeping Children Safe in Education, and will be in line with local safeguarding procedures. </w:t>
      </w:r>
    </w:p>
    <w:p w14:paraId="7FD51DD8" w14:textId="03A1158B" w:rsidR="004827DE" w:rsidRPr="006165D4" w:rsidRDefault="002542F0" w:rsidP="00EF2516">
      <w:pPr>
        <w:pStyle w:val="Mainbodytext"/>
        <w:rPr>
          <w:rFonts w:asciiTheme="minorHAnsi" w:hAnsiTheme="minorHAnsi" w:cstheme="minorHAnsi"/>
          <w:sz w:val="24"/>
          <w:szCs w:val="24"/>
        </w:rPr>
      </w:pPr>
      <w:r w:rsidRPr="006165D4">
        <w:rPr>
          <w:rFonts w:asciiTheme="minorHAnsi" w:hAnsiTheme="minorHAnsi" w:cstheme="minorHAnsi"/>
          <w:sz w:val="24"/>
          <w:szCs w:val="24"/>
        </w:rPr>
        <w:t>More information can be found in our Safer Recruitment Policy</w:t>
      </w:r>
      <w:r w:rsidR="00CD6DDA" w:rsidRPr="006165D4">
        <w:rPr>
          <w:rFonts w:asciiTheme="minorHAnsi" w:hAnsiTheme="minorHAnsi" w:cstheme="minorHAnsi"/>
          <w:sz w:val="24"/>
          <w:szCs w:val="24"/>
        </w:rPr>
        <w:t>.</w:t>
      </w:r>
    </w:p>
    <w:p w14:paraId="1C7312D3" w14:textId="281B39F2" w:rsidR="00EF2516" w:rsidRPr="006165D4" w:rsidRDefault="00807C49" w:rsidP="00EF2516">
      <w:pPr>
        <w:pStyle w:val="Mainbodytext"/>
        <w:rPr>
          <w:rFonts w:asciiTheme="minorHAnsi" w:hAnsiTheme="minorHAnsi" w:cstheme="minorHAnsi"/>
          <w:sz w:val="24"/>
          <w:szCs w:val="24"/>
        </w:rPr>
      </w:pPr>
      <w:r w:rsidRPr="006165D4">
        <w:rPr>
          <w:rFonts w:asciiTheme="minorHAnsi" w:hAnsiTheme="minorHAnsi" w:cstheme="minorHAnsi"/>
          <w:noProof/>
          <w:sz w:val="24"/>
          <w:szCs w:val="24"/>
        </w:rPr>
        <w:lastRenderedPageBreak/>
        <mc:AlternateContent>
          <mc:Choice Requires="wps">
            <w:drawing>
              <wp:anchor distT="0" distB="0" distL="114300" distR="114300" simplePos="0" relativeHeight="251658240" behindDoc="0" locked="0" layoutInCell="1" allowOverlap="1" wp14:anchorId="0ADEA3A8" wp14:editId="2E8E673C">
                <wp:simplePos x="0" y="0"/>
                <wp:positionH relativeFrom="margin">
                  <wp:align>right</wp:align>
                </wp:positionH>
                <wp:positionV relativeFrom="paragraph">
                  <wp:posOffset>247015</wp:posOffset>
                </wp:positionV>
                <wp:extent cx="5924550" cy="352425"/>
                <wp:effectExtent l="0" t="0" r="0" b="9525"/>
                <wp:wrapNone/>
                <wp:docPr id="67954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3524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589FF" w14:textId="7B019F5A" w:rsidR="001F3ED7" w:rsidRPr="004827DE" w:rsidRDefault="00E11609" w:rsidP="00B75D82">
                            <w:pPr>
                              <w:pStyle w:val="Heading1"/>
                            </w:pPr>
                            <w:bookmarkStart w:id="44" w:name="_Toc143616847"/>
                            <w:r>
                              <w:rPr>
                                <w:noProof/>
                              </w:rPr>
                              <w:t>1</w:t>
                            </w:r>
                            <w:r w:rsidR="002225DA">
                              <w:rPr>
                                <w:noProof/>
                              </w:rPr>
                              <w:t>4</w:t>
                            </w:r>
                            <w:r>
                              <w:rPr>
                                <w:noProof/>
                              </w:rPr>
                              <w:t xml:space="preserve">. </w:t>
                            </w:r>
                            <w:r w:rsidR="001F3ED7" w:rsidRPr="004827DE">
                              <w:rPr>
                                <w:noProof/>
                              </w:rPr>
                              <w:t>Quality Assurance, Improvement and Practice</w:t>
                            </w:r>
                            <w:bookmarkEnd w:id="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EA3A8" id="Rectangle 5" o:spid="_x0000_s1040" style="position:absolute;left:0;text-align:left;margin-left:415.3pt;margin-top:19.45pt;width:466.5pt;height:27.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" filled="f" strokecolor="#959a00" strokeweight="1.5pt">
                <v:path arrowok="t"/>
                <v:textbox>
                  <w:txbxContent>
                    <w:p w14:paraId="026589FF" w14:textId="7B019F5A" w:rsidR="001F3ED7" w:rsidRPr="004827DE" w:rsidRDefault="00E11609" w:rsidP="00B75D82">
                      <w:pPr>
                        <w:pStyle w:val="Heading1"/>
                      </w:pPr>
                      <w:bookmarkStart w:id="74" w:name="_Toc143616847"/>
                      <w:r>
                        <w:rPr>
                          <w:noProof/>
                        </w:rPr>
                        <w:t>1</w:t>
                      </w:r>
                      <w:r w:rsidR="002225DA">
                        <w:rPr>
                          <w:noProof/>
                        </w:rPr>
                        <w:t>4</w:t>
                      </w:r>
                      <w:r>
                        <w:rPr>
                          <w:noProof/>
                        </w:rPr>
                        <w:t xml:space="preserve">. </w:t>
                      </w:r>
                      <w:r w:rsidR="001F3ED7" w:rsidRPr="004827DE">
                        <w:rPr>
                          <w:noProof/>
                        </w:rPr>
                        <w:t>Quality Assurance, Improvement and Practice</w:t>
                      </w:r>
                      <w:bookmarkEnd w:id="74"/>
                    </w:p>
                  </w:txbxContent>
                </v:textbox>
                <w10:wrap anchorx="margin"/>
              </v:rect>
            </w:pict>
          </mc:Fallback>
        </mc:AlternateContent>
      </w:r>
    </w:p>
    <w:p w14:paraId="25FC5426" w14:textId="33972335" w:rsidR="00961ABC" w:rsidRPr="006165D4" w:rsidRDefault="00601D56" w:rsidP="0024275E">
      <w:pPr>
        <w:pStyle w:val="1bodycopy10pt"/>
        <w:jc w:val="both"/>
        <w:rPr>
          <w:rFonts w:asciiTheme="minorHAnsi" w:hAnsiTheme="minorHAnsi" w:cstheme="minorHAnsi"/>
          <w:sz w:val="24"/>
        </w:rPr>
      </w:pPr>
      <w:r w:rsidRPr="006165D4">
        <w:rPr>
          <w:rFonts w:asciiTheme="minorHAnsi" w:hAnsiTheme="minorHAnsi" w:cstheme="minorHAnsi"/>
          <w:sz w:val="24"/>
        </w:rPr>
        <w:t xml:space="preserve"> </w:t>
      </w:r>
    </w:p>
    <w:p w14:paraId="470E05EE" w14:textId="77777777" w:rsidR="00020969" w:rsidRPr="006165D4" w:rsidRDefault="00020969" w:rsidP="00EF2516">
      <w:pPr>
        <w:pStyle w:val="Mainbodytext"/>
        <w:rPr>
          <w:rFonts w:asciiTheme="minorHAnsi" w:hAnsiTheme="minorHAnsi" w:cstheme="minorHAnsi"/>
          <w:i/>
          <w:iCs/>
          <w:sz w:val="24"/>
          <w:szCs w:val="24"/>
          <w:highlight w:val="yellow"/>
        </w:rPr>
      </w:pPr>
    </w:p>
    <w:p w14:paraId="36C15664" w14:textId="50DCD338" w:rsidR="00E32FA1" w:rsidRPr="006165D4" w:rsidRDefault="00406620" w:rsidP="00EF2516">
      <w:pPr>
        <w:pStyle w:val="Mainbodytext"/>
        <w:rPr>
          <w:rFonts w:asciiTheme="minorHAnsi" w:hAnsiTheme="minorHAnsi" w:cstheme="minorHAnsi"/>
          <w:bCs/>
          <w:sz w:val="24"/>
          <w:szCs w:val="24"/>
        </w:rPr>
      </w:pPr>
      <w:r w:rsidRPr="006165D4">
        <w:rPr>
          <w:rFonts w:asciiTheme="minorHAnsi" w:hAnsiTheme="minorHAnsi" w:cstheme="minorHAnsi"/>
          <w:color w:val="000000" w:themeColor="text1"/>
          <w:sz w:val="24"/>
          <w:szCs w:val="24"/>
        </w:rPr>
        <w:t>Ralph Sadleir School</w:t>
      </w:r>
      <w:r w:rsidRPr="006165D4">
        <w:rPr>
          <w:rFonts w:asciiTheme="minorHAnsi" w:hAnsiTheme="minorHAnsi" w:cstheme="minorHAnsi"/>
          <w:i/>
          <w:iCs/>
          <w:color w:val="000000" w:themeColor="text1"/>
          <w:sz w:val="24"/>
          <w:szCs w:val="24"/>
        </w:rPr>
        <w:t xml:space="preserve"> </w:t>
      </w:r>
      <w:r w:rsidR="00C3082B" w:rsidRPr="006165D4">
        <w:rPr>
          <w:rFonts w:asciiTheme="minorHAnsi" w:hAnsiTheme="minorHAnsi" w:cstheme="minorHAnsi"/>
          <w:sz w:val="24"/>
          <w:szCs w:val="24"/>
        </w:rPr>
        <w:t>endeavours</w:t>
      </w:r>
      <w:r w:rsidR="001F3ED7" w:rsidRPr="006165D4">
        <w:rPr>
          <w:rFonts w:asciiTheme="minorHAnsi" w:hAnsiTheme="minorHAnsi" w:cstheme="minorHAnsi"/>
          <w:sz w:val="24"/>
          <w:szCs w:val="24"/>
        </w:rPr>
        <w:t xml:space="preserve"> at all times </w:t>
      </w:r>
      <w:r w:rsidR="00C3082B" w:rsidRPr="006165D4">
        <w:rPr>
          <w:rFonts w:asciiTheme="minorHAnsi" w:hAnsiTheme="minorHAnsi" w:cstheme="minorHAnsi"/>
          <w:sz w:val="24"/>
          <w:szCs w:val="24"/>
        </w:rPr>
        <w:t xml:space="preserve">to </w:t>
      </w:r>
      <w:r w:rsidR="001F3ED7" w:rsidRPr="006165D4">
        <w:rPr>
          <w:rFonts w:asciiTheme="minorHAnsi" w:hAnsiTheme="minorHAnsi" w:cstheme="minorHAnsi"/>
          <w:sz w:val="24"/>
          <w:szCs w:val="24"/>
        </w:rPr>
        <w:t>provide an education and learning where children feel safe and are kept safe</w:t>
      </w:r>
      <w:r w:rsidR="00E32FA1" w:rsidRPr="006165D4">
        <w:rPr>
          <w:rFonts w:asciiTheme="minorHAnsi" w:hAnsiTheme="minorHAnsi" w:cstheme="minorHAnsi"/>
          <w:sz w:val="24"/>
          <w:szCs w:val="24"/>
        </w:rPr>
        <w:t xml:space="preserve"> by all </w:t>
      </w:r>
      <w:r w:rsidR="00202DF0" w:rsidRPr="006165D4">
        <w:rPr>
          <w:rFonts w:asciiTheme="minorHAnsi" w:hAnsiTheme="minorHAnsi" w:cstheme="minorHAnsi"/>
          <w:sz w:val="24"/>
          <w:szCs w:val="24"/>
        </w:rPr>
        <w:t>staff.</w:t>
      </w:r>
      <w:r w:rsidR="001F3ED7" w:rsidRPr="006165D4">
        <w:rPr>
          <w:rFonts w:asciiTheme="minorHAnsi" w:hAnsiTheme="minorHAnsi" w:cstheme="minorHAnsi"/>
          <w:sz w:val="24"/>
          <w:szCs w:val="24"/>
        </w:rPr>
        <w:t xml:space="preserve"> One way we review and monitor our practice </w:t>
      </w:r>
      <w:r w:rsidR="00E32FA1" w:rsidRPr="006165D4">
        <w:rPr>
          <w:rFonts w:asciiTheme="minorHAnsi" w:hAnsiTheme="minorHAnsi" w:cstheme="minorHAnsi"/>
          <w:sz w:val="24"/>
          <w:szCs w:val="24"/>
        </w:rPr>
        <w:t xml:space="preserve">is through </w:t>
      </w:r>
      <w:r w:rsidR="001F3ED7" w:rsidRPr="006165D4">
        <w:rPr>
          <w:rFonts w:asciiTheme="minorHAnsi" w:hAnsiTheme="minorHAnsi" w:cstheme="minorHAnsi"/>
          <w:sz w:val="24"/>
          <w:szCs w:val="24"/>
        </w:rPr>
        <w:t>auditing</w:t>
      </w:r>
      <w:r w:rsidR="00C3082B" w:rsidRPr="006165D4">
        <w:rPr>
          <w:rFonts w:asciiTheme="minorHAnsi" w:hAnsiTheme="minorHAnsi" w:cstheme="minorHAnsi"/>
          <w:sz w:val="24"/>
          <w:szCs w:val="24"/>
        </w:rPr>
        <w:t>:</w:t>
      </w:r>
      <w:r w:rsidR="001F3ED7" w:rsidRPr="006165D4">
        <w:rPr>
          <w:rFonts w:asciiTheme="minorHAnsi" w:hAnsiTheme="minorHAnsi" w:cstheme="minorHAnsi"/>
          <w:sz w:val="24"/>
          <w:szCs w:val="24"/>
        </w:rPr>
        <w:t xml:space="preserve"> it is important that we are aware of </w:t>
      </w:r>
      <w:r w:rsidR="00E32FA1" w:rsidRPr="006165D4">
        <w:rPr>
          <w:rFonts w:asciiTheme="minorHAnsi" w:hAnsiTheme="minorHAnsi" w:cstheme="minorHAnsi"/>
          <w:sz w:val="24"/>
          <w:szCs w:val="24"/>
        </w:rPr>
        <w:t>the level of our school’s compliance to key guidance such as KSCiE. We want to be open, transparent</w:t>
      </w:r>
      <w:r w:rsidR="00C3082B" w:rsidRPr="006165D4">
        <w:rPr>
          <w:rFonts w:asciiTheme="minorHAnsi" w:hAnsiTheme="minorHAnsi" w:cstheme="minorHAnsi"/>
          <w:sz w:val="24"/>
          <w:szCs w:val="24"/>
        </w:rPr>
        <w:t xml:space="preserve"> and</w:t>
      </w:r>
      <w:r w:rsidR="00E32FA1" w:rsidRPr="006165D4">
        <w:rPr>
          <w:rFonts w:asciiTheme="minorHAnsi" w:hAnsiTheme="minorHAnsi" w:cstheme="minorHAnsi"/>
          <w:sz w:val="24"/>
          <w:szCs w:val="24"/>
        </w:rPr>
        <w:t xml:space="preserve"> reassure all our stakeholder</w:t>
      </w:r>
      <w:r w:rsidR="00C3082B" w:rsidRPr="006165D4">
        <w:rPr>
          <w:rFonts w:asciiTheme="minorHAnsi" w:hAnsiTheme="minorHAnsi" w:cstheme="minorHAnsi"/>
          <w:sz w:val="24"/>
          <w:szCs w:val="24"/>
        </w:rPr>
        <w:t>s,</w:t>
      </w:r>
      <w:r w:rsidR="00E32FA1" w:rsidRPr="006165D4">
        <w:rPr>
          <w:rFonts w:asciiTheme="minorHAnsi" w:hAnsiTheme="minorHAnsi" w:cstheme="minorHAnsi"/>
          <w:sz w:val="24"/>
          <w:szCs w:val="24"/>
        </w:rPr>
        <w:t xml:space="preserve"> including </w:t>
      </w:r>
      <w:r w:rsidR="00202DF0" w:rsidRPr="006165D4">
        <w:rPr>
          <w:rFonts w:asciiTheme="minorHAnsi" w:hAnsiTheme="minorHAnsi" w:cstheme="minorHAnsi"/>
          <w:sz w:val="24"/>
          <w:szCs w:val="24"/>
        </w:rPr>
        <w:t>regulators,</w:t>
      </w:r>
      <w:r w:rsidR="00E32FA1" w:rsidRPr="006165D4">
        <w:rPr>
          <w:rFonts w:asciiTheme="minorHAnsi" w:hAnsiTheme="minorHAnsi" w:cstheme="minorHAnsi"/>
          <w:sz w:val="24"/>
          <w:szCs w:val="24"/>
        </w:rPr>
        <w:t xml:space="preserve"> what we are proud of and what we need to strengthen to meet our own ambitions for standards. It is therefore </w:t>
      </w:r>
      <w:r w:rsidR="001F3ED7" w:rsidRPr="006165D4">
        <w:rPr>
          <w:rFonts w:asciiTheme="minorHAnsi" w:hAnsiTheme="minorHAnsi" w:cstheme="minorHAnsi"/>
          <w:sz w:val="24"/>
          <w:szCs w:val="24"/>
        </w:rPr>
        <w:t xml:space="preserve">standard practice </w:t>
      </w:r>
      <w:r w:rsidR="00E32FA1" w:rsidRPr="006165D4">
        <w:rPr>
          <w:rFonts w:asciiTheme="minorHAnsi" w:hAnsiTheme="minorHAnsi" w:cstheme="minorHAnsi"/>
          <w:sz w:val="24"/>
          <w:szCs w:val="24"/>
        </w:rPr>
        <w:t xml:space="preserve">that we factor in </w:t>
      </w:r>
      <w:r w:rsidR="006D7E07" w:rsidRPr="006165D4">
        <w:rPr>
          <w:rFonts w:asciiTheme="minorHAnsi" w:hAnsiTheme="minorHAnsi" w:cstheme="minorHAnsi"/>
          <w:sz w:val="24"/>
          <w:szCs w:val="24"/>
        </w:rPr>
        <w:t>on</w:t>
      </w:r>
      <w:r w:rsidR="00C3082B" w:rsidRPr="006165D4">
        <w:rPr>
          <w:rFonts w:asciiTheme="minorHAnsi" w:hAnsiTheme="minorHAnsi" w:cstheme="minorHAnsi"/>
          <w:sz w:val="24"/>
          <w:szCs w:val="24"/>
        </w:rPr>
        <w:t>-</w:t>
      </w:r>
      <w:r w:rsidR="006D7E07" w:rsidRPr="006165D4">
        <w:rPr>
          <w:rFonts w:asciiTheme="minorHAnsi" w:hAnsiTheme="minorHAnsi" w:cstheme="minorHAnsi"/>
          <w:sz w:val="24"/>
          <w:szCs w:val="24"/>
        </w:rPr>
        <w:t xml:space="preserve">going </w:t>
      </w:r>
      <w:r w:rsidR="00E32FA1" w:rsidRPr="006165D4">
        <w:rPr>
          <w:rFonts w:asciiTheme="minorHAnsi" w:hAnsiTheme="minorHAnsi" w:cstheme="minorHAnsi"/>
          <w:sz w:val="24"/>
          <w:szCs w:val="24"/>
        </w:rPr>
        <w:t>aud</w:t>
      </w:r>
      <w:r w:rsidR="00C3082B" w:rsidRPr="006165D4">
        <w:rPr>
          <w:rFonts w:asciiTheme="minorHAnsi" w:hAnsiTheme="minorHAnsi" w:cstheme="minorHAnsi"/>
          <w:sz w:val="24"/>
          <w:szCs w:val="24"/>
        </w:rPr>
        <w:t>it</w:t>
      </w:r>
      <w:r w:rsidR="00E32FA1" w:rsidRPr="006165D4">
        <w:rPr>
          <w:rFonts w:asciiTheme="minorHAnsi" w:hAnsiTheme="minorHAnsi" w:cstheme="minorHAnsi"/>
          <w:sz w:val="24"/>
          <w:szCs w:val="24"/>
        </w:rPr>
        <w:t xml:space="preserve">ing </w:t>
      </w:r>
      <w:r w:rsidR="006D7E07" w:rsidRPr="006165D4">
        <w:rPr>
          <w:rFonts w:asciiTheme="minorHAnsi" w:hAnsiTheme="minorHAnsi" w:cstheme="minorHAnsi"/>
          <w:sz w:val="24"/>
          <w:szCs w:val="24"/>
        </w:rPr>
        <w:t xml:space="preserve">schedule </w:t>
      </w:r>
      <w:r w:rsidR="001F3ED7" w:rsidRPr="006165D4">
        <w:rPr>
          <w:rFonts w:asciiTheme="minorHAnsi" w:hAnsiTheme="minorHAnsi" w:cstheme="minorHAnsi"/>
          <w:sz w:val="24"/>
          <w:szCs w:val="24"/>
        </w:rPr>
        <w:t xml:space="preserve">objectivity and scrutiny by our </w:t>
      </w:r>
      <w:r w:rsidR="00A01CC2" w:rsidRPr="006165D4">
        <w:rPr>
          <w:rFonts w:asciiTheme="minorHAnsi" w:hAnsiTheme="minorHAnsi" w:cstheme="minorHAnsi"/>
          <w:sz w:val="24"/>
          <w:szCs w:val="24"/>
        </w:rPr>
        <w:t>G</w:t>
      </w:r>
      <w:r w:rsidR="001F3ED7" w:rsidRPr="006165D4">
        <w:rPr>
          <w:rFonts w:asciiTheme="minorHAnsi" w:hAnsiTheme="minorHAnsi" w:cstheme="minorHAnsi"/>
          <w:sz w:val="24"/>
          <w:szCs w:val="24"/>
        </w:rPr>
        <w:t xml:space="preserve">overning </w:t>
      </w:r>
      <w:r w:rsidR="00A01CC2" w:rsidRPr="006165D4">
        <w:rPr>
          <w:rFonts w:asciiTheme="minorHAnsi" w:hAnsiTheme="minorHAnsi" w:cstheme="minorHAnsi"/>
          <w:sz w:val="24"/>
          <w:szCs w:val="24"/>
        </w:rPr>
        <w:t>B</w:t>
      </w:r>
      <w:r w:rsidR="001F3ED7" w:rsidRPr="006165D4">
        <w:rPr>
          <w:rFonts w:asciiTheme="minorHAnsi" w:hAnsiTheme="minorHAnsi" w:cstheme="minorHAnsi"/>
          <w:sz w:val="24"/>
          <w:szCs w:val="24"/>
        </w:rPr>
        <w:t xml:space="preserve">ody/ </w:t>
      </w:r>
      <w:r w:rsidR="00A01CC2" w:rsidRPr="006165D4">
        <w:rPr>
          <w:rFonts w:asciiTheme="minorHAnsi" w:hAnsiTheme="minorHAnsi" w:cstheme="minorHAnsi"/>
          <w:sz w:val="24"/>
          <w:szCs w:val="24"/>
        </w:rPr>
        <w:t>B</w:t>
      </w:r>
      <w:r w:rsidR="001F3ED7" w:rsidRPr="006165D4">
        <w:rPr>
          <w:rFonts w:asciiTheme="minorHAnsi" w:hAnsiTheme="minorHAnsi" w:cstheme="minorHAnsi"/>
          <w:sz w:val="24"/>
          <w:szCs w:val="24"/>
        </w:rPr>
        <w:t xml:space="preserve">oard and all </w:t>
      </w:r>
      <w:r w:rsidR="00E61880" w:rsidRPr="006165D4">
        <w:rPr>
          <w:rFonts w:asciiTheme="minorHAnsi" w:hAnsiTheme="minorHAnsi" w:cstheme="minorHAnsi"/>
          <w:sz w:val="24"/>
          <w:szCs w:val="24"/>
        </w:rPr>
        <w:t>S</w:t>
      </w:r>
      <w:r w:rsidR="001C111A" w:rsidRPr="006165D4">
        <w:rPr>
          <w:rFonts w:asciiTheme="minorHAnsi" w:hAnsiTheme="minorHAnsi" w:cstheme="minorHAnsi"/>
          <w:bCs/>
          <w:sz w:val="24"/>
          <w:szCs w:val="24"/>
        </w:rPr>
        <w:t>enior Leadership</w:t>
      </w:r>
      <w:r w:rsidR="00E32FA1" w:rsidRPr="006165D4">
        <w:rPr>
          <w:rFonts w:asciiTheme="minorHAnsi" w:hAnsiTheme="minorHAnsi" w:cstheme="minorHAnsi"/>
          <w:bCs/>
          <w:sz w:val="24"/>
          <w:szCs w:val="24"/>
        </w:rPr>
        <w:t>, children, students and their parents and care</w:t>
      </w:r>
      <w:r w:rsidR="00A01CC2" w:rsidRPr="006165D4">
        <w:rPr>
          <w:rFonts w:asciiTheme="minorHAnsi" w:hAnsiTheme="minorHAnsi" w:cstheme="minorHAnsi"/>
          <w:bCs/>
          <w:sz w:val="24"/>
          <w:szCs w:val="24"/>
        </w:rPr>
        <w:t>r</w:t>
      </w:r>
      <w:r w:rsidR="00E32FA1" w:rsidRPr="006165D4">
        <w:rPr>
          <w:rFonts w:asciiTheme="minorHAnsi" w:hAnsiTheme="minorHAnsi" w:cstheme="minorHAnsi"/>
          <w:bCs/>
          <w:sz w:val="24"/>
          <w:szCs w:val="24"/>
        </w:rPr>
        <w:t>s.</w:t>
      </w:r>
    </w:p>
    <w:p w14:paraId="3E70BC67" w14:textId="03DAC1A4" w:rsidR="009C66A5" w:rsidRPr="006165D4" w:rsidRDefault="001F3ED7" w:rsidP="00EF2516">
      <w:pPr>
        <w:pStyle w:val="Mainbodytext"/>
        <w:rPr>
          <w:rFonts w:asciiTheme="minorHAnsi" w:hAnsiTheme="minorHAnsi" w:cstheme="minorHAnsi"/>
          <w:bCs/>
          <w:sz w:val="24"/>
          <w:szCs w:val="24"/>
        </w:rPr>
      </w:pPr>
      <w:r w:rsidRPr="006165D4">
        <w:rPr>
          <w:rFonts w:asciiTheme="minorHAnsi" w:hAnsiTheme="minorHAnsi" w:cstheme="minorHAnsi"/>
          <w:bCs/>
          <w:sz w:val="24"/>
          <w:szCs w:val="24"/>
        </w:rPr>
        <w:t xml:space="preserve">We also </w:t>
      </w:r>
      <w:r w:rsidR="00E32FA1" w:rsidRPr="006165D4">
        <w:rPr>
          <w:rFonts w:asciiTheme="minorHAnsi" w:hAnsiTheme="minorHAnsi" w:cstheme="minorHAnsi"/>
          <w:bCs/>
          <w:sz w:val="24"/>
          <w:szCs w:val="24"/>
        </w:rPr>
        <w:t xml:space="preserve">commission other scrutineers </w:t>
      </w:r>
      <w:r w:rsidR="009A46FF" w:rsidRPr="006165D4">
        <w:rPr>
          <w:rFonts w:asciiTheme="minorHAnsi" w:hAnsiTheme="minorHAnsi" w:cstheme="minorHAnsi"/>
          <w:bCs/>
          <w:sz w:val="24"/>
          <w:szCs w:val="24"/>
        </w:rPr>
        <w:t xml:space="preserve">to help us seek reassurance of our </w:t>
      </w:r>
      <w:r w:rsidR="00202DF0" w:rsidRPr="006165D4">
        <w:rPr>
          <w:rFonts w:asciiTheme="minorHAnsi" w:hAnsiTheme="minorHAnsi" w:cstheme="minorHAnsi"/>
          <w:bCs/>
          <w:sz w:val="24"/>
          <w:szCs w:val="24"/>
        </w:rPr>
        <w:t>practice e.g.</w:t>
      </w:r>
      <w:r w:rsidR="009A46FF" w:rsidRPr="006165D4">
        <w:rPr>
          <w:rFonts w:asciiTheme="minorHAnsi" w:hAnsiTheme="minorHAnsi" w:cstheme="minorHAnsi"/>
          <w:bCs/>
          <w:sz w:val="24"/>
          <w:szCs w:val="24"/>
        </w:rPr>
        <w:t xml:space="preserve">  </w:t>
      </w:r>
      <w:r w:rsidRPr="006165D4">
        <w:rPr>
          <w:rFonts w:asciiTheme="minorHAnsi" w:hAnsiTheme="minorHAnsi" w:cstheme="minorHAnsi"/>
          <w:bCs/>
          <w:sz w:val="24"/>
          <w:szCs w:val="24"/>
        </w:rPr>
        <w:t xml:space="preserve">Herts for Learning </w:t>
      </w:r>
      <w:r w:rsidR="00E32FA1" w:rsidRPr="006165D4">
        <w:rPr>
          <w:rFonts w:asciiTheme="minorHAnsi" w:hAnsiTheme="minorHAnsi" w:cstheme="minorHAnsi"/>
          <w:bCs/>
          <w:sz w:val="24"/>
          <w:szCs w:val="24"/>
        </w:rPr>
        <w:t xml:space="preserve">Education, School Effective </w:t>
      </w:r>
      <w:r w:rsidR="006165D4" w:rsidRPr="006165D4">
        <w:rPr>
          <w:rFonts w:asciiTheme="minorHAnsi" w:hAnsiTheme="minorHAnsi" w:cstheme="minorHAnsi"/>
          <w:bCs/>
          <w:sz w:val="24"/>
          <w:szCs w:val="24"/>
        </w:rPr>
        <w:t>Advisors,</w:t>
      </w:r>
      <w:r w:rsidR="00E32FA1" w:rsidRPr="006165D4">
        <w:rPr>
          <w:rFonts w:asciiTheme="minorHAnsi" w:hAnsiTheme="minorHAnsi" w:cstheme="minorHAnsi"/>
          <w:bCs/>
          <w:sz w:val="24"/>
          <w:szCs w:val="24"/>
        </w:rPr>
        <w:t xml:space="preserve"> and </w:t>
      </w:r>
      <w:r w:rsidR="00A01CC2" w:rsidRPr="006165D4">
        <w:rPr>
          <w:rFonts w:asciiTheme="minorHAnsi" w:hAnsiTheme="minorHAnsi" w:cstheme="minorHAnsi"/>
          <w:bCs/>
          <w:sz w:val="24"/>
          <w:szCs w:val="24"/>
        </w:rPr>
        <w:t>t</w:t>
      </w:r>
      <w:r w:rsidR="009A46FF" w:rsidRPr="006165D4">
        <w:rPr>
          <w:rFonts w:asciiTheme="minorHAnsi" w:hAnsiTheme="minorHAnsi" w:cstheme="minorHAnsi"/>
          <w:bCs/>
          <w:sz w:val="24"/>
          <w:szCs w:val="24"/>
        </w:rPr>
        <w:t xml:space="preserve">he </w:t>
      </w:r>
      <w:r w:rsidR="004C536E" w:rsidRPr="006165D4">
        <w:rPr>
          <w:rFonts w:asciiTheme="minorHAnsi" w:hAnsiTheme="minorHAnsi" w:cstheme="minorHAnsi"/>
          <w:bCs/>
          <w:sz w:val="24"/>
          <w:szCs w:val="24"/>
        </w:rPr>
        <w:t>Local Authority</w:t>
      </w:r>
      <w:r w:rsidR="009A46FF" w:rsidRPr="006165D4">
        <w:rPr>
          <w:rFonts w:asciiTheme="minorHAnsi" w:hAnsiTheme="minorHAnsi" w:cstheme="minorHAnsi"/>
          <w:bCs/>
          <w:sz w:val="24"/>
          <w:szCs w:val="24"/>
        </w:rPr>
        <w:t xml:space="preserve"> </w:t>
      </w:r>
      <w:r w:rsidR="00E32FA1" w:rsidRPr="006165D4">
        <w:rPr>
          <w:rFonts w:asciiTheme="minorHAnsi" w:hAnsiTheme="minorHAnsi" w:cstheme="minorHAnsi"/>
          <w:bCs/>
          <w:sz w:val="24"/>
          <w:szCs w:val="24"/>
        </w:rPr>
        <w:t xml:space="preserve">Child Protection </w:t>
      </w:r>
    </w:p>
    <w:p w14:paraId="6DBACB8B" w14:textId="3F586D95" w:rsidR="00601D56" w:rsidRPr="006165D4" w:rsidRDefault="00E32FA1" w:rsidP="00EF2516">
      <w:pPr>
        <w:pStyle w:val="Mainbodytext"/>
        <w:rPr>
          <w:rFonts w:asciiTheme="minorHAnsi" w:hAnsiTheme="minorHAnsi" w:cstheme="minorHAnsi"/>
          <w:bCs/>
          <w:sz w:val="24"/>
          <w:szCs w:val="24"/>
        </w:rPr>
      </w:pPr>
      <w:r w:rsidRPr="006165D4">
        <w:rPr>
          <w:rFonts w:asciiTheme="minorHAnsi" w:hAnsiTheme="minorHAnsi" w:cstheme="minorHAnsi"/>
          <w:bCs/>
          <w:sz w:val="24"/>
          <w:szCs w:val="24"/>
        </w:rPr>
        <w:t xml:space="preserve">School Liaison Service who </w:t>
      </w:r>
      <w:r w:rsidR="009A46FF" w:rsidRPr="006165D4">
        <w:rPr>
          <w:rFonts w:asciiTheme="minorHAnsi" w:hAnsiTheme="minorHAnsi" w:cstheme="minorHAnsi"/>
          <w:bCs/>
          <w:sz w:val="24"/>
          <w:szCs w:val="24"/>
        </w:rPr>
        <w:t xml:space="preserve">act as </w:t>
      </w:r>
      <w:r w:rsidRPr="006165D4">
        <w:rPr>
          <w:rFonts w:asciiTheme="minorHAnsi" w:hAnsiTheme="minorHAnsi" w:cstheme="minorHAnsi"/>
          <w:bCs/>
          <w:sz w:val="24"/>
          <w:szCs w:val="24"/>
        </w:rPr>
        <w:t xml:space="preserve">the interface between education and Hertfordshire Social </w:t>
      </w:r>
      <w:r w:rsidR="00A01CC2" w:rsidRPr="006165D4">
        <w:rPr>
          <w:rFonts w:asciiTheme="minorHAnsi" w:hAnsiTheme="minorHAnsi" w:cstheme="minorHAnsi"/>
          <w:bCs/>
          <w:sz w:val="24"/>
          <w:szCs w:val="24"/>
        </w:rPr>
        <w:t>C</w:t>
      </w:r>
      <w:r w:rsidRPr="006165D4">
        <w:rPr>
          <w:rFonts w:asciiTheme="minorHAnsi" w:hAnsiTheme="minorHAnsi" w:cstheme="minorHAnsi"/>
          <w:bCs/>
          <w:sz w:val="24"/>
          <w:szCs w:val="24"/>
        </w:rPr>
        <w:t>are</w:t>
      </w:r>
      <w:r w:rsidR="009A46FF" w:rsidRPr="006165D4">
        <w:rPr>
          <w:rFonts w:asciiTheme="minorHAnsi" w:hAnsiTheme="minorHAnsi" w:cstheme="minorHAnsi"/>
          <w:bCs/>
          <w:sz w:val="24"/>
          <w:szCs w:val="24"/>
        </w:rPr>
        <w:t xml:space="preserve"> and provide support and advice when required. </w:t>
      </w:r>
      <w:r w:rsidRPr="006165D4">
        <w:rPr>
          <w:rFonts w:asciiTheme="minorHAnsi" w:hAnsiTheme="minorHAnsi" w:cstheme="minorHAnsi"/>
          <w:bCs/>
          <w:sz w:val="24"/>
          <w:szCs w:val="24"/>
        </w:rPr>
        <w:t xml:space="preserve"> </w:t>
      </w:r>
      <w:r w:rsidR="001F3ED7" w:rsidRPr="006165D4">
        <w:rPr>
          <w:rFonts w:asciiTheme="minorHAnsi" w:hAnsiTheme="minorHAnsi" w:cstheme="minorHAnsi"/>
          <w:bCs/>
          <w:sz w:val="24"/>
          <w:szCs w:val="24"/>
        </w:rPr>
        <w:t xml:space="preserve"> </w:t>
      </w:r>
    </w:p>
    <w:p w14:paraId="2D4C113D" w14:textId="5667A325" w:rsidR="00642BD7" w:rsidRPr="006165D4" w:rsidRDefault="00601D56" w:rsidP="00EF2516">
      <w:pPr>
        <w:pStyle w:val="Mainbodytext"/>
        <w:rPr>
          <w:rFonts w:asciiTheme="minorHAnsi" w:hAnsiTheme="minorHAnsi" w:cstheme="minorHAnsi"/>
          <w:sz w:val="24"/>
          <w:szCs w:val="24"/>
        </w:rPr>
      </w:pPr>
      <w:r w:rsidRPr="006165D4">
        <w:rPr>
          <w:rFonts w:asciiTheme="minorHAnsi" w:hAnsiTheme="minorHAnsi" w:cstheme="minorHAnsi"/>
          <w:sz w:val="24"/>
          <w:szCs w:val="24"/>
        </w:rPr>
        <w:t xml:space="preserve">This policy will be reviewed </w:t>
      </w:r>
      <w:r w:rsidRPr="006165D4">
        <w:rPr>
          <w:rFonts w:asciiTheme="minorHAnsi" w:hAnsiTheme="minorHAnsi" w:cstheme="minorHAnsi"/>
          <w:b/>
          <w:sz w:val="24"/>
          <w:szCs w:val="24"/>
        </w:rPr>
        <w:t>annually</w:t>
      </w:r>
      <w:r w:rsidRPr="006165D4">
        <w:rPr>
          <w:rFonts w:asciiTheme="minorHAnsi" w:hAnsiTheme="minorHAnsi" w:cstheme="minorHAnsi"/>
          <w:sz w:val="24"/>
          <w:szCs w:val="24"/>
        </w:rPr>
        <w:t xml:space="preserve"> by </w:t>
      </w:r>
      <w:r w:rsidR="005F1EE5" w:rsidRPr="006165D4">
        <w:rPr>
          <w:rFonts w:asciiTheme="minorHAnsi" w:hAnsiTheme="minorHAnsi" w:cstheme="minorHAnsi"/>
          <w:sz w:val="24"/>
          <w:szCs w:val="24"/>
        </w:rPr>
        <w:t xml:space="preserve">the named DSL and Deputy DSLs annually, </w:t>
      </w:r>
      <w:r w:rsidRPr="006165D4">
        <w:rPr>
          <w:rFonts w:asciiTheme="minorHAnsi" w:hAnsiTheme="minorHAnsi" w:cstheme="minorHAnsi"/>
          <w:sz w:val="24"/>
          <w:szCs w:val="24"/>
        </w:rPr>
        <w:t xml:space="preserve">every review, it will be approved by </w:t>
      </w:r>
      <w:r w:rsidR="004D2EAF" w:rsidRPr="006165D4">
        <w:rPr>
          <w:rFonts w:asciiTheme="minorHAnsi" w:hAnsiTheme="minorHAnsi" w:cstheme="minorHAnsi"/>
          <w:sz w:val="24"/>
          <w:szCs w:val="24"/>
        </w:rPr>
        <w:t xml:space="preserve">our </w:t>
      </w:r>
      <w:r w:rsidRPr="006165D4">
        <w:rPr>
          <w:rFonts w:asciiTheme="minorHAnsi" w:hAnsiTheme="minorHAnsi" w:cstheme="minorHAnsi"/>
          <w:sz w:val="24"/>
          <w:szCs w:val="24"/>
        </w:rPr>
        <w:t xml:space="preserve">full </w:t>
      </w:r>
      <w:r w:rsidR="00A01CC2" w:rsidRPr="006165D4">
        <w:rPr>
          <w:rFonts w:asciiTheme="minorHAnsi" w:hAnsiTheme="minorHAnsi" w:cstheme="minorHAnsi"/>
          <w:sz w:val="24"/>
          <w:szCs w:val="24"/>
        </w:rPr>
        <w:t>Governing</w:t>
      </w:r>
      <w:r w:rsidRPr="006165D4">
        <w:rPr>
          <w:rFonts w:asciiTheme="minorHAnsi" w:hAnsiTheme="minorHAnsi" w:cstheme="minorHAnsi"/>
          <w:sz w:val="24"/>
          <w:szCs w:val="24"/>
        </w:rPr>
        <w:t xml:space="preserve"> </w:t>
      </w:r>
      <w:r w:rsidR="00A01CC2" w:rsidRPr="006165D4">
        <w:rPr>
          <w:rFonts w:asciiTheme="minorHAnsi" w:hAnsiTheme="minorHAnsi" w:cstheme="minorHAnsi"/>
          <w:sz w:val="24"/>
          <w:szCs w:val="24"/>
        </w:rPr>
        <w:t>B</w:t>
      </w:r>
      <w:r w:rsidRPr="006165D4">
        <w:rPr>
          <w:rFonts w:asciiTheme="minorHAnsi" w:hAnsiTheme="minorHAnsi" w:cstheme="minorHAnsi"/>
          <w:sz w:val="24"/>
          <w:szCs w:val="24"/>
        </w:rPr>
        <w:t>oard</w:t>
      </w:r>
      <w:r w:rsidR="004D2EAF" w:rsidRPr="006165D4">
        <w:rPr>
          <w:rFonts w:asciiTheme="minorHAnsi" w:hAnsiTheme="minorHAnsi" w:cstheme="minorHAnsi"/>
          <w:sz w:val="24"/>
          <w:szCs w:val="24"/>
        </w:rPr>
        <w:t>/</w:t>
      </w:r>
      <w:r w:rsidR="00962415" w:rsidRPr="006165D4">
        <w:rPr>
          <w:rFonts w:asciiTheme="minorHAnsi" w:hAnsiTheme="minorHAnsi" w:cstheme="minorHAnsi"/>
          <w:sz w:val="24"/>
          <w:szCs w:val="24"/>
        </w:rPr>
        <w:t xml:space="preserve"> </w:t>
      </w:r>
      <w:r w:rsidR="00A01CC2" w:rsidRPr="006165D4">
        <w:rPr>
          <w:rFonts w:asciiTheme="minorHAnsi" w:hAnsiTheme="minorHAnsi" w:cstheme="minorHAnsi"/>
          <w:sz w:val="24"/>
          <w:szCs w:val="24"/>
        </w:rPr>
        <w:t>B</w:t>
      </w:r>
      <w:r w:rsidR="004D2EAF" w:rsidRPr="006165D4">
        <w:rPr>
          <w:rFonts w:asciiTheme="minorHAnsi" w:hAnsiTheme="minorHAnsi" w:cstheme="minorHAnsi"/>
          <w:sz w:val="24"/>
          <w:szCs w:val="24"/>
        </w:rPr>
        <w:t xml:space="preserve">oard of </w:t>
      </w:r>
      <w:r w:rsidR="005B5DA2" w:rsidRPr="006165D4">
        <w:rPr>
          <w:rFonts w:asciiTheme="minorHAnsi" w:hAnsiTheme="minorHAnsi" w:cstheme="minorHAnsi"/>
          <w:sz w:val="24"/>
          <w:szCs w:val="24"/>
        </w:rPr>
        <w:t>T</w:t>
      </w:r>
      <w:r w:rsidR="004D2EAF" w:rsidRPr="006165D4">
        <w:rPr>
          <w:rFonts w:asciiTheme="minorHAnsi" w:hAnsiTheme="minorHAnsi" w:cstheme="minorHAnsi"/>
          <w:sz w:val="24"/>
          <w:szCs w:val="24"/>
        </w:rPr>
        <w:t>rustees.</w:t>
      </w:r>
    </w:p>
    <w:p w14:paraId="04213FE5" w14:textId="2C1FFDAA" w:rsidR="00710513" w:rsidRPr="006165D4" w:rsidRDefault="00807C49" w:rsidP="0024275E">
      <w:pPr>
        <w:jc w:val="both"/>
        <w:rPr>
          <w:rFonts w:asciiTheme="minorHAnsi" w:hAnsiTheme="minorHAnsi" w:cstheme="minorHAnsi"/>
          <w:sz w:val="24"/>
        </w:rPr>
      </w:pPr>
      <w:r w:rsidRPr="006165D4">
        <w:rPr>
          <w:rFonts w:asciiTheme="minorHAnsi" w:hAnsiTheme="minorHAnsi" w:cstheme="minorHAnsi"/>
          <w:noProof/>
          <w:sz w:val="24"/>
        </w:rPr>
        <mc:AlternateContent>
          <mc:Choice Requires="wps">
            <w:drawing>
              <wp:anchor distT="0" distB="0" distL="114300" distR="114300" simplePos="0" relativeHeight="251661312" behindDoc="0" locked="0" layoutInCell="1" allowOverlap="1" wp14:anchorId="47F5CDAC" wp14:editId="0A60516A">
                <wp:simplePos x="0" y="0"/>
                <wp:positionH relativeFrom="margin">
                  <wp:align>left</wp:align>
                </wp:positionH>
                <wp:positionV relativeFrom="paragraph">
                  <wp:posOffset>234315</wp:posOffset>
                </wp:positionV>
                <wp:extent cx="5924550" cy="360045"/>
                <wp:effectExtent l="0" t="0" r="0" b="1905"/>
                <wp:wrapNone/>
                <wp:docPr id="730602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360045"/>
                        </a:xfrm>
                        <a:prstGeom prst="rect">
                          <a:avLst/>
                        </a:prstGeom>
                        <a:noFill/>
                        <a:ln w="19050" cap="flat" cmpd="sng" algn="ctr">
                          <a:solidFill>
                            <a:srgbClr val="959A00"/>
                          </a:solidFill>
                          <a:prstDash val="solid"/>
                          <a:miter lim="800000"/>
                        </a:ln>
                        <a:effectLst/>
                      </wps:spPr>
                      <wps:txbx>
                        <w:txbxContent>
                          <w:p w14:paraId="55CCC1F3" w14:textId="047BF865" w:rsidR="00710513" w:rsidRPr="001E2ABF" w:rsidRDefault="00E11609" w:rsidP="00B75D82">
                            <w:pPr>
                              <w:pStyle w:val="Heading1"/>
                            </w:pPr>
                            <w:bookmarkStart w:id="45" w:name="_Toc143616848"/>
                            <w:r>
                              <w:rPr>
                                <w:noProof/>
                              </w:rPr>
                              <w:t>1</w:t>
                            </w:r>
                            <w:r w:rsidR="00DC3E68">
                              <w:rPr>
                                <w:noProof/>
                              </w:rPr>
                              <w:t>5.</w:t>
                            </w:r>
                            <w:r>
                              <w:rPr>
                                <w:noProof/>
                              </w:rPr>
                              <w:t xml:space="preserve"> </w:t>
                            </w:r>
                            <w:r w:rsidR="00634391" w:rsidRPr="001E2ABF">
                              <w:rPr>
                                <w:noProof/>
                              </w:rPr>
                              <w:t>Addit</w:t>
                            </w:r>
                            <w:r w:rsidR="006C4D69">
                              <w:rPr>
                                <w:noProof/>
                              </w:rPr>
                              <w:t>i</w:t>
                            </w:r>
                            <w:r w:rsidR="00634391" w:rsidRPr="001E2ABF">
                              <w:rPr>
                                <w:noProof/>
                              </w:rPr>
                              <w:t>onal Associated Safeguarding Policies</w:t>
                            </w:r>
                            <w:r w:rsidR="00EB1840">
                              <w:rPr>
                                <w:noProof/>
                              </w:rPr>
                              <w:t xml:space="preserve"> and P</w:t>
                            </w:r>
                            <w:r w:rsidR="00634391" w:rsidRPr="001E2ABF">
                              <w:rPr>
                                <w:noProof/>
                              </w:rPr>
                              <w:t>rocedures</w:t>
                            </w:r>
                            <w:bookmarkEnd w:id="4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5CDAC" id="Rectangle 4" o:spid="_x0000_s1041" style="position:absolute;left:0;text-align:left;margin-left:0;margin-top:18.45pt;width:466.5pt;height:28.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" filled="f" strokecolor="#959a00" strokeweight="1.5pt">
                <v:path arrowok="t"/>
                <v:textbox>
                  <w:txbxContent>
                    <w:p w14:paraId="55CCC1F3" w14:textId="047BF865" w:rsidR="00710513" w:rsidRPr="001E2ABF" w:rsidRDefault="00E11609" w:rsidP="00B75D82">
                      <w:pPr>
                        <w:pStyle w:val="Heading1"/>
                      </w:pPr>
                      <w:bookmarkStart w:id="76" w:name="_Toc143616848"/>
                      <w:r>
                        <w:rPr>
                          <w:noProof/>
                        </w:rPr>
                        <w:t>1</w:t>
                      </w:r>
                      <w:r w:rsidR="00DC3E68">
                        <w:rPr>
                          <w:noProof/>
                        </w:rPr>
                        <w:t>5.</w:t>
                      </w:r>
                      <w:r>
                        <w:rPr>
                          <w:noProof/>
                        </w:rPr>
                        <w:t xml:space="preserve"> </w:t>
                      </w:r>
                      <w:r w:rsidR="00634391" w:rsidRPr="001E2ABF">
                        <w:rPr>
                          <w:noProof/>
                        </w:rPr>
                        <w:t>Addit</w:t>
                      </w:r>
                      <w:r w:rsidR="006C4D69">
                        <w:rPr>
                          <w:noProof/>
                        </w:rPr>
                        <w:t>i</w:t>
                      </w:r>
                      <w:r w:rsidR="00634391" w:rsidRPr="001E2ABF">
                        <w:rPr>
                          <w:noProof/>
                        </w:rPr>
                        <w:t>onal Associated Safeguarding Policies</w:t>
                      </w:r>
                      <w:r w:rsidR="00EB1840">
                        <w:rPr>
                          <w:noProof/>
                        </w:rPr>
                        <w:t xml:space="preserve"> and P</w:t>
                      </w:r>
                      <w:r w:rsidR="00634391" w:rsidRPr="001E2ABF">
                        <w:rPr>
                          <w:noProof/>
                        </w:rPr>
                        <w:t>rocedures</w:t>
                      </w:r>
                      <w:bookmarkEnd w:id="76"/>
                    </w:p>
                  </w:txbxContent>
                </v:textbox>
                <w10:wrap anchorx="margin"/>
              </v:rect>
            </w:pict>
          </mc:Fallback>
        </mc:AlternateContent>
      </w:r>
    </w:p>
    <w:p w14:paraId="6AF52604" w14:textId="50622C89" w:rsidR="00710513" w:rsidRPr="006165D4" w:rsidRDefault="00710513" w:rsidP="0024275E">
      <w:pPr>
        <w:spacing w:after="160" w:line="259" w:lineRule="auto"/>
        <w:jc w:val="both"/>
        <w:rPr>
          <w:rFonts w:asciiTheme="minorHAnsi" w:hAnsiTheme="minorHAnsi" w:cstheme="minorHAnsi"/>
          <w:sz w:val="24"/>
        </w:rPr>
      </w:pPr>
    </w:p>
    <w:p w14:paraId="60CDE3EC" w14:textId="77777777" w:rsidR="00710513" w:rsidRPr="006165D4" w:rsidRDefault="00710513" w:rsidP="0024275E">
      <w:pPr>
        <w:spacing w:after="160" w:line="259" w:lineRule="auto"/>
        <w:jc w:val="both"/>
        <w:rPr>
          <w:rFonts w:asciiTheme="minorHAnsi" w:hAnsiTheme="minorHAnsi" w:cstheme="minorHAnsi"/>
          <w:sz w:val="24"/>
        </w:rPr>
      </w:pPr>
    </w:p>
    <w:p w14:paraId="3C0D9929" w14:textId="7A4BCEA6" w:rsidR="00710513" w:rsidRPr="006165D4" w:rsidRDefault="00710513" w:rsidP="00D75B86">
      <w:pPr>
        <w:pStyle w:val="4Bulletedcopyblue"/>
        <w:numPr>
          <w:ilvl w:val="0"/>
          <w:numId w:val="0"/>
        </w:numPr>
        <w:rPr>
          <w:rFonts w:asciiTheme="minorHAnsi" w:hAnsiTheme="minorHAnsi" w:cstheme="minorHAnsi"/>
          <w:sz w:val="24"/>
          <w:szCs w:val="24"/>
          <w:lang w:eastAsia="en-GB"/>
        </w:rPr>
      </w:pPr>
      <w:r w:rsidRPr="006165D4">
        <w:rPr>
          <w:rFonts w:asciiTheme="minorHAnsi" w:hAnsiTheme="minorHAnsi" w:cstheme="minorHAnsi"/>
          <w:sz w:val="24"/>
          <w:szCs w:val="24"/>
          <w:lang w:eastAsia="en-GB"/>
        </w:rPr>
        <w:t xml:space="preserve">See below additional associated safeguarding </w:t>
      </w:r>
      <w:r w:rsidR="009A5AD0" w:rsidRPr="006165D4">
        <w:rPr>
          <w:rFonts w:asciiTheme="minorHAnsi" w:hAnsiTheme="minorHAnsi" w:cstheme="minorHAnsi"/>
          <w:sz w:val="24"/>
          <w:szCs w:val="24"/>
          <w:lang w:eastAsia="en-GB"/>
        </w:rPr>
        <w:t>p</w:t>
      </w:r>
      <w:r w:rsidRPr="006165D4">
        <w:rPr>
          <w:rFonts w:asciiTheme="minorHAnsi" w:hAnsiTheme="minorHAnsi" w:cstheme="minorHAnsi"/>
          <w:sz w:val="24"/>
          <w:szCs w:val="24"/>
          <w:lang w:eastAsia="en-GB"/>
        </w:rPr>
        <w:t xml:space="preserve">olices for </w:t>
      </w:r>
      <w:r w:rsidR="005F1EE5" w:rsidRPr="006165D4">
        <w:rPr>
          <w:rFonts w:asciiTheme="minorHAnsi" w:hAnsiTheme="minorHAnsi" w:cstheme="minorHAnsi"/>
          <w:sz w:val="24"/>
          <w:szCs w:val="24"/>
          <w:lang w:eastAsia="en-GB"/>
        </w:rPr>
        <w:t>Ralph Sadleir School</w:t>
      </w:r>
      <w:r w:rsidRPr="006165D4">
        <w:rPr>
          <w:rFonts w:asciiTheme="minorHAnsi" w:hAnsiTheme="minorHAnsi" w:cstheme="minorHAnsi"/>
          <w:sz w:val="24"/>
          <w:szCs w:val="24"/>
          <w:lang w:eastAsia="en-GB"/>
        </w:rPr>
        <w:t xml:space="preserve"> </w:t>
      </w:r>
    </w:p>
    <w:p w14:paraId="39F79709" w14:textId="00D50793" w:rsidR="00591739" w:rsidRPr="006165D4" w:rsidRDefault="00710513" w:rsidP="00C90E9F">
      <w:pPr>
        <w:pStyle w:val="4Bulletedcopyblue"/>
        <w:numPr>
          <w:ilvl w:val="0"/>
          <w:numId w:val="0"/>
        </w:numPr>
        <w:jc w:val="left"/>
        <w:rPr>
          <w:rFonts w:asciiTheme="minorHAnsi" w:hAnsiTheme="minorHAnsi" w:cstheme="minorHAnsi"/>
          <w:sz w:val="24"/>
          <w:szCs w:val="24"/>
        </w:rPr>
      </w:pPr>
      <w:r w:rsidRPr="006165D4">
        <w:rPr>
          <w:rFonts w:asciiTheme="minorHAnsi" w:hAnsiTheme="minorHAnsi" w:cstheme="minorHAnsi"/>
          <w:b/>
          <w:bCs/>
          <w:sz w:val="24"/>
          <w:szCs w:val="24"/>
        </w:rPr>
        <w:t xml:space="preserve">Staff </w:t>
      </w:r>
      <w:r w:rsidRPr="006165D4">
        <w:rPr>
          <w:rStyle w:val="1bodycopy10ptChar"/>
          <w:rFonts w:asciiTheme="minorHAnsi" w:hAnsiTheme="minorHAnsi" w:cstheme="minorHAnsi"/>
          <w:b/>
          <w:bCs/>
          <w:sz w:val="24"/>
          <w:lang w:val="en-GB"/>
        </w:rPr>
        <w:t>behaviour/ code of conduct</w:t>
      </w:r>
      <w:r w:rsidR="005D569B" w:rsidRPr="006165D4">
        <w:rPr>
          <w:rStyle w:val="1bodycopy10ptChar"/>
          <w:rFonts w:asciiTheme="minorHAnsi" w:hAnsiTheme="minorHAnsi" w:cstheme="minorHAnsi"/>
          <w:sz w:val="24"/>
          <w:lang w:val="en-GB"/>
        </w:rPr>
        <w:t xml:space="preserve"> –</w:t>
      </w:r>
      <w:r w:rsidR="007F4F7F" w:rsidRPr="006165D4">
        <w:rPr>
          <w:rFonts w:asciiTheme="minorHAnsi" w:hAnsiTheme="minorHAnsi" w:cstheme="minorHAnsi"/>
          <w:sz w:val="24"/>
          <w:szCs w:val="24"/>
        </w:rPr>
        <w:t xml:space="preserve"> </w:t>
      </w:r>
      <w:r w:rsidR="00C90E9F" w:rsidRPr="006165D4">
        <w:rPr>
          <w:rFonts w:asciiTheme="minorHAnsi" w:hAnsiTheme="minorHAnsi" w:cstheme="minorHAnsi"/>
          <w:sz w:val="24"/>
          <w:szCs w:val="24"/>
        </w:rPr>
        <w:t>https://ralphsadleir.herts.sch.uk/wp-content/uploads/2023/10/Employee-Code-of-Conduct-Policy-2023.pdf</w:t>
      </w:r>
    </w:p>
    <w:p w14:paraId="1751C868" w14:textId="07E54FD0" w:rsidR="00710513" w:rsidRPr="006165D4" w:rsidRDefault="00710513" w:rsidP="00A732EE">
      <w:pPr>
        <w:pStyle w:val="4Bulletedcopyblue"/>
        <w:numPr>
          <w:ilvl w:val="0"/>
          <w:numId w:val="0"/>
        </w:numPr>
        <w:jc w:val="left"/>
        <w:rPr>
          <w:rFonts w:asciiTheme="minorHAnsi" w:hAnsiTheme="minorHAnsi" w:cstheme="minorHAnsi"/>
          <w:sz w:val="24"/>
          <w:szCs w:val="24"/>
        </w:rPr>
      </w:pPr>
      <w:r w:rsidRPr="006165D4">
        <w:rPr>
          <w:rFonts w:asciiTheme="minorHAnsi" w:hAnsiTheme="minorHAnsi" w:cstheme="minorHAnsi"/>
          <w:b/>
          <w:bCs/>
          <w:sz w:val="24"/>
          <w:szCs w:val="24"/>
        </w:rPr>
        <w:t>Complaints</w:t>
      </w:r>
      <w:r w:rsidR="00C90E9F" w:rsidRPr="006165D4">
        <w:rPr>
          <w:rFonts w:asciiTheme="minorHAnsi" w:hAnsiTheme="minorHAnsi" w:cstheme="minorHAnsi"/>
          <w:b/>
          <w:bCs/>
          <w:sz w:val="24"/>
          <w:szCs w:val="24"/>
        </w:rPr>
        <w:t>:</w:t>
      </w:r>
      <w:r w:rsidR="00C90E9F" w:rsidRPr="006165D4">
        <w:rPr>
          <w:rFonts w:asciiTheme="minorHAnsi" w:hAnsiTheme="minorHAnsi" w:cstheme="minorHAnsi"/>
          <w:sz w:val="24"/>
          <w:szCs w:val="24"/>
        </w:rPr>
        <w:t xml:space="preserve"> https://ralphsadleir.herts.sch.uk/wp-content/uploads/2022/11/Complaints-Policy-Procedure-2022-2023.docx-1.pdf</w:t>
      </w:r>
    </w:p>
    <w:p w14:paraId="37820171" w14:textId="4A563102" w:rsidR="00710513" w:rsidRPr="006165D4" w:rsidRDefault="00710513" w:rsidP="00A732EE">
      <w:pPr>
        <w:pStyle w:val="4Bulletedcopyblue"/>
        <w:numPr>
          <w:ilvl w:val="0"/>
          <w:numId w:val="0"/>
        </w:numPr>
        <w:jc w:val="left"/>
        <w:rPr>
          <w:rFonts w:asciiTheme="minorHAnsi" w:hAnsiTheme="minorHAnsi" w:cstheme="minorHAnsi"/>
          <w:sz w:val="24"/>
          <w:szCs w:val="24"/>
        </w:rPr>
      </w:pPr>
      <w:r w:rsidRPr="006165D4">
        <w:rPr>
          <w:rFonts w:asciiTheme="minorHAnsi" w:hAnsiTheme="minorHAnsi" w:cstheme="minorHAnsi"/>
          <w:b/>
          <w:bCs/>
          <w:sz w:val="24"/>
          <w:szCs w:val="24"/>
        </w:rPr>
        <w:t>Health and safety</w:t>
      </w:r>
      <w:r w:rsidR="00C90E9F" w:rsidRPr="006165D4">
        <w:rPr>
          <w:rFonts w:asciiTheme="minorHAnsi" w:hAnsiTheme="minorHAnsi" w:cstheme="minorHAnsi"/>
          <w:b/>
          <w:bCs/>
          <w:sz w:val="24"/>
          <w:szCs w:val="24"/>
        </w:rPr>
        <w:t>:</w:t>
      </w:r>
      <w:r w:rsidR="00C90E9F" w:rsidRPr="006165D4">
        <w:rPr>
          <w:rFonts w:asciiTheme="minorHAnsi" w:hAnsiTheme="minorHAnsi" w:cstheme="minorHAnsi"/>
          <w:sz w:val="24"/>
          <w:szCs w:val="24"/>
        </w:rPr>
        <w:t xml:space="preserve"> https://ralphsadleir.herts.sch.uk/wp-content/uploads/2021/12/Health-Safety-Policy-2020-2022-FINAL-Last-updated-15.06.20.pdf</w:t>
      </w:r>
    </w:p>
    <w:p w14:paraId="6AE8892E" w14:textId="521354B2" w:rsidR="00591739" w:rsidRPr="006165D4" w:rsidRDefault="00C90E9F" w:rsidP="00C90E9F">
      <w:pPr>
        <w:pStyle w:val="4Bulletedcopyblue"/>
        <w:numPr>
          <w:ilvl w:val="0"/>
          <w:numId w:val="0"/>
        </w:numPr>
        <w:jc w:val="left"/>
        <w:rPr>
          <w:rFonts w:asciiTheme="minorHAnsi" w:hAnsiTheme="minorHAnsi" w:cstheme="minorHAnsi"/>
          <w:sz w:val="24"/>
          <w:szCs w:val="24"/>
        </w:rPr>
      </w:pPr>
      <w:r w:rsidRPr="006165D4">
        <w:rPr>
          <w:rFonts w:asciiTheme="minorHAnsi" w:hAnsiTheme="minorHAnsi" w:cstheme="minorHAnsi"/>
          <w:b/>
          <w:bCs/>
          <w:sz w:val="24"/>
          <w:szCs w:val="24"/>
        </w:rPr>
        <w:t>Admissions</w:t>
      </w:r>
      <w:r w:rsidRPr="006165D4">
        <w:rPr>
          <w:rFonts w:asciiTheme="minorHAnsi" w:hAnsiTheme="minorHAnsi" w:cstheme="minorHAnsi"/>
          <w:sz w:val="24"/>
          <w:szCs w:val="24"/>
        </w:rPr>
        <w:t xml:space="preserve">: </w:t>
      </w:r>
      <w:hyperlink r:id="rId95" w:history="1">
        <w:r w:rsidRPr="006165D4">
          <w:rPr>
            <w:rStyle w:val="Hyperlink"/>
            <w:rFonts w:asciiTheme="minorHAnsi" w:hAnsiTheme="minorHAnsi" w:cstheme="minorHAnsi"/>
            <w:sz w:val="24"/>
            <w:szCs w:val="24"/>
          </w:rPr>
          <w:t>https://ralphsadleir.herts.sch.uk/wp-content/uploads/2022/03/Admission-Policy-2023-2024.pdf</w:t>
        </w:r>
      </w:hyperlink>
    </w:p>
    <w:p w14:paraId="29FC2DB0" w14:textId="32994B43" w:rsidR="00710513" w:rsidRPr="006165D4" w:rsidRDefault="005F1EE5" w:rsidP="00904062">
      <w:pPr>
        <w:pStyle w:val="4Bulletedcopyblue"/>
        <w:numPr>
          <w:ilvl w:val="0"/>
          <w:numId w:val="0"/>
        </w:numPr>
        <w:jc w:val="left"/>
        <w:rPr>
          <w:rFonts w:asciiTheme="minorHAnsi" w:hAnsiTheme="minorHAnsi" w:cstheme="minorHAnsi"/>
          <w:sz w:val="24"/>
          <w:szCs w:val="24"/>
        </w:rPr>
      </w:pPr>
      <w:r w:rsidRPr="006165D4">
        <w:rPr>
          <w:rFonts w:asciiTheme="minorHAnsi" w:hAnsiTheme="minorHAnsi" w:cstheme="minorHAnsi"/>
          <w:b/>
          <w:bCs/>
          <w:sz w:val="24"/>
          <w:szCs w:val="24"/>
        </w:rPr>
        <w:t>SEND policy</w:t>
      </w:r>
      <w:r w:rsidR="00904062" w:rsidRPr="006165D4">
        <w:rPr>
          <w:rFonts w:asciiTheme="minorHAnsi" w:hAnsiTheme="minorHAnsi" w:cstheme="minorHAnsi"/>
          <w:b/>
          <w:bCs/>
          <w:sz w:val="24"/>
          <w:szCs w:val="24"/>
        </w:rPr>
        <w:t xml:space="preserve">: </w:t>
      </w:r>
      <w:r w:rsidR="00904062" w:rsidRPr="006165D4">
        <w:rPr>
          <w:rFonts w:asciiTheme="minorHAnsi" w:hAnsiTheme="minorHAnsi" w:cstheme="minorHAnsi"/>
          <w:sz w:val="24"/>
          <w:szCs w:val="24"/>
        </w:rPr>
        <w:t>https://ralphsadleir.herts.sch.uk/wp-content/uploads/2023/10/SEND-Inclusion-Policy-23-24.pdf</w:t>
      </w:r>
      <w:r w:rsidR="005462A8" w:rsidRPr="006165D4">
        <w:rPr>
          <w:rFonts w:asciiTheme="minorHAnsi" w:hAnsiTheme="minorHAnsi" w:cstheme="minorHAnsi"/>
          <w:sz w:val="24"/>
          <w:szCs w:val="24"/>
        </w:rPr>
        <w:t xml:space="preserve"> </w:t>
      </w:r>
    </w:p>
    <w:p w14:paraId="48F6D5E7" w14:textId="4959288A" w:rsidR="005F1EE5" w:rsidRPr="006165D4" w:rsidRDefault="005462A8" w:rsidP="00904062">
      <w:pPr>
        <w:pStyle w:val="4Bulletedcopyblue"/>
        <w:numPr>
          <w:ilvl w:val="0"/>
          <w:numId w:val="0"/>
        </w:numPr>
        <w:jc w:val="left"/>
        <w:rPr>
          <w:rFonts w:asciiTheme="minorHAnsi" w:hAnsiTheme="minorHAnsi" w:cstheme="minorHAnsi"/>
          <w:sz w:val="24"/>
          <w:szCs w:val="24"/>
        </w:rPr>
      </w:pPr>
      <w:r w:rsidRPr="006165D4">
        <w:rPr>
          <w:rFonts w:asciiTheme="minorHAnsi" w:hAnsiTheme="minorHAnsi" w:cstheme="minorHAnsi"/>
          <w:b/>
          <w:bCs/>
          <w:sz w:val="24"/>
          <w:szCs w:val="24"/>
        </w:rPr>
        <w:t>Accessibility policy</w:t>
      </w:r>
      <w:r w:rsidR="00904062" w:rsidRPr="006165D4">
        <w:rPr>
          <w:rFonts w:asciiTheme="minorHAnsi" w:hAnsiTheme="minorHAnsi" w:cstheme="minorHAnsi"/>
          <w:sz w:val="24"/>
          <w:szCs w:val="24"/>
        </w:rPr>
        <w:t>: https://ralphsadleir.herts.sch.uk/wp-content/uploads/2023/10/Accessibility-Policy-2023-2026.pdf</w:t>
      </w:r>
    </w:p>
    <w:p w14:paraId="4A718B49" w14:textId="4370A641" w:rsidR="00710513" w:rsidRPr="006165D4" w:rsidRDefault="00710513" w:rsidP="00C90E9F">
      <w:pPr>
        <w:pStyle w:val="4Bulletedcopyblue"/>
        <w:numPr>
          <w:ilvl w:val="0"/>
          <w:numId w:val="0"/>
        </w:numPr>
        <w:jc w:val="left"/>
        <w:rPr>
          <w:rFonts w:asciiTheme="minorHAnsi" w:hAnsiTheme="minorHAnsi" w:cstheme="minorHAnsi"/>
          <w:sz w:val="24"/>
          <w:szCs w:val="24"/>
        </w:rPr>
      </w:pPr>
      <w:r w:rsidRPr="006165D4">
        <w:rPr>
          <w:rFonts w:asciiTheme="minorHAnsi" w:hAnsiTheme="minorHAnsi" w:cstheme="minorHAnsi"/>
          <w:b/>
          <w:bCs/>
          <w:sz w:val="24"/>
          <w:szCs w:val="24"/>
        </w:rPr>
        <w:t>Relationships and sex education</w:t>
      </w:r>
      <w:r w:rsidR="00C90E9F" w:rsidRPr="006165D4">
        <w:rPr>
          <w:rFonts w:asciiTheme="minorHAnsi" w:hAnsiTheme="minorHAnsi" w:cstheme="minorHAnsi"/>
          <w:sz w:val="24"/>
          <w:szCs w:val="24"/>
        </w:rPr>
        <w:t>: https://ralphsadleir.herts.sch.uk/wp-content/uploads/2023/10/relationships-and-sex-education-policy.pdf</w:t>
      </w:r>
    </w:p>
    <w:p w14:paraId="66A71ECD" w14:textId="7B4C380A" w:rsidR="00710513" w:rsidRPr="006165D4" w:rsidRDefault="00710513" w:rsidP="005E42CC">
      <w:pPr>
        <w:pStyle w:val="4Bulletedcopyblue"/>
        <w:numPr>
          <w:ilvl w:val="0"/>
          <w:numId w:val="0"/>
        </w:numPr>
        <w:jc w:val="left"/>
        <w:rPr>
          <w:rFonts w:asciiTheme="minorHAnsi" w:hAnsiTheme="minorHAnsi" w:cstheme="minorHAnsi"/>
          <w:sz w:val="24"/>
          <w:szCs w:val="24"/>
        </w:rPr>
      </w:pPr>
      <w:r w:rsidRPr="006165D4">
        <w:rPr>
          <w:rFonts w:asciiTheme="minorHAnsi" w:hAnsiTheme="minorHAnsi" w:cstheme="minorHAnsi"/>
          <w:b/>
          <w:bCs/>
          <w:sz w:val="24"/>
          <w:szCs w:val="24"/>
        </w:rPr>
        <w:lastRenderedPageBreak/>
        <w:t>Privacy notice</w:t>
      </w:r>
      <w:r w:rsidR="005E42CC" w:rsidRPr="006165D4">
        <w:rPr>
          <w:rFonts w:asciiTheme="minorHAnsi" w:hAnsiTheme="minorHAnsi" w:cstheme="minorHAnsi"/>
          <w:b/>
          <w:bCs/>
          <w:sz w:val="24"/>
          <w:szCs w:val="24"/>
        </w:rPr>
        <w:t>:</w:t>
      </w:r>
      <w:r w:rsidR="005E42CC" w:rsidRPr="006165D4">
        <w:rPr>
          <w:rFonts w:asciiTheme="minorHAnsi" w:hAnsiTheme="minorHAnsi" w:cstheme="minorHAnsi"/>
          <w:sz w:val="24"/>
          <w:szCs w:val="24"/>
        </w:rPr>
        <w:t xml:space="preserve"> https://docs.google.com/document/d/14OPc1VcI4ML43q5tA8iNVgdmGgEZHLGv/edit#heading=h.65zpyksbxp8d</w:t>
      </w:r>
    </w:p>
    <w:p w14:paraId="1843824C" w14:textId="741D477E" w:rsidR="005462A8" w:rsidRPr="006165D4" w:rsidRDefault="005462A8" w:rsidP="005D569B">
      <w:pPr>
        <w:pStyle w:val="4Bulletedcopyblue"/>
        <w:numPr>
          <w:ilvl w:val="0"/>
          <w:numId w:val="0"/>
        </w:numPr>
        <w:jc w:val="left"/>
        <w:rPr>
          <w:rFonts w:asciiTheme="minorHAnsi" w:hAnsiTheme="minorHAnsi" w:cstheme="minorHAnsi"/>
          <w:sz w:val="24"/>
          <w:szCs w:val="24"/>
          <w:lang w:eastAsia="en-GB"/>
        </w:rPr>
      </w:pPr>
      <w:r w:rsidRPr="006165D4">
        <w:rPr>
          <w:rFonts w:asciiTheme="minorHAnsi" w:hAnsiTheme="minorHAnsi" w:cstheme="minorHAnsi"/>
          <w:b/>
          <w:bCs/>
          <w:sz w:val="24"/>
          <w:szCs w:val="24"/>
          <w:lang w:eastAsia="en-GB"/>
        </w:rPr>
        <w:t>Whistleblowing</w:t>
      </w:r>
      <w:r w:rsidR="005D569B" w:rsidRPr="006165D4">
        <w:rPr>
          <w:rFonts w:asciiTheme="minorHAnsi" w:hAnsiTheme="minorHAnsi" w:cstheme="minorHAnsi"/>
          <w:b/>
          <w:bCs/>
          <w:sz w:val="24"/>
          <w:szCs w:val="24"/>
          <w:lang w:eastAsia="en-GB"/>
        </w:rPr>
        <w:t xml:space="preserve"> policy:</w:t>
      </w:r>
      <w:r w:rsidRPr="006165D4">
        <w:rPr>
          <w:rFonts w:asciiTheme="minorHAnsi" w:hAnsiTheme="minorHAnsi" w:cstheme="minorHAnsi"/>
          <w:sz w:val="24"/>
          <w:szCs w:val="24"/>
          <w:lang w:eastAsia="en-GB"/>
        </w:rPr>
        <w:t xml:space="preserve"> https://ralphsadleir.herts.sch.uk/wp-content/uploads/2021/12/Whistle-Blowing-Policy-2021-2023-FINAL.docx-Google-Docs.pdf</w:t>
      </w:r>
    </w:p>
    <w:p w14:paraId="2BF6C69F" w14:textId="7034CB85" w:rsidR="00710513" w:rsidRPr="006165D4" w:rsidRDefault="00710513" w:rsidP="00D75B86">
      <w:pPr>
        <w:pStyle w:val="4Bulletedcopyblue"/>
        <w:numPr>
          <w:ilvl w:val="0"/>
          <w:numId w:val="0"/>
        </w:numPr>
        <w:rPr>
          <w:rFonts w:asciiTheme="minorHAnsi" w:hAnsiTheme="minorHAnsi" w:cstheme="minorHAnsi"/>
          <w:sz w:val="24"/>
          <w:szCs w:val="24"/>
          <w:lang w:eastAsia="en-GB"/>
        </w:rPr>
      </w:pPr>
      <w:r w:rsidRPr="006165D4">
        <w:rPr>
          <w:rFonts w:asciiTheme="minorHAnsi" w:hAnsiTheme="minorHAnsi" w:cstheme="minorHAnsi"/>
          <w:b/>
          <w:bCs/>
          <w:sz w:val="24"/>
          <w:szCs w:val="24"/>
          <w:lang w:eastAsia="en-GB"/>
        </w:rPr>
        <w:t>Online safety</w:t>
      </w:r>
      <w:r w:rsidR="00C90E9F" w:rsidRPr="006165D4">
        <w:rPr>
          <w:rFonts w:asciiTheme="minorHAnsi" w:hAnsiTheme="minorHAnsi" w:cstheme="minorHAnsi"/>
          <w:sz w:val="24"/>
          <w:szCs w:val="24"/>
          <w:lang w:eastAsia="en-GB"/>
        </w:rPr>
        <w:t>: https://ralphsadleir.herts.sch.uk/wp-content/uploads/2023/10/Online-Safety.pdf</w:t>
      </w:r>
    </w:p>
    <w:p w14:paraId="329F0D5F" w14:textId="4722BF5A" w:rsidR="00904062" w:rsidRPr="006165D4" w:rsidRDefault="00904062" w:rsidP="00D75B86">
      <w:pPr>
        <w:pStyle w:val="4Bulletedcopyblue"/>
        <w:numPr>
          <w:ilvl w:val="0"/>
          <w:numId w:val="0"/>
        </w:numPr>
        <w:rPr>
          <w:rFonts w:asciiTheme="minorHAnsi" w:hAnsiTheme="minorHAnsi" w:cstheme="minorHAnsi"/>
          <w:sz w:val="24"/>
          <w:szCs w:val="24"/>
          <w:lang w:eastAsia="en-GB"/>
        </w:rPr>
      </w:pPr>
      <w:r w:rsidRPr="006165D4">
        <w:rPr>
          <w:rFonts w:asciiTheme="minorHAnsi" w:hAnsiTheme="minorHAnsi" w:cstheme="minorHAnsi"/>
          <w:b/>
          <w:bCs/>
          <w:sz w:val="24"/>
          <w:szCs w:val="24"/>
          <w:lang w:eastAsia="en-GB"/>
        </w:rPr>
        <w:t>CLA policy:</w:t>
      </w:r>
      <w:r w:rsidRPr="006165D4">
        <w:rPr>
          <w:rFonts w:asciiTheme="minorHAnsi" w:hAnsiTheme="minorHAnsi" w:cstheme="minorHAnsi"/>
          <w:sz w:val="24"/>
          <w:szCs w:val="24"/>
          <w:lang w:eastAsia="en-GB"/>
        </w:rPr>
        <w:t xml:space="preserve"> https://ralphsadleir.herts.sch.uk/wp-content/uploads/2023/10/CLA-policy.pdf</w:t>
      </w:r>
    </w:p>
    <w:p w14:paraId="58A4B3AF" w14:textId="15E28AD5" w:rsidR="0063246A" w:rsidRPr="006165D4" w:rsidRDefault="0063246A" w:rsidP="00C90E9F">
      <w:pPr>
        <w:pStyle w:val="4Bulletedcopyblue"/>
        <w:numPr>
          <w:ilvl w:val="0"/>
          <w:numId w:val="0"/>
        </w:numPr>
        <w:jc w:val="left"/>
        <w:rPr>
          <w:rFonts w:asciiTheme="minorHAnsi" w:hAnsiTheme="minorHAnsi" w:cstheme="minorHAnsi"/>
          <w:sz w:val="24"/>
          <w:szCs w:val="24"/>
          <w:lang w:eastAsia="en-GB"/>
        </w:rPr>
      </w:pPr>
      <w:r w:rsidRPr="006165D4">
        <w:rPr>
          <w:rFonts w:asciiTheme="minorHAnsi" w:hAnsiTheme="minorHAnsi" w:cstheme="minorHAnsi"/>
          <w:b/>
          <w:bCs/>
          <w:sz w:val="24"/>
          <w:szCs w:val="24"/>
          <w:lang w:eastAsia="en-GB"/>
        </w:rPr>
        <w:t>Remote learning policy</w:t>
      </w:r>
      <w:r w:rsidR="00C90E9F" w:rsidRPr="006165D4">
        <w:rPr>
          <w:rFonts w:asciiTheme="minorHAnsi" w:hAnsiTheme="minorHAnsi" w:cstheme="minorHAnsi"/>
          <w:sz w:val="24"/>
          <w:szCs w:val="24"/>
          <w:lang w:eastAsia="en-GB"/>
        </w:rPr>
        <w:t>: https://ralphsadleir.herts.sch.uk/wp-content/uploads/2023/10/Remote-Learning-Policy.pdf</w:t>
      </w:r>
    </w:p>
    <w:p w14:paraId="1816E5AB" w14:textId="6E77FD36" w:rsidR="00710513" w:rsidRPr="006165D4" w:rsidRDefault="00710513" w:rsidP="005D569B">
      <w:pPr>
        <w:pStyle w:val="4Bulletedcopyblue"/>
        <w:numPr>
          <w:ilvl w:val="0"/>
          <w:numId w:val="0"/>
        </w:numPr>
        <w:jc w:val="left"/>
        <w:rPr>
          <w:rFonts w:asciiTheme="minorHAnsi" w:hAnsiTheme="minorHAnsi" w:cstheme="minorHAnsi"/>
          <w:sz w:val="24"/>
          <w:szCs w:val="24"/>
          <w:lang w:eastAsia="en-GB"/>
        </w:rPr>
      </w:pPr>
      <w:r w:rsidRPr="006165D4">
        <w:rPr>
          <w:rFonts w:asciiTheme="minorHAnsi" w:hAnsiTheme="minorHAnsi" w:cstheme="minorHAnsi"/>
          <w:b/>
          <w:bCs/>
          <w:sz w:val="24"/>
          <w:szCs w:val="24"/>
          <w:lang w:eastAsia="en-GB"/>
        </w:rPr>
        <w:t>Teachers</w:t>
      </w:r>
      <w:r w:rsidR="006161C5" w:rsidRPr="006165D4">
        <w:rPr>
          <w:rFonts w:asciiTheme="minorHAnsi" w:hAnsiTheme="minorHAnsi" w:cstheme="minorHAnsi"/>
          <w:b/>
          <w:bCs/>
          <w:sz w:val="24"/>
          <w:szCs w:val="24"/>
          <w:lang w:eastAsia="en-GB"/>
        </w:rPr>
        <w:t>’</w:t>
      </w:r>
      <w:r w:rsidRPr="006165D4">
        <w:rPr>
          <w:rFonts w:asciiTheme="minorHAnsi" w:hAnsiTheme="minorHAnsi" w:cstheme="minorHAnsi"/>
          <w:b/>
          <w:bCs/>
          <w:sz w:val="24"/>
          <w:szCs w:val="24"/>
          <w:lang w:eastAsia="en-GB"/>
        </w:rPr>
        <w:t xml:space="preserve"> standards</w:t>
      </w:r>
      <w:r w:rsidR="005D569B" w:rsidRPr="006165D4">
        <w:rPr>
          <w:rFonts w:asciiTheme="minorHAnsi" w:hAnsiTheme="minorHAnsi" w:cstheme="minorHAnsi"/>
          <w:b/>
          <w:bCs/>
          <w:sz w:val="24"/>
          <w:szCs w:val="24"/>
          <w:lang w:eastAsia="en-GB"/>
        </w:rPr>
        <w:t>:</w:t>
      </w:r>
      <w:r w:rsidR="005D569B" w:rsidRPr="006165D4">
        <w:rPr>
          <w:rFonts w:asciiTheme="minorHAnsi" w:hAnsiTheme="minorHAnsi" w:cstheme="minorHAnsi"/>
          <w:sz w:val="24"/>
          <w:szCs w:val="24"/>
          <w:lang w:eastAsia="en-GB"/>
        </w:rPr>
        <w:t xml:space="preserve"> https://assets.publishing.service.gov.uk/government/uploads/system/uploads/attachment_data/file/1040274/Teachers__Standards_Dec_2021.pdf</w:t>
      </w:r>
    </w:p>
    <w:p w14:paraId="617A807B" w14:textId="4F63546F" w:rsidR="00710513" w:rsidRPr="006165D4" w:rsidRDefault="00710513" w:rsidP="005D569B">
      <w:pPr>
        <w:pStyle w:val="4Bulletedcopyblue"/>
        <w:numPr>
          <w:ilvl w:val="0"/>
          <w:numId w:val="0"/>
        </w:numPr>
        <w:jc w:val="left"/>
        <w:rPr>
          <w:rFonts w:asciiTheme="minorHAnsi" w:hAnsiTheme="minorHAnsi" w:cstheme="minorHAnsi"/>
          <w:sz w:val="24"/>
          <w:szCs w:val="24"/>
          <w:lang w:eastAsia="en-GB"/>
        </w:rPr>
      </w:pPr>
      <w:r w:rsidRPr="006165D4">
        <w:rPr>
          <w:rFonts w:asciiTheme="minorHAnsi" w:hAnsiTheme="minorHAnsi" w:cstheme="minorHAnsi"/>
          <w:b/>
          <w:bCs/>
          <w:sz w:val="24"/>
          <w:szCs w:val="24"/>
          <w:lang w:eastAsia="en-GB"/>
        </w:rPr>
        <w:t>Teaching assistant regulations</w:t>
      </w:r>
      <w:r w:rsidR="005D569B" w:rsidRPr="006165D4">
        <w:rPr>
          <w:rFonts w:asciiTheme="minorHAnsi" w:hAnsiTheme="minorHAnsi" w:cstheme="minorHAnsi"/>
          <w:b/>
          <w:bCs/>
          <w:sz w:val="24"/>
          <w:szCs w:val="24"/>
          <w:lang w:eastAsia="en-GB"/>
        </w:rPr>
        <w:t>:</w:t>
      </w:r>
      <w:r w:rsidR="005D569B" w:rsidRPr="006165D4">
        <w:rPr>
          <w:rFonts w:asciiTheme="minorHAnsi" w:hAnsiTheme="minorHAnsi" w:cstheme="minorHAnsi"/>
          <w:sz w:val="24"/>
          <w:szCs w:val="24"/>
        </w:rPr>
        <w:t xml:space="preserve"> </w:t>
      </w:r>
      <w:r w:rsidR="005D569B" w:rsidRPr="006165D4">
        <w:rPr>
          <w:rFonts w:asciiTheme="minorHAnsi" w:hAnsiTheme="minorHAnsi" w:cstheme="minorHAnsi"/>
          <w:sz w:val="24"/>
          <w:szCs w:val="24"/>
          <w:lang w:eastAsia="en-GB"/>
        </w:rPr>
        <w:t>https://www.unison.org.uk/content/uploads/2016/06/TA-Standards.pdf</w:t>
      </w:r>
    </w:p>
    <w:p w14:paraId="04A432CE" w14:textId="77777777" w:rsidR="00567608" w:rsidRPr="006165D4" w:rsidRDefault="00567608" w:rsidP="00D75B86">
      <w:pPr>
        <w:pStyle w:val="4Bulletedcopyblue"/>
        <w:numPr>
          <w:ilvl w:val="0"/>
          <w:numId w:val="0"/>
        </w:numPr>
        <w:rPr>
          <w:rFonts w:asciiTheme="minorHAnsi" w:hAnsiTheme="minorHAnsi" w:cstheme="minorHAnsi"/>
          <w:sz w:val="24"/>
          <w:szCs w:val="24"/>
          <w:lang w:eastAsia="en-GB"/>
        </w:rPr>
      </w:pPr>
    </w:p>
    <w:p w14:paraId="1CA203EB" w14:textId="77777777" w:rsidR="00567608" w:rsidRPr="006165D4" w:rsidRDefault="00567608" w:rsidP="00D75B86">
      <w:pPr>
        <w:pStyle w:val="4Bulletedcopyblue"/>
        <w:numPr>
          <w:ilvl w:val="0"/>
          <w:numId w:val="0"/>
        </w:numPr>
        <w:rPr>
          <w:rFonts w:asciiTheme="minorHAnsi" w:hAnsiTheme="minorHAnsi" w:cstheme="minorHAnsi"/>
          <w:sz w:val="24"/>
          <w:szCs w:val="24"/>
          <w:lang w:eastAsia="en-GB"/>
        </w:rPr>
      </w:pPr>
    </w:p>
    <w:p w14:paraId="70462AC3" w14:textId="77777777" w:rsidR="00567608" w:rsidRDefault="00567608" w:rsidP="00D75B86">
      <w:pPr>
        <w:pStyle w:val="4Bulletedcopyblue"/>
        <w:numPr>
          <w:ilvl w:val="0"/>
          <w:numId w:val="0"/>
        </w:numPr>
        <w:rPr>
          <w:rFonts w:asciiTheme="minorHAnsi" w:hAnsiTheme="minorHAnsi" w:cstheme="minorHAnsi"/>
          <w:sz w:val="24"/>
          <w:szCs w:val="24"/>
          <w:lang w:eastAsia="en-GB"/>
        </w:rPr>
      </w:pPr>
    </w:p>
    <w:p w14:paraId="07BE0F1D" w14:textId="77777777" w:rsidR="006165D4" w:rsidRDefault="006165D4" w:rsidP="00D75B86">
      <w:pPr>
        <w:pStyle w:val="4Bulletedcopyblue"/>
        <w:numPr>
          <w:ilvl w:val="0"/>
          <w:numId w:val="0"/>
        </w:numPr>
        <w:rPr>
          <w:rFonts w:asciiTheme="minorHAnsi" w:hAnsiTheme="minorHAnsi" w:cstheme="minorHAnsi"/>
          <w:sz w:val="24"/>
          <w:szCs w:val="24"/>
          <w:lang w:eastAsia="en-GB"/>
        </w:rPr>
      </w:pPr>
    </w:p>
    <w:p w14:paraId="0E47E848" w14:textId="77777777" w:rsidR="006165D4" w:rsidRDefault="006165D4" w:rsidP="00D75B86">
      <w:pPr>
        <w:pStyle w:val="4Bulletedcopyblue"/>
        <w:numPr>
          <w:ilvl w:val="0"/>
          <w:numId w:val="0"/>
        </w:numPr>
        <w:rPr>
          <w:rFonts w:asciiTheme="minorHAnsi" w:hAnsiTheme="minorHAnsi" w:cstheme="minorHAnsi"/>
          <w:sz w:val="24"/>
          <w:szCs w:val="24"/>
          <w:lang w:eastAsia="en-GB"/>
        </w:rPr>
      </w:pPr>
    </w:p>
    <w:p w14:paraId="565FCDD9" w14:textId="77777777" w:rsidR="006165D4" w:rsidRDefault="006165D4" w:rsidP="00D75B86">
      <w:pPr>
        <w:pStyle w:val="4Bulletedcopyblue"/>
        <w:numPr>
          <w:ilvl w:val="0"/>
          <w:numId w:val="0"/>
        </w:numPr>
        <w:rPr>
          <w:rFonts w:asciiTheme="minorHAnsi" w:hAnsiTheme="minorHAnsi" w:cstheme="minorHAnsi"/>
          <w:sz w:val="24"/>
          <w:szCs w:val="24"/>
          <w:lang w:eastAsia="en-GB"/>
        </w:rPr>
      </w:pPr>
    </w:p>
    <w:p w14:paraId="3526B328" w14:textId="77777777" w:rsidR="006165D4" w:rsidRDefault="006165D4" w:rsidP="00D75B86">
      <w:pPr>
        <w:pStyle w:val="4Bulletedcopyblue"/>
        <w:numPr>
          <w:ilvl w:val="0"/>
          <w:numId w:val="0"/>
        </w:numPr>
        <w:rPr>
          <w:rFonts w:asciiTheme="minorHAnsi" w:hAnsiTheme="minorHAnsi" w:cstheme="minorHAnsi"/>
          <w:sz w:val="24"/>
          <w:szCs w:val="24"/>
          <w:lang w:eastAsia="en-GB"/>
        </w:rPr>
      </w:pPr>
    </w:p>
    <w:p w14:paraId="177BD1F6" w14:textId="77777777" w:rsidR="006165D4" w:rsidRDefault="006165D4" w:rsidP="00D75B86">
      <w:pPr>
        <w:pStyle w:val="4Bulletedcopyblue"/>
        <w:numPr>
          <w:ilvl w:val="0"/>
          <w:numId w:val="0"/>
        </w:numPr>
        <w:rPr>
          <w:rFonts w:asciiTheme="minorHAnsi" w:hAnsiTheme="minorHAnsi" w:cstheme="minorHAnsi"/>
          <w:sz w:val="24"/>
          <w:szCs w:val="24"/>
          <w:lang w:eastAsia="en-GB"/>
        </w:rPr>
      </w:pPr>
    </w:p>
    <w:p w14:paraId="23B5EF3E" w14:textId="77777777" w:rsidR="006165D4" w:rsidRDefault="006165D4" w:rsidP="00D75B86">
      <w:pPr>
        <w:pStyle w:val="4Bulletedcopyblue"/>
        <w:numPr>
          <w:ilvl w:val="0"/>
          <w:numId w:val="0"/>
        </w:numPr>
        <w:rPr>
          <w:rFonts w:asciiTheme="minorHAnsi" w:hAnsiTheme="minorHAnsi" w:cstheme="minorHAnsi"/>
          <w:sz w:val="24"/>
          <w:szCs w:val="24"/>
          <w:lang w:eastAsia="en-GB"/>
        </w:rPr>
      </w:pPr>
    </w:p>
    <w:p w14:paraId="6317F283" w14:textId="77777777" w:rsidR="006165D4" w:rsidRDefault="006165D4" w:rsidP="00D75B86">
      <w:pPr>
        <w:pStyle w:val="4Bulletedcopyblue"/>
        <w:numPr>
          <w:ilvl w:val="0"/>
          <w:numId w:val="0"/>
        </w:numPr>
        <w:rPr>
          <w:rFonts w:asciiTheme="minorHAnsi" w:hAnsiTheme="minorHAnsi" w:cstheme="minorHAnsi"/>
          <w:sz w:val="24"/>
          <w:szCs w:val="24"/>
          <w:lang w:eastAsia="en-GB"/>
        </w:rPr>
      </w:pPr>
    </w:p>
    <w:p w14:paraId="56C1C3A9" w14:textId="77777777" w:rsidR="006165D4" w:rsidRDefault="006165D4" w:rsidP="00D75B86">
      <w:pPr>
        <w:pStyle w:val="4Bulletedcopyblue"/>
        <w:numPr>
          <w:ilvl w:val="0"/>
          <w:numId w:val="0"/>
        </w:numPr>
        <w:rPr>
          <w:rFonts w:asciiTheme="minorHAnsi" w:hAnsiTheme="minorHAnsi" w:cstheme="minorHAnsi"/>
          <w:sz w:val="24"/>
          <w:szCs w:val="24"/>
          <w:lang w:eastAsia="en-GB"/>
        </w:rPr>
      </w:pPr>
    </w:p>
    <w:p w14:paraId="4AC10336" w14:textId="77777777" w:rsidR="006165D4" w:rsidRDefault="006165D4" w:rsidP="00D75B86">
      <w:pPr>
        <w:pStyle w:val="4Bulletedcopyblue"/>
        <w:numPr>
          <w:ilvl w:val="0"/>
          <w:numId w:val="0"/>
        </w:numPr>
        <w:rPr>
          <w:rFonts w:asciiTheme="minorHAnsi" w:hAnsiTheme="minorHAnsi" w:cstheme="minorHAnsi"/>
          <w:sz w:val="24"/>
          <w:szCs w:val="24"/>
          <w:lang w:eastAsia="en-GB"/>
        </w:rPr>
      </w:pPr>
    </w:p>
    <w:p w14:paraId="79F4D12D" w14:textId="77777777" w:rsidR="006165D4" w:rsidRDefault="006165D4" w:rsidP="00D75B86">
      <w:pPr>
        <w:pStyle w:val="4Bulletedcopyblue"/>
        <w:numPr>
          <w:ilvl w:val="0"/>
          <w:numId w:val="0"/>
        </w:numPr>
        <w:rPr>
          <w:rFonts w:asciiTheme="minorHAnsi" w:hAnsiTheme="minorHAnsi" w:cstheme="minorHAnsi"/>
          <w:sz w:val="24"/>
          <w:szCs w:val="24"/>
          <w:lang w:eastAsia="en-GB"/>
        </w:rPr>
      </w:pPr>
    </w:p>
    <w:p w14:paraId="4ADC7670" w14:textId="77777777" w:rsidR="006165D4" w:rsidRDefault="006165D4" w:rsidP="00D75B86">
      <w:pPr>
        <w:pStyle w:val="4Bulletedcopyblue"/>
        <w:numPr>
          <w:ilvl w:val="0"/>
          <w:numId w:val="0"/>
        </w:numPr>
        <w:rPr>
          <w:rFonts w:asciiTheme="minorHAnsi" w:hAnsiTheme="minorHAnsi" w:cstheme="minorHAnsi"/>
          <w:sz w:val="24"/>
          <w:szCs w:val="24"/>
          <w:lang w:eastAsia="en-GB"/>
        </w:rPr>
      </w:pPr>
    </w:p>
    <w:p w14:paraId="71D0CE10" w14:textId="77777777" w:rsidR="006165D4" w:rsidRDefault="006165D4" w:rsidP="00D75B86">
      <w:pPr>
        <w:pStyle w:val="4Bulletedcopyblue"/>
        <w:numPr>
          <w:ilvl w:val="0"/>
          <w:numId w:val="0"/>
        </w:numPr>
        <w:rPr>
          <w:rFonts w:asciiTheme="minorHAnsi" w:hAnsiTheme="minorHAnsi" w:cstheme="minorHAnsi"/>
          <w:sz w:val="24"/>
          <w:szCs w:val="24"/>
          <w:lang w:eastAsia="en-GB"/>
        </w:rPr>
      </w:pPr>
    </w:p>
    <w:p w14:paraId="6D1C7671" w14:textId="77777777" w:rsidR="006165D4" w:rsidRDefault="006165D4" w:rsidP="00D75B86">
      <w:pPr>
        <w:pStyle w:val="4Bulletedcopyblue"/>
        <w:numPr>
          <w:ilvl w:val="0"/>
          <w:numId w:val="0"/>
        </w:numPr>
        <w:rPr>
          <w:rFonts w:asciiTheme="minorHAnsi" w:hAnsiTheme="minorHAnsi" w:cstheme="minorHAnsi"/>
          <w:sz w:val="24"/>
          <w:szCs w:val="24"/>
          <w:lang w:eastAsia="en-GB"/>
        </w:rPr>
      </w:pPr>
    </w:p>
    <w:p w14:paraId="1A8BBA8B" w14:textId="77777777" w:rsidR="006165D4" w:rsidRDefault="006165D4" w:rsidP="00D75B86">
      <w:pPr>
        <w:pStyle w:val="4Bulletedcopyblue"/>
        <w:numPr>
          <w:ilvl w:val="0"/>
          <w:numId w:val="0"/>
        </w:numPr>
        <w:rPr>
          <w:rFonts w:asciiTheme="minorHAnsi" w:hAnsiTheme="minorHAnsi" w:cstheme="minorHAnsi"/>
          <w:sz w:val="24"/>
          <w:szCs w:val="24"/>
          <w:lang w:eastAsia="en-GB"/>
        </w:rPr>
      </w:pPr>
    </w:p>
    <w:p w14:paraId="3596C0F5" w14:textId="77777777" w:rsidR="006165D4" w:rsidRDefault="006165D4" w:rsidP="00D75B86">
      <w:pPr>
        <w:pStyle w:val="4Bulletedcopyblue"/>
        <w:numPr>
          <w:ilvl w:val="0"/>
          <w:numId w:val="0"/>
        </w:numPr>
        <w:rPr>
          <w:rFonts w:asciiTheme="minorHAnsi" w:hAnsiTheme="minorHAnsi" w:cstheme="minorHAnsi"/>
          <w:sz w:val="24"/>
          <w:szCs w:val="24"/>
          <w:lang w:eastAsia="en-GB"/>
        </w:rPr>
      </w:pPr>
    </w:p>
    <w:p w14:paraId="779135CB" w14:textId="77777777" w:rsidR="006165D4" w:rsidRDefault="006165D4" w:rsidP="00D75B86">
      <w:pPr>
        <w:pStyle w:val="4Bulletedcopyblue"/>
        <w:numPr>
          <w:ilvl w:val="0"/>
          <w:numId w:val="0"/>
        </w:numPr>
        <w:rPr>
          <w:rFonts w:asciiTheme="minorHAnsi" w:hAnsiTheme="minorHAnsi" w:cstheme="minorHAnsi"/>
          <w:sz w:val="24"/>
          <w:szCs w:val="24"/>
          <w:lang w:eastAsia="en-GB"/>
        </w:rPr>
      </w:pPr>
    </w:p>
    <w:p w14:paraId="08875FDC" w14:textId="77777777" w:rsidR="006165D4" w:rsidRDefault="006165D4" w:rsidP="00D75B86">
      <w:pPr>
        <w:pStyle w:val="4Bulletedcopyblue"/>
        <w:numPr>
          <w:ilvl w:val="0"/>
          <w:numId w:val="0"/>
        </w:numPr>
        <w:rPr>
          <w:rFonts w:asciiTheme="minorHAnsi" w:hAnsiTheme="minorHAnsi" w:cstheme="minorHAnsi"/>
          <w:sz w:val="24"/>
          <w:szCs w:val="24"/>
          <w:lang w:eastAsia="en-GB"/>
        </w:rPr>
      </w:pPr>
    </w:p>
    <w:p w14:paraId="08D17CB7" w14:textId="77777777" w:rsidR="00567608" w:rsidRPr="006165D4" w:rsidRDefault="00567608" w:rsidP="00D75B86">
      <w:pPr>
        <w:pStyle w:val="4Bulletedcopyblue"/>
        <w:numPr>
          <w:ilvl w:val="0"/>
          <w:numId w:val="0"/>
        </w:numPr>
        <w:rPr>
          <w:rFonts w:asciiTheme="minorHAnsi" w:hAnsiTheme="minorHAnsi" w:cstheme="minorHAnsi"/>
          <w:sz w:val="24"/>
          <w:szCs w:val="24"/>
          <w:lang w:eastAsia="en-GB"/>
        </w:rPr>
      </w:pPr>
    </w:p>
    <w:p w14:paraId="64F7188F" w14:textId="77777777" w:rsidR="00172AC3" w:rsidRPr="006165D4" w:rsidRDefault="00172AC3" w:rsidP="00D75B86">
      <w:pPr>
        <w:pStyle w:val="4Bulletedcopyblue"/>
        <w:numPr>
          <w:ilvl w:val="0"/>
          <w:numId w:val="0"/>
        </w:numPr>
        <w:rPr>
          <w:rFonts w:asciiTheme="minorHAnsi" w:hAnsiTheme="minorHAnsi" w:cstheme="minorHAnsi"/>
          <w:sz w:val="24"/>
          <w:szCs w:val="24"/>
          <w:lang w:eastAsia="en-GB"/>
        </w:rPr>
      </w:pPr>
    </w:p>
    <w:p w14:paraId="2A835BCB" w14:textId="77777777" w:rsidR="00172AC3" w:rsidRPr="006165D4" w:rsidRDefault="00172AC3" w:rsidP="00D75B86">
      <w:pPr>
        <w:pStyle w:val="4Bulletedcopyblue"/>
        <w:numPr>
          <w:ilvl w:val="0"/>
          <w:numId w:val="0"/>
        </w:numPr>
        <w:rPr>
          <w:rFonts w:asciiTheme="minorHAnsi" w:hAnsiTheme="minorHAnsi" w:cstheme="minorHAnsi"/>
          <w:sz w:val="24"/>
          <w:szCs w:val="24"/>
          <w:lang w:eastAsia="en-GB"/>
        </w:rPr>
      </w:pPr>
    </w:p>
    <w:p w14:paraId="632B5A96" w14:textId="7D37E952" w:rsidR="00172AC3" w:rsidRPr="006165D4" w:rsidRDefault="00807C49" w:rsidP="00D75B86">
      <w:pPr>
        <w:pStyle w:val="4Bulletedcopyblue"/>
        <w:numPr>
          <w:ilvl w:val="0"/>
          <w:numId w:val="0"/>
        </w:numPr>
        <w:rPr>
          <w:rFonts w:asciiTheme="minorHAnsi" w:hAnsiTheme="minorHAnsi" w:cstheme="minorHAnsi"/>
          <w:sz w:val="24"/>
          <w:szCs w:val="24"/>
          <w:lang w:eastAsia="en-GB"/>
        </w:rPr>
      </w:pPr>
      <w:r w:rsidRPr="006165D4">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0952AA5C" wp14:editId="02FE9F74">
                <wp:simplePos x="0" y="0"/>
                <wp:positionH relativeFrom="margin">
                  <wp:align>right</wp:align>
                </wp:positionH>
                <wp:positionV relativeFrom="paragraph">
                  <wp:posOffset>-426720</wp:posOffset>
                </wp:positionV>
                <wp:extent cx="5904230" cy="720090"/>
                <wp:effectExtent l="0" t="0" r="1270" b="3810"/>
                <wp:wrapNone/>
                <wp:docPr id="15383447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4230" cy="720090"/>
                        </a:xfrm>
                        <a:prstGeom prst="rect">
                          <a:avLst/>
                        </a:prstGeom>
                        <a:noFill/>
                        <a:ln w="19050">
                          <a:solidFill>
                            <a:srgbClr val="959A00"/>
                          </a:solidFill>
                        </a:ln>
                      </wps:spPr>
                      <wps:txbx>
                        <w:txbxContent>
                          <w:p w14:paraId="475F88BA" w14:textId="59123E48" w:rsidR="000A28F8" w:rsidRPr="009A6A9A" w:rsidRDefault="00214B3F" w:rsidP="00E11609">
                            <w:pPr>
                              <w:pStyle w:val="Heading1"/>
                              <w:jc w:val="center"/>
                              <w:rPr>
                                <w:sz w:val="40"/>
                                <w:szCs w:val="48"/>
                              </w:rPr>
                            </w:pPr>
                            <w:bookmarkStart w:id="46" w:name="_Toc143175605"/>
                            <w:bookmarkStart w:id="47" w:name="_Toc143616849"/>
                            <w:r w:rsidRPr="009A6A9A">
                              <w:rPr>
                                <w:sz w:val="40"/>
                                <w:szCs w:val="48"/>
                              </w:rPr>
                              <w:t>Appendix 1</w:t>
                            </w:r>
                            <w:r w:rsidR="00C908D1" w:rsidRPr="009A6A9A">
                              <w:rPr>
                                <w:sz w:val="40"/>
                                <w:szCs w:val="48"/>
                              </w:rPr>
                              <w:t>:</w:t>
                            </w:r>
                            <w:r w:rsidR="00BE501F" w:rsidRPr="009A6A9A">
                              <w:rPr>
                                <w:sz w:val="40"/>
                                <w:szCs w:val="48"/>
                              </w:rPr>
                              <w:t xml:space="preserve"> </w:t>
                            </w:r>
                            <w:r w:rsidR="000A28F8" w:rsidRPr="009A6A9A">
                              <w:rPr>
                                <w:sz w:val="40"/>
                                <w:szCs w:val="48"/>
                              </w:rPr>
                              <w:t>Declaration for whole school staff</w:t>
                            </w:r>
                            <w:bookmarkEnd w:id="46"/>
                            <w:bookmarkEnd w:id="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2AA5C" id="_x0000_t202" coordsize="21600,21600" o:spt="202" path="m,l,21600r21600,l21600,xe">
                <v:stroke joinstyle="miter"/>
                <v:path gradientshapeok="t" o:connecttype="rect"/>
              </v:shapetype>
              <v:shape id="Text Box 3" o:spid="_x0000_s1042" type="#_x0000_t202" style="position:absolute;left:0;text-align:left;margin-left:413.7pt;margin-top:-33.6pt;width:464.9pt;height:56.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" filled="f" strokecolor="#959a00" strokeweight="1.5pt">
                <v:path arrowok="t"/>
                <v:textbox>
                  <w:txbxContent>
                    <w:p w14:paraId="475F88BA" w14:textId="59123E48" w:rsidR="000A28F8" w:rsidRPr="009A6A9A" w:rsidRDefault="00214B3F" w:rsidP="00E11609">
                      <w:pPr>
                        <w:pStyle w:val="Heading1"/>
                        <w:jc w:val="center"/>
                        <w:rPr>
                          <w:sz w:val="40"/>
                          <w:szCs w:val="48"/>
                        </w:rPr>
                      </w:pPr>
                      <w:bookmarkStart w:id="79" w:name="_Toc143175605"/>
                      <w:bookmarkStart w:id="80" w:name="_Toc143616849"/>
                      <w:r w:rsidRPr="009A6A9A">
                        <w:rPr>
                          <w:sz w:val="40"/>
                          <w:szCs w:val="48"/>
                        </w:rPr>
                        <w:t>Appendix 1</w:t>
                      </w:r>
                      <w:r w:rsidR="00C908D1" w:rsidRPr="009A6A9A">
                        <w:rPr>
                          <w:sz w:val="40"/>
                          <w:szCs w:val="48"/>
                        </w:rPr>
                        <w:t>:</w:t>
                      </w:r>
                      <w:r w:rsidR="00BE501F" w:rsidRPr="009A6A9A">
                        <w:rPr>
                          <w:sz w:val="40"/>
                          <w:szCs w:val="48"/>
                        </w:rPr>
                        <w:t xml:space="preserve"> </w:t>
                      </w:r>
                      <w:r w:rsidR="000A28F8" w:rsidRPr="009A6A9A">
                        <w:rPr>
                          <w:sz w:val="40"/>
                          <w:szCs w:val="48"/>
                        </w:rPr>
                        <w:t>Declaration for whole school staff</w:t>
                      </w:r>
                      <w:bookmarkEnd w:id="79"/>
                      <w:bookmarkEnd w:id="80"/>
                    </w:p>
                  </w:txbxContent>
                </v:textbox>
                <w10:wrap anchorx="margin"/>
              </v:shape>
            </w:pict>
          </mc:Fallback>
        </mc:AlternateContent>
      </w:r>
    </w:p>
    <w:p w14:paraId="6CBEAF6A" w14:textId="5142FC15" w:rsidR="00214B3F" w:rsidRPr="006165D4" w:rsidRDefault="00214B3F" w:rsidP="00E94A83">
      <w:pPr>
        <w:spacing w:after="5" w:line="250" w:lineRule="auto"/>
        <w:jc w:val="both"/>
        <w:rPr>
          <w:rFonts w:asciiTheme="minorHAnsi" w:hAnsiTheme="minorHAnsi" w:cstheme="minorHAnsi"/>
          <w:b/>
          <w:bCs/>
          <w:sz w:val="24"/>
          <w:u w:val="single"/>
        </w:rPr>
      </w:pPr>
    </w:p>
    <w:p w14:paraId="2BD399A1" w14:textId="418AD948" w:rsidR="00E94A83" w:rsidRPr="006165D4" w:rsidRDefault="00E94A83" w:rsidP="00E94A83">
      <w:pPr>
        <w:spacing w:after="5" w:line="250" w:lineRule="auto"/>
        <w:jc w:val="both"/>
        <w:rPr>
          <w:rFonts w:asciiTheme="minorHAnsi" w:hAnsiTheme="minorHAnsi" w:cstheme="minorHAnsi"/>
          <w:sz w:val="24"/>
        </w:rPr>
      </w:pPr>
      <w:r w:rsidRPr="006165D4">
        <w:rPr>
          <w:rFonts w:asciiTheme="minorHAnsi" w:hAnsiTheme="minorHAnsi" w:cstheme="minorHAnsi"/>
          <w:b/>
          <w:bCs/>
          <w:sz w:val="24"/>
          <w:u w:val="single"/>
        </w:rPr>
        <w:t xml:space="preserve">Declaration for </w:t>
      </w:r>
      <w:bookmarkStart w:id="48" w:name="_Hlk143153721"/>
      <w:r w:rsidRPr="006165D4">
        <w:rPr>
          <w:rFonts w:asciiTheme="minorHAnsi" w:hAnsiTheme="minorHAnsi" w:cstheme="minorHAnsi"/>
          <w:b/>
          <w:bCs/>
          <w:sz w:val="24"/>
          <w:u w:val="single"/>
        </w:rPr>
        <w:t xml:space="preserve">whole school staff </w:t>
      </w:r>
      <w:bookmarkEnd w:id="48"/>
      <w:r w:rsidRPr="006165D4">
        <w:rPr>
          <w:rFonts w:asciiTheme="minorHAnsi" w:hAnsiTheme="minorHAnsi" w:cstheme="minorHAnsi"/>
          <w:b/>
          <w:bCs/>
          <w:sz w:val="24"/>
          <w:u w:val="single"/>
        </w:rPr>
        <w:t>to verify they have read and understood the school’s Child Protection Policy and other key guidance</w:t>
      </w:r>
    </w:p>
    <w:p w14:paraId="6FB97D91" w14:textId="77777777" w:rsidR="00E94A83" w:rsidRPr="006165D4" w:rsidRDefault="00E94A83" w:rsidP="00E94A83">
      <w:pPr>
        <w:spacing w:after="22" w:line="259" w:lineRule="auto"/>
        <w:ind w:left="920"/>
        <w:jc w:val="both"/>
        <w:rPr>
          <w:rFonts w:asciiTheme="minorHAnsi" w:hAnsiTheme="minorHAnsi" w:cstheme="minorHAnsi"/>
          <w:sz w:val="24"/>
        </w:rPr>
      </w:pPr>
    </w:p>
    <w:p w14:paraId="3A1319D7" w14:textId="0E4729CC" w:rsidR="00E94A83" w:rsidRPr="006165D4" w:rsidRDefault="00E94A83" w:rsidP="00E94A83">
      <w:pPr>
        <w:spacing w:after="22" w:line="259" w:lineRule="auto"/>
        <w:jc w:val="both"/>
        <w:rPr>
          <w:rFonts w:asciiTheme="minorHAnsi" w:hAnsiTheme="minorHAnsi" w:cstheme="minorHAnsi"/>
          <w:sz w:val="24"/>
        </w:rPr>
      </w:pPr>
      <w:r w:rsidRPr="006165D4">
        <w:rPr>
          <w:rFonts w:asciiTheme="minorHAnsi" w:hAnsiTheme="minorHAnsi" w:cstheme="minorHAnsi"/>
          <w:sz w:val="24"/>
        </w:rPr>
        <w:t xml:space="preserve">School/ College name:    </w:t>
      </w:r>
      <w:r w:rsidR="00406620" w:rsidRPr="006165D4">
        <w:rPr>
          <w:rFonts w:asciiTheme="minorHAnsi" w:hAnsiTheme="minorHAnsi" w:cstheme="minorHAnsi"/>
          <w:color w:val="000000" w:themeColor="text1"/>
          <w:sz w:val="24"/>
        </w:rPr>
        <w:t>Ralph Sadleir School</w:t>
      </w:r>
    </w:p>
    <w:p w14:paraId="015F480F" w14:textId="2D858B03" w:rsidR="00E94A83" w:rsidRPr="006165D4" w:rsidRDefault="00E94A83" w:rsidP="009C66A5">
      <w:pPr>
        <w:spacing w:after="22" w:line="259" w:lineRule="auto"/>
        <w:jc w:val="both"/>
        <w:rPr>
          <w:rFonts w:asciiTheme="minorHAnsi" w:hAnsiTheme="minorHAnsi" w:cstheme="minorHAnsi"/>
          <w:sz w:val="24"/>
        </w:rPr>
      </w:pPr>
      <w:r w:rsidRPr="006165D4">
        <w:rPr>
          <w:rFonts w:asciiTheme="minorHAnsi" w:hAnsiTheme="minorHAnsi" w:cstheme="minorHAnsi"/>
          <w:sz w:val="24"/>
        </w:rPr>
        <w:t>Academic Year: September 2023 / 2024</w:t>
      </w:r>
    </w:p>
    <w:p w14:paraId="3F5C25B7" w14:textId="67FC0B13" w:rsidR="00E94A83" w:rsidRPr="006165D4" w:rsidRDefault="00E94A83" w:rsidP="00E94A83">
      <w:pPr>
        <w:spacing w:after="22" w:line="259" w:lineRule="auto"/>
        <w:jc w:val="both"/>
        <w:rPr>
          <w:rFonts w:asciiTheme="minorHAnsi" w:hAnsiTheme="minorHAnsi" w:cstheme="minorHAnsi"/>
          <w:sz w:val="24"/>
        </w:rPr>
      </w:pPr>
      <w:r w:rsidRPr="006165D4">
        <w:rPr>
          <w:rFonts w:asciiTheme="minorHAnsi" w:hAnsiTheme="minorHAnsi" w:cstheme="minorHAnsi"/>
          <w:sz w:val="24"/>
        </w:rPr>
        <w:t>Return dec</w:t>
      </w:r>
      <w:r w:rsidR="009C66A5" w:rsidRPr="006165D4">
        <w:rPr>
          <w:rFonts w:asciiTheme="minorHAnsi" w:hAnsiTheme="minorHAnsi" w:cstheme="minorHAnsi"/>
          <w:sz w:val="24"/>
        </w:rPr>
        <w:t>l</w:t>
      </w:r>
      <w:r w:rsidRPr="006165D4">
        <w:rPr>
          <w:rFonts w:asciiTheme="minorHAnsi" w:hAnsiTheme="minorHAnsi" w:cstheme="minorHAnsi"/>
          <w:sz w:val="24"/>
        </w:rPr>
        <w:t xml:space="preserve">aration to:  </w:t>
      </w:r>
      <w:r w:rsidR="00406620" w:rsidRPr="006165D4">
        <w:rPr>
          <w:rFonts w:asciiTheme="minorHAnsi" w:hAnsiTheme="minorHAnsi" w:cstheme="minorHAnsi"/>
          <w:color w:val="000000" w:themeColor="text1"/>
          <w:sz w:val="24"/>
        </w:rPr>
        <w:t>Vicki Wilson</w:t>
      </w:r>
      <w:r w:rsidRPr="006165D4">
        <w:rPr>
          <w:rFonts w:asciiTheme="minorHAnsi" w:hAnsiTheme="minorHAnsi" w:cstheme="minorHAnsi"/>
          <w:sz w:val="24"/>
        </w:rPr>
        <w:t xml:space="preserve"> by:  Date </w:t>
      </w:r>
      <w:sdt>
        <w:sdtPr>
          <w:rPr>
            <w:rFonts w:asciiTheme="minorHAnsi" w:hAnsiTheme="minorHAnsi" w:cstheme="minorHAnsi"/>
            <w:sz w:val="24"/>
          </w:rPr>
          <w:id w:val="-728611187"/>
          <w:placeholder>
            <w:docPart w:val="4588D9F4EA0342D0BF2DD9144E66D459"/>
          </w:placeholder>
          <w:date w:fullDate="2023-09-15T00:00:00Z">
            <w:dateFormat w:val="dd/MM/yyyy"/>
            <w:lid w:val="en-GB"/>
            <w:storeMappedDataAs w:val="dateTime"/>
            <w:calendar w:val="gregorian"/>
          </w:date>
        </w:sdtPr>
        <w:sdtEndPr/>
        <w:sdtContent>
          <w:r w:rsidR="00406620" w:rsidRPr="006165D4">
            <w:rPr>
              <w:rFonts w:asciiTheme="minorHAnsi" w:hAnsiTheme="minorHAnsi" w:cstheme="minorHAnsi"/>
              <w:sz w:val="24"/>
            </w:rPr>
            <w:t>15/09/2023</w:t>
          </w:r>
        </w:sdtContent>
      </w:sdt>
    </w:p>
    <w:p w14:paraId="547545AD" w14:textId="77777777" w:rsidR="00E94A83" w:rsidRPr="006165D4" w:rsidRDefault="00E94A83" w:rsidP="00E94A83">
      <w:pPr>
        <w:ind w:right="182"/>
        <w:jc w:val="both"/>
        <w:rPr>
          <w:rFonts w:asciiTheme="minorHAnsi" w:hAnsiTheme="minorHAnsi" w:cstheme="minorHAnsi"/>
          <w:i/>
          <w:iCs/>
          <w:color w:val="000000" w:themeColor="text1"/>
          <w:sz w:val="24"/>
        </w:rPr>
      </w:pPr>
      <w:r w:rsidRPr="006165D4">
        <w:rPr>
          <w:rFonts w:asciiTheme="minorHAnsi" w:hAnsiTheme="minorHAnsi" w:cstheme="minorHAnsi"/>
          <w:i/>
          <w:iCs/>
          <w:color w:val="000000" w:themeColor="text1"/>
          <w:sz w:val="24"/>
        </w:rPr>
        <w:t xml:space="preserve">Please agree a time and date with your school’s DSL/ DDSL, to read the following Child Protection Policy and associated parts of statutory guidance Keeping Children Safe in Education DfE 2023. Please thereafter verify that you have understand your role and responsibilities in relation to these.   </w:t>
      </w:r>
    </w:p>
    <w:tbl>
      <w:tblPr>
        <w:tblStyle w:val="TableGrid"/>
        <w:tblpPr w:leftFromText="180" w:rightFromText="180" w:vertAnchor="text" w:horzAnchor="margin" w:tblpX="-147" w:tblpY="129"/>
        <w:tblW w:w="10065" w:type="dxa"/>
        <w:tblLook w:val="04A0" w:firstRow="1" w:lastRow="0" w:firstColumn="1" w:lastColumn="0" w:noHBand="0" w:noVBand="1"/>
      </w:tblPr>
      <w:tblGrid>
        <w:gridCol w:w="5720"/>
        <w:gridCol w:w="4345"/>
      </w:tblGrid>
      <w:tr w:rsidR="00AD635B" w:rsidRPr="006165D4" w14:paraId="3A0C99D3" w14:textId="77777777" w:rsidTr="00214B3F">
        <w:tc>
          <w:tcPr>
            <w:tcW w:w="6516" w:type="dxa"/>
            <w:shd w:val="clear" w:color="auto" w:fill="F2F2F2" w:themeFill="background1" w:themeFillShade="F2"/>
          </w:tcPr>
          <w:p w14:paraId="056269A4" w14:textId="77777777" w:rsidR="00AD635B" w:rsidRPr="006165D4" w:rsidRDefault="00AD635B" w:rsidP="00AD635B">
            <w:pPr>
              <w:pStyle w:val="ListParagraph"/>
              <w:ind w:left="720" w:right="182"/>
              <w:jc w:val="both"/>
              <w:rPr>
                <w:rFonts w:asciiTheme="minorHAnsi" w:hAnsiTheme="minorHAnsi" w:cstheme="minorHAnsi"/>
                <w:color w:val="000000" w:themeColor="text1"/>
              </w:rPr>
            </w:pPr>
            <w:r w:rsidRPr="006165D4">
              <w:rPr>
                <w:rFonts w:asciiTheme="minorHAnsi" w:hAnsiTheme="minorHAnsi" w:cstheme="minorHAnsi"/>
                <w:color w:val="000000" w:themeColor="text1"/>
              </w:rPr>
              <w:t xml:space="preserve">Statutory Guidance and School’s Child Protection Policy </w:t>
            </w:r>
          </w:p>
        </w:tc>
        <w:tc>
          <w:tcPr>
            <w:tcW w:w="3549" w:type="dxa"/>
            <w:shd w:val="clear" w:color="auto" w:fill="F2F2F2" w:themeFill="background1" w:themeFillShade="F2"/>
          </w:tcPr>
          <w:p w14:paraId="2B7B738C" w14:textId="77777777" w:rsidR="00AD635B" w:rsidRPr="006165D4" w:rsidRDefault="00AD635B" w:rsidP="00AD635B">
            <w:pPr>
              <w:ind w:right="182"/>
              <w:jc w:val="both"/>
              <w:rPr>
                <w:rFonts w:asciiTheme="minorHAnsi" w:hAnsiTheme="minorHAnsi" w:cstheme="minorHAnsi"/>
                <w:color w:val="000000" w:themeColor="text1"/>
                <w:sz w:val="24"/>
              </w:rPr>
            </w:pPr>
            <w:r w:rsidRPr="006165D4">
              <w:rPr>
                <w:rFonts w:asciiTheme="minorHAnsi" w:hAnsiTheme="minorHAnsi" w:cstheme="minorHAnsi"/>
                <w:color w:val="000000" w:themeColor="text1"/>
                <w:sz w:val="24"/>
              </w:rPr>
              <w:t xml:space="preserve">Date and Verification When Completed  </w:t>
            </w:r>
          </w:p>
        </w:tc>
      </w:tr>
      <w:tr w:rsidR="00AD635B" w:rsidRPr="006165D4" w14:paraId="38254907" w14:textId="77777777" w:rsidTr="00214B3F">
        <w:tc>
          <w:tcPr>
            <w:tcW w:w="6516" w:type="dxa"/>
          </w:tcPr>
          <w:p w14:paraId="107616F0" w14:textId="77777777" w:rsidR="00AD635B" w:rsidRPr="006165D4" w:rsidRDefault="00AD635B" w:rsidP="00AD635B">
            <w:pPr>
              <w:pStyle w:val="ListParagraph"/>
              <w:widowControl/>
              <w:numPr>
                <w:ilvl w:val="0"/>
                <w:numId w:val="12"/>
              </w:numPr>
              <w:autoSpaceDE/>
              <w:autoSpaceDN/>
              <w:adjustRightInd/>
              <w:spacing w:after="5" w:line="250" w:lineRule="auto"/>
              <w:ind w:right="182"/>
              <w:contextualSpacing/>
              <w:jc w:val="both"/>
              <w:rPr>
                <w:rFonts w:asciiTheme="minorHAnsi" w:hAnsiTheme="minorHAnsi" w:cstheme="minorHAnsi"/>
                <w:sz w:val="22"/>
                <w:szCs w:val="22"/>
              </w:rPr>
            </w:pPr>
            <w:r w:rsidRPr="006165D4">
              <w:rPr>
                <w:rFonts w:asciiTheme="minorHAnsi" w:hAnsiTheme="minorHAnsi" w:cstheme="minorHAnsi"/>
                <w:sz w:val="22"/>
                <w:szCs w:val="22"/>
              </w:rPr>
              <w:t>The school’s Child Protection Policy (Arrangements for safeguarding and promoting the welfare of children in your school)</w:t>
            </w:r>
          </w:p>
        </w:tc>
        <w:tc>
          <w:tcPr>
            <w:tcW w:w="3549" w:type="dxa"/>
          </w:tcPr>
          <w:p w14:paraId="1D5A9C27" w14:textId="11869751" w:rsidR="00AD635B" w:rsidRPr="006165D4" w:rsidRDefault="00AD635B" w:rsidP="00AD635B">
            <w:pPr>
              <w:ind w:right="182"/>
              <w:jc w:val="both"/>
              <w:rPr>
                <w:rFonts w:asciiTheme="minorHAnsi" w:hAnsiTheme="minorHAnsi" w:cstheme="minorHAnsi"/>
                <w:i/>
                <w:iCs/>
                <w:color w:val="000000" w:themeColor="text1"/>
                <w:sz w:val="22"/>
                <w:szCs w:val="22"/>
              </w:rPr>
            </w:pPr>
          </w:p>
        </w:tc>
      </w:tr>
      <w:tr w:rsidR="00AD635B" w:rsidRPr="006165D4" w14:paraId="1887E8DE" w14:textId="77777777" w:rsidTr="00214B3F">
        <w:tc>
          <w:tcPr>
            <w:tcW w:w="6516" w:type="dxa"/>
          </w:tcPr>
          <w:p w14:paraId="096F689D" w14:textId="6E4CB1BC" w:rsidR="00AD635B" w:rsidRPr="006165D4" w:rsidRDefault="00AD635B" w:rsidP="00AD635B">
            <w:pPr>
              <w:pStyle w:val="ListParagraph"/>
              <w:widowControl/>
              <w:numPr>
                <w:ilvl w:val="0"/>
                <w:numId w:val="12"/>
              </w:numPr>
              <w:autoSpaceDE/>
              <w:autoSpaceDN/>
              <w:adjustRightInd/>
              <w:spacing w:after="5" w:line="250" w:lineRule="auto"/>
              <w:ind w:right="182"/>
              <w:contextualSpacing/>
              <w:jc w:val="both"/>
              <w:rPr>
                <w:rFonts w:asciiTheme="minorHAnsi" w:hAnsiTheme="minorHAnsi" w:cstheme="minorHAnsi"/>
                <w:i/>
                <w:iCs/>
                <w:color w:val="000000" w:themeColor="text1"/>
                <w:sz w:val="22"/>
                <w:szCs w:val="22"/>
              </w:rPr>
            </w:pPr>
            <w:r w:rsidRPr="006165D4">
              <w:rPr>
                <w:rFonts w:asciiTheme="minorHAnsi" w:hAnsiTheme="minorHAnsi" w:cstheme="minorHAnsi"/>
                <w:bCs/>
                <w:sz w:val="22"/>
                <w:szCs w:val="22"/>
              </w:rPr>
              <w:t xml:space="preserve">Part </w:t>
            </w:r>
            <w:r w:rsidR="005D4E2A" w:rsidRPr="006165D4">
              <w:rPr>
                <w:rFonts w:asciiTheme="minorHAnsi" w:hAnsiTheme="minorHAnsi" w:cstheme="minorHAnsi"/>
                <w:bCs/>
                <w:sz w:val="22"/>
                <w:szCs w:val="22"/>
              </w:rPr>
              <w:t>O</w:t>
            </w:r>
            <w:r w:rsidRPr="006165D4">
              <w:rPr>
                <w:rFonts w:asciiTheme="minorHAnsi" w:hAnsiTheme="minorHAnsi" w:cstheme="minorHAnsi"/>
                <w:bCs/>
                <w:sz w:val="22"/>
                <w:szCs w:val="22"/>
              </w:rPr>
              <w:t xml:space="preserve">ne of </w:t>
            </w:r>
            <w:hyperlink r:id="rId96" w:history="1">
              <w:r w:rsidR="005D5F16" w:rsidRPr="006165D4">
                <w:rPr>
                  <w:rStyle w:val="Hyperlink"/>
                  <w:rFonts w:asciiTheme="minorHAnsi" w:hAnsiTheme="minorHAnsi" w:cstheme="minorHAnsi"/>
                  <w:bCs/>
                  <w:sz w:val="22"/>
                  <w:szCs w:val="22"/>
                </w:rPr>
                <w:t xml:space="preserve">KCSiE 2023 </w:t>
              </w:r>
            </w:hyperlink>
            <w:r w:rsidRPr="006165D4">
              <w:rPr>
                <w:rFonts w:asciiTheme="minorHAnsi" w:hAnsiTheme="minorHAnsi" w:cstheme="minorHAnsi"/>
                <w:bCs/>
                <w:sz w:val="22"/>
                <w:szCs w:val="22"/>
              </w:rPr>
              <w:t xml:space="preserve"> (or Annex A is a condensed version of Part </w:t>
            </w:r>
            <w:r w:rsidR="005D4E2A" w:rsidRPr="006165D4">
              <w:rPr>
                <w:rFonts w:asciiTheme="minorHAnsi" w:hAnsiTheme="minorHAnsi" w:cstheme="minorHAnsi"/>
                <w:bCs/>
                <w:sz w:val="22"/>
                <w:szCs w:val="22"/>
              </w:rPr>
              <w:t>O</w:t>
            </w:r>
            <w:r w:rsidRPr="006165D4">
              <w:rPr>
                <w:rFonts w:asciiTheme="minorHAnsi" w:hAnsiTheme="minorHAnsi" w:cstheme="minorHAnsi"/>
                <w:bCs/>
                <w:sz w:val="22"/>
                <w:szCs w:val="22"/>
              </w:rPr>
              <w:t xml:space="preserve">ne and for non-teaching staff) </w:t>
            </w:r>
            <w:r w:rsidRPr="006165D4">
              <w:rPr>
                <w:rFonts w:asciiTheme="minorHAnsi" w:hAnsiTheme="minorHAnsi" w:cstheme="minorHAnsi"/>
                <w:sz w:val="22"/>
                <w:szCs w:val="22"/>
              </w:rPr>
              <w:t>Safeguarding information for all staff, what you should know and do to safeguard children</w:t>
            </w:r>
          </w:p>
        </w:tc>
        <w:tc>
          <w:tcPr>
            <w:tcW w:w="3549" w:type="dxa"/>
          </w:tcPr>
          <w:p w14:paraId="120D0510" w14:textId="7A2E8C15" w:rsidR="00AD635B" w:rsidRPr="006165D4" w:rsidRDefault="00AD635B" w:rsidP="00AD635B">
            <w:pPr>
              <w:ind w:right="182"/>
              <w:jc w:val="both"/>
              <w:rPr>
                <w:rFonts w:asciiTheme="minorHAnsi" w:hAnsiTheme="minorHAnsi" w:cstheme="minorHAnsi"/>
                <w:i/>
                <w:iCs/>
                <w:color w:val="000000" w:themeColor="text1"/>
                <w:sz w:val="22"/>
                <w:szCs w:val="22"/>
              </w:rPr>
            </w:pPr>
          </w:p>
        </w:tc>
      </w:tr>
      <w:tr w:rsidR="00AD635B" w:rsidRPr="006165D4" w14:paraId="5432AB31" w14:textId="77777777" w:rsidTr="00214B3F">
        <w:tc>
          <w:tcPr>
            <w:tcW w:w="6516" w:type="dxa"/>
          </w:tcPr>
          <w:p w14:paraId="30FD4D03" w14:textId="77777777" w:rsidR="00AD635B" w:rsidRPr="006165D4" w:rsidRDefault="00AD635B" w:rsidP="004D7156">
            <w:pPr>
              <w:pStyle w:val="Heading3"/>
              <w:numPr>
                <w:ilvl w:val="0"/>
                <w:numId w:val="12"/>
              </w:numPr>
              <w:rPr>
                <w:rFonts w:asciiTheme="minorHAnsi" w:hAnsiTheme="minorHAnsi" w:cstheme="minorHAnsi"/>
                <w:color w:val="000000"/>
                <w:szCs w:val="22"/>
              </w:rPr>
            </w:pPr>
            <w:bookmarkStart w:id="49" w:name="_Toc143156893"/>
            <w:r w:rsidRPr="006165D4">
              <w:rPr>
                <w:rFonts w:asciiTheme="minorHAnsi" w:hAnsiTheme="minorHAnsi" w:cstheme="minorHAnsi"/>
                <w:szCs w:val="22"/>
              </w:rPr>
              <w:t>Annex B (Specific Safeguarding issues) KCSiE 2023</w:t>
            </w:r>
            <w:bookmarkEnd w:id="49"/>
            <w:r w:rsidRPr="006165D4">
              <w:rPr>
                <w:rFonts w:asciiTheme="minorHAnsi" w:hAnsiTheme="minorHAnsi" w:cstheme="minorHAnsi"/>
                <w:szCs w:val="22"/>
              </w:rPr>
              <w:t xml:space="preserve"> </w:t>
            </w:r>
          </w:p>
        </w:tc>
        <w:tc>
          <w:tcPr>
            <w:tcW w:w="3549" w:type="dxa"/>
          </w:tcPr>
          <w:p w14:paraId="0080470F" w14:textId="6759100A" w:rsidR="00AD635B" w:rsidRPr="006165D4" w:rsidRDefault="00AD635B" w:rsidP="00AD635B">
            <w:pPr>
              <w:ind w:right="182"/>
              <w:jc w:val="both"/>
              <w:rPr>
                <w:rFonts w:asciiTheme="minorHAnsi" w:hAnsiTheme="minorHAnsi" w:cstheme="minorHAnsi"/>
                <w:i/>
                <w:iCs/>
                <w:color w:val="000000" w:themeColor="text1"/>
                <w:sz w:val="22"/>
                <w:szCs w:val="22"/>
              </w:rPr>
            </w:pPr>
          </w:p>
        </w:tc>
      </w:tr>
      <w:tr w:rsidR="00AD635B" w:rsidRPr="006165D4" w14:paraId="234EAF36" w14:textId="77777777" w:rsidTr="00214B3F">
        <w:tc>
          <w:tcPr>
            <w:tcW w:w="6516" w:type="dxa"/>
          </w:tcPr>
          <w:p w14:paraId="36DE5F1A" w14:textId="2E07EF35" w:rsidR="00AD635B" w:rsidRPr="006165D4" w:rsidRDefault="00AD635B" w:rsidP="00AD635B">
            <w:pPr>
              <w:pStyle w:val="ListParagraph"/>
              <w:widowControl/>
              <w:numPr>
                <w:ilvl w:val="0"/>
                <w:numId w:val="12"/>
              </w:numPr>
              <w:autoSpaceDE/>
              <w:autoSpaceDN/>
              <w:adjustRightInd/>
              <w:spacing w:after="5" w:line="250" w:lineRule="auto"/>
              <w:ind w:right="182"/>
              <w:contextualSpacing/>
              <w:jc w:val="both"/>
              <w:rPr>
                <w:rFonts w:asciiTheme="minorHAnsi" w:hAnsiTheme="minorHAnsi" w:cstheme="minorHAnsi"/>
                <w:color w:val="000000" w:themeColor="text1"/>
                <w:sz w:val="22"/>
                <w:szCs w:val="22"/>
              </w:rPr>
            </w:pPr>
            <w:r w:rsidRPr="006165D4">
              <w:rPr>
                <w:rFonts w:asciiTheme="minorHAnsi" w:hAnsiTheme="minorHAnsi" w:cstheme="minorHAnsi"/>
                <w:color w:val="000000" w:themeColor="text1"/>
                <w:sz w:val="22"/>
                <w:szCs w:val="22"/>
              </w:rPr>
              <w:t xml:space="preserve">Having read the above </w:t>
            </w:r>
            <w:r w:rsidR="0026161A" w:rsidRPr="006165D4">
              <w:rPr>
                <w:rFonts w:asciiTheme="minorHAnsi" w:hAnsiTheme="minorHAnsi" w:cstheme="minorHAnsi"/>
                <w:color w:val="000000" w:themeColor="text1"/>
                <w:sz w:val="22"/>
                <w:szCs w:val="22"/>
              </w:rPr>
              <w:t>guidance</w:t>
            </w:r>
            <w:r w:rsidRPr="006165D4">
              <w:rPr>
                <w:rFonts w:asciiTheme="minorHAnsi" w:hAnsiTheme="minorHAnsi" w:cstheme="minorHAnsi"/>
                <w:color w:val="000000" w:themeColor="text1"/>
                <w:sz w:val="22"/>
                <w:szCs w:val="22"/>
              </w:rPr>
              <w:t xml:space="preserve">, I understand my role and responsibilities to comply with these   </w:t>
            </w:r>
            <w:r w:rsidRPr="006165D4">
              <w:rPr>
                <w:rFonts w:asciiTheme="minorHAnsi" w:eastAsia="Calibri" w:hAnsiTheme="minorHAnsi" w:cstheme="minorHAnsi"/>
                <w:sz w:val="22"/>
                <w:szCs w:val="22"/>
              </w:rPr>
              <w:tab/>
            </w:r>
            <w:r w:rsidRPr="006165D4">
              <w:rPr>
                <w:rFonts w:asciiTheme="minorHAnsi" w:hAnsiTheme="minorHAnsi" w:cstheme="minorHAnsi"/>
                <w:b/>
                <w:sz w:val="22"/>
                <w:szCs w:val="22"/>
              </w:rPr>
              <w:t xml:space="preserve"> </w:t>
            </w:r>
          </w:p>
        </w:tc>
        <w:tc>
          <w:tcPr>
            <w:tcW w:w="3549" w:type="dxa"/>
          </w:tcPr>
          <w:p w14:paraId="0BF347C2" w14:textId="77777777" w:rsidR="00AD635B" w:rsidRPr="006165D4" w:rsidRDefault="00AD635B" w:rsidP="00AD635B">
            <w:pPr>
              <w:ind w:right="182"/>
              <w:jc w:val="both"/>
              <w:rPr>
                <w:rFonts w:asciiTheme="minorHAnsi" w:hAnsiTheme="minorHAnsi" w:cstheme="minorHAnsi"/>
                <w:color w:val="000000" w:themeColor="text1"/>
                <w:sz w:val="22"/>
                <w:szCs w:val="22"/>
              </w:rPr>
            </w:pPr>
            <w:r w:rsidRPr="006165D4">
              <w:rPr>
                <w:rFonts w:asciiTheme="minorHAnsi" w:hAnsiTheme="minorHAnsi" w:cstheme="minorHAnsi"/>
                <w:color w:val="000000" w:themeColor="text1"/>
                <w:sz w:val="22"/>
                <w:szCs w:val="22"/>
              </w:rPr>
              <w:t xml:space="preserve">I agree or </w:t>
            </w:r>
          </w:p>
          <w:p w14:paraId="0F1492C1" w14:textId="77777777" w:rsidR="00AD635B" w:rsidRPr="006165D4" w:rsidRDefault="00AD635B" w:rsidP="00AD635B">
            <w:pPr>
              <w:ind w:right="182"/>
              <w:jc w:val="both"/>
              <w:rPr>
                <w:rFonts w:asciiTheme="minorHAnsi" w:hAnsiTheme="minorHAnsi" w:cstheme="minorHAnsi"/>
                <w:i/>
                <w:iCs/>
                <w:color w:val="000000" w:themeColor="text1"/>
                <w:sz w:val="22"/>
                <w:szCs w:val="22"/>
              </w:rPr>
            </w:pPr>
            <w:r w:rsidRPr="006165D4">
              <w:rPr>
                <w:rFonts w:asciiTheme="minorHAnsi" w:hAnsiTheme="minorHAnsi" w:cstheme="minorHAnsi"/>
                <w:color w:val="000000" w:themeColor="text1"/>
                <w:sz w:val="22"/>
                <w:szCs w:val="22"/>
              </w:rPr>
              <w:t xml:space="preserve">I do not agree and require further support from DSL  </w:t>
            </w:r>
          </w:p>
        </w:tc>
      </w:tr>
      <w:tr w:rsidR="00AD635B" w:rsidRPr="006165D4" w14:paraId="7519FD77" w14:textId="77777777" w:rsidTr="00214B3F">
        <w:tc>
          <w:tcPr>
            <w:tcW w:w="6516" w:type="dxa"/>
          </w:tcPr>
          <w:p w14:paraId="31479CBA" w14:textId="77777777" w:rsidR="00AD635B" w:rsidRPr="006165D4" w:rsidRDefault="00AD635B" w:rsidP="00AD635B">
            <w:pPr>
              <w:pStyle w:val="ListParagraph"/>
              <w:widowControl/>
              <w:numPr>
                <w:ilvl w:val="0"/>
                <w:numId w:val="12"/>
              </w:numPr>
              <w:autoSpaceDE/>
              <w:autoSpaceDN/>
              <w:adjustRightInd/>
              <w:spacing w:after="261" w:line="250" w:lineRule="auto"/>
              <w:ind w:right="182"/>
              <w:contextualSpacing/>
              <w:jc w:val="both"/>
              <w:rPr>
                <w:rFonts w:asciiTheme="minorHAnsi" w:hAnsiTheme="minorHAnsi" w:cstheme="minorHAnsi"/>
                <w:sz w:val="22"/>
                <w:szCs w:val="22"/>
              </w:rPr>
            </w:pPr>
            <w:r w:rsidRPr="006165D4">
              <w:rPr>
                <w:rFonts w:asciiTheme="minorHAnsi" w:hAnsiTheme="minorHAnsi" w:cstheme="minorHAnsi"/>
                <w:sz w:val="22"/>
                <w:szCs w:val="22"/>
              </w:rPr>
              <w:t>I am aware of who my school’s DSL and Deputy(s) for safeguarding are</w:t>
            </w:r>
          </w:p>
        </w:tc>
        <w:tc>
          <w:tcPr>
            <w:tcW w:w="3549" w:type="dxa"/>
          </w:tcPr>
          <w:p w14:paraId="235453A7" w14:textId="6A426AD8" w:rsidR="00406620" w:rsidRPr="006165D4" w:rsidRDefault="00406620" w:rsidP="00567608">
            <w:pPr>
              <w:ind w:right="182"/>
              <w:jc w:val="both"/>
              <w:rPr>
                <w:rFonts w:asciiTheme="minorHAnsi" w:hAnsiTheme="minorHAnsi" w:cstheme="minorHAnsi"/>
                <w:i/>
                <w:iCs/>
                <w:color w:val="000000" w:themeColor="text1"/>
                <w:sz w:val="22"/>
                <w:szCs w:val="22"/>
              </w:rPr>
            </w:pPr>
          </w:p>
        </w:tc>
      </w:tr>
      <w:tr w:rsidR="00AD635B" w:rsidRPr="006165D4" w14:paraId="1CA90DDA" w14:textId="77777777" w:rsidTr="00214B3F">
        <w:tc>
          <w:tcPr>
            <w:tcW w:w="6516" w:type="dxa"/>
          </w:tcPr>
          <w:p w14:paraId="011DA93B" w14:textId="32F21931" w:rsidR="00AD635B" w:rsidRPr="006165D4" w:rsidRDefault="00AD635B" w:rsidP="00AD635B">
            <w:pPr>
              <w:pStyle w:val="ListParagraph"/>
              <w:widowControl/>
              <w:numPr>
                <w:ilvl w:val="0"/>
                <w:numId w:val="12"/>
              </w:numPr>
              <w:autoSpaceDE/>
              <w:autoSpaceDN/>
              <w:adjustRightInd/>
              <w:spacing w:after="5" w:line="250" w:lineRule="auto"/>
              <w:ind w:right="182"/>
              <w:contextualSpacing/>
              <w:jc w:val="both"/>
              <w:rPr>
                <w:rFonts w:asciiTheme="minorHAnsi" w:hAnsiTheme="minorHAnsi" w:cstheme="minorHAnsi"/>
                <w:sz w:val="22"/>
                <w:szCs w:val="22"/>
              </w:rPr>
            </w:pPr>
            <w:r w:rsidRPr="006165D4">
              <w:rPr>
                <w:rFonts w:asciiTheme="minorHAnsi" w:hAnsiTheme="minorHAnsi" w:cstheme="minorHAnsi"/>
                <w:sz w:val="22"/>
                <w:szCs w:val="22"/>
              </w:rPr>
              <w:t xml:space="preserve">If I need support or I am worried about the wellbeing and safety of a </w:t>
            </w:r>
            <w:r w:rsidR="006165D4" w:rsidRPr="006165D4">
              <w:rPr>
                <w:rFonts w:asciiTheme="minorHAnsi" w:hAnsiTheme="minorHAnsi" w:cstheme="minorHAnsi"/>
                <w:sz w:val="22"/>
                <w:szCs w:val="22"/>
              </w:rPr>
              <w:t>child(ren</w:t>
            </w:r>
            <w:r w:rsidR="00FF603F" w:rsidRPr="006165D4">
              <w:rPr>
                <w:rFonts w:asciiTheme="minorHAnsi" w:hAnsiTheme="minorHAnsi" w:cstheme="minorHAnsi"/>
                <w:sz w:val="22"/>
                <w:szCs w:val="22"/>
              </w:rPr>
              <w:t>)</w:t>
            </w:r>
            <w:r w:rsidRPr="006165D4">
              <w:rPr>
                <w:rFonts w:asciiTheme="minorHAnsi" w:hAnsiTheme="minorHAnsi" w:cstheme="minorHAnsi"/>
                <w:sz w:val="22"/>
                <w:szCs w:val="22"/>
              </w:rPr>
              <w:t xml:space="preserve"> or suspect </w:t>
            </w:r>
            <w:r w:rsidR="00154432" w:rsidRPr="006165D4">
              <w:rPr>
                <w:rFonts w:asciiTheme="minorHAnsi" w:hAnsiTheme="minorHAnsi" w:cstheme="minorHAnsi"/>
                <w:sz w:val="22"/>
                <w:szCs w:val="22"/>
              </w:rPr>
              <w:t>they</w:t>
            </w:r>
            <w:r w:rsidR="003B6B70" w:rsidRPr="006165D4">
              <w:rPr>
                <w:rFonts w:asciiTheme="minorHAnsi" w:hAnsiTheme="minorHAnsi" w:cstheme="minorHAnsi"/>
                <w:sz w:val="22"/>
                <w:szCs w:val="22"/>
              </w:rPr>
              <w:t xml:space="preserve"> </w:t>
            </w:r>
            <w:r w:rsidRPr="006165D4">
              <w:rPr>
                <w:rFonts w:asciiTheme="minorHAnsi" w:hAnsiTheme="minorHAnsi" w:cstheme="minorHAnsi"/>
                <w:sz w:val="22"/>
                <w:szCs w:val="22"/>
              </w:rPr>
              <w:t xml:space="preserve">are being harmed, I have the means to report this </w:t>
            </w:r>
            <w:r w:rsidR="00683397" w:rsidRPr="006165D4">
              <w:rPr>
                <w:rFonts w:asciiTheme="minorHAnsi" w:hAnsiTheme="minorHAnsi" w:cstheme="minorHAnsi"/>
                <w:sz w:val="22"/>
                <w:szCs w:val="22"/>
              </w:rPr>
              <w:t>and/or</w:t>
            </w:r>
            <w:r w:rsidRPr="006165D4">
              <w:rPr>
                <w:rFonts w:asciiTheme="minorHAnsi" w:hAnsiTheme="minorHAnsi" w:cstheme="minorHAnsi"/>
                <w:sz w:val="22"/>
                <w:szCs w:val="22"/>
              </w:rPr>
              <w:t xml:space="preserve"> discuss any concerns with the DSL/ DDSL team in my school</w:t>
            </w:r>
          </w:p>
        </w:tc>
        <w:tc>
          <w:tcPr>
            <w:tcW w:w="3549" w:type="dxa"/>
          </w:tcPr>
          <w:p w14:paraId="69F1FE98" w14:textId="77777777" w:rsidR="00AD635B" w:rsidRPr="006165D4" w:rsidRDefault="00AD635B" w:rsidP="00AD635B">
            <w:pPr>
              <w:ind w:right="182"/>
              <w:jc w:val="both"/>
              <w:rPr>
                <w:rFonts w:asciiTheme="minorHAnsi" w:hAnsiTheme="minorHAnsi" w:cstheme="minorHAnsi"/>
                <w:color w:val="000000" w:themeColor="text1"/>
                <w:sz w:val="22"/>
                <w:szCs w:val="22"/>
              </w:rPr>
            </w:pPr>
            <w:r w:rsidRPr="006165D4">
              <w:rPr>
                <w:rFonts w:asciiTheme="minorHAnsi" w:hAnsiTheme="minorHAnsi" w:cstheme="minorHAnsi"/>
                <w:color w:val="000000" w:themeColor="text1"/>
                <w:sz w:val="22"/>
                <w:szCs w:val="22"/>
              </w:rPr>
              <w:t xml:space="preserve">I agree or </w:t>
            </w:r>
          </w:p>
          <w:p w14:paraId="03C0F5F9" w14:textId="77777777" w:rsidR="00AD635B" w:rsidRPr="006165D4" w:rsidRDefault="00AD635B" w:rsidP="00AD635B">
            <w:pPr>
              <w:ind w:right="182"/>
              <w:jc w:val="both"/>
              <w:rPr>
                <w:rFonts w:asciiTheme="minorHAnsi" w:hAnsiTheme="minorHAnsi" w:cstheme="minorHAnsi"/>
                <w:color w:val="000000" w:themeColor="text1"/>
                <w:sz w:val="22"/>
                <w:szCs w:val="22"/>
                <w:highlight w:val="yellow"/>
              </w:rPr>
            </w:pPr>
            <w:r w:rsidRPr="006165D4">
              <w:rPr>
                <w:rFonts w:asciiTheme="minorHAnsi" w:hAnsiTheme="minorHAnsi" w:cstheme="minorHAnsi"/>
                <w:color w:val="000000" w:themeColor="text1"/>
                <w:sz w:val="22"/>
                <w:szCs w:val="22"/>
              </w:rPr>
              <w:t xml:space="preserve">I do not agree and require further support from DSL  </w:t>
            </w:r>
          </w:p>
        </w:tc>
      </w:tr>
      <w:tr w:rsidR="00AD635B" w:rsidRPr="006165D4" w14:paraId="3ECB5466" w14:textId="77777777" w:rsidTr="00214B3F">
        <w:trPr>
          <w:trHeight w:val="588"/>
        </w:trPr>
        <w:tc>
          <w:tcPr>
            <w:tcW w:w="6516" w:type="dxa"/>
          </w:tcPr>
          <w:p w14:paraId="1C85271C" w14:textId="77777777" w:rsidR="00AD635B" w:rsidRPr="006165D4" w:rsidRDefault="00AD635B" w:rsidP="00AD635B">
            <w:pPr>
              <w:pStyle w:val="ListParagraph"/>
              <w:widowControl/>
              <w:numPr>
                <w:ilvl w:val="0"/>
                <w:numId w:val="12"/>
              </w:numPr>
              <w:autoSpaceDE/>
              <w:autoSpaceDN/>
              <w:adjustRightInd/>
              <w:spacing w:after="25" w:line="250" w:lineRule="auto"/>
              <w:ind w:right="182"/>
              <w:contextualSpacing/>
              <w:jc w:val="both"/>
              <w:rPr>
                <w:rFonts w:asciiTheme="minorHAnsi" w:hAnsiTheme="minorHAnsi" w:cstheme="minorHAnsi"/>
                <w:sz w:val="22"/>
                <w:szCs w:val="22"/>
              </w:rPr>
            </w:pPr>
            <w:r w:rsidRPr="006165D4">
              <w:rPr>
                <w:rFonts w:asciiTheme="minorHAnsi" w:hAnsiTheme="minorHAnsi" w:cstheme="minorHAnsi"/>
                <w:sz w:val="22"/>
                <w:szCs w:val="22"/>
              </w:rPr>
              <w:t xml:space="preserve">I know that further guidance, together with copies of the policies mentioned above, are available at:  </w:t>
            </w:r>
          </w:p>
        </w:tc>
        <w:tc>
          <w:tcPr>
            <w:tcW w:w="3549" w:type="dxa"/>
          </w:tcPr>
          <w:p w14:paraId="3B3A1884" w14:textId="6721A9CD" w:rsidR="00AD635B" w:rsidRPr="006165D4" w:rsidRDefault="00567608" w:rsidP="00AD635B">
            <w:pPr>
              <w:ind w:right="182"/>
              <w:jc w:val="both"/>
              <w:rPr>
                <w:rFonts w:asciiTheme="minorHAnsi" w:hAnsiTheme="minorHAnsi" w:cstheme="minorHAnsi"/>
                <w:color w:val="000000" w:themeColor="text1"/>
                <w:sz w:val="22"/>
                <w:szCs w:val="22"/>
                <w:highlight w:val="yellow"/>
              </w:rPr>
            </w:pPr>
            <w:r w:rsidRPr="006165D4">
              <w:rPr>
                <w:rFonts w:asciiTheme="minorHAnsi" w:hAnsiTheme="minorHAnsi" w:cstheme="minorHAnsi"/>
                <w:sz w:val="22"/>
                <w:szCs w:val="22"/>
              </w:rPr>
              <w:t>https://ralphsadleir.herts.sch.uk/behaviour-policy-new/</w:t>
            </w:r>
          </w:p>
        </w:tc>
      </w:tr>
    </w:tbl>
    <w:p w14:paraId="31FED3A4" w14:textId="6E9325C8" w:rsidR="00E94A83" w:rsidRPr="006165D4" w:rsidRDefault="00E94A83" w:rsidP="00E94A83">
      <w:pPr>
        <w:ind w:right="182"/>
        <w:jc w:val="both"/>
        <w:rPr>
          <w:rFonts w:asciiTheme="minorHAnsi" w:hAnsiTheme="minorHAnsi" w:cstheme="minorHAnsi"/>
          <w:b/>
          <w:sz w:val="24"/>
        </w:rPr>
      </w:pPr>
    </w:p>
    <w:p w14:paraId="7F847D3E" w14:textId="7486DA78" w:rsidR="009C66A5" w:rsidRPr="006165D4" w:rsidRDefault="00E94A83" w:rsidP="009C66A5">
      <w:pPr>
        <w:ind w:right="182"/>
        <w:jc w:val="both"/>
        <w:rPr>
          <w:rFonts w:asciiTheme="minorHAnsi" w:hAnsiTheme="minorHAnsi" w:cstheme="minorHAnsi"/>
          <w:b/>
          <w:bCs/>
          <w:i/>
          <w:iCs/>
          <w:color w:val="000000" w:themeColor="text1"/>
          <w:sz w:val="22"/>
          <w:szCs w:val="22"/>
        </w:rPr>
      </w:pPr>
      <w:r w:rsidRPr="006165D4">
        <w:rPr>
          <w:rFonts w:asciiTheme="minorHAnsi" w:hAnsiTheme="minorHAnsi" w:cstheme="minorHAnsi"/>
          <w:b/>
          <w:bCs/>
          <w:sz w:val="22"/>
          <w:szCs w:val="22"/>
        </w:rPr>
        <w:t xml:space="preserve">Declaration:  </w:t>
      </w:r>
      <w:r w:rsidRPr="006165D4">
        <w:rPr>
          <w:rFonts w:asciiTheme="minorHAnsi" w:hAnsiTheme="minorHAnsi" w:cstheme="minorHAnsi"/>
          <w:i/>
          <w:iCs/>
          <w:sz w:val="22"/>
          <w:szCs w:val="22"/>
        </w:rPr>
        <w:t xml:space="preserve">I </w:t>
      </w:r>
      <w:r w:rsidRPr="006165D4">
        <w:rPr>
          <w:rFonts w:asciiTheme="minorHAnsi" w:hAnsiTheme="minorHAnsi" w:cstheme="minorHAnsi"/>
          <w:bCs/>
          <w:i/>
          <w:iCs/>
          <w:color w:val="0070C0"/>
          <w:sz w:val="22"/>
          <w:szCs w:val="22"/>
        </w:rPr>
        <w:t>&lt;insert staff name&gt;</w:t>
      </w:r>
      <w:r w:rsidRPr="006165D4">
        <w:rPr>
          <w:rFonts w:asciiTheme="minorHAnsi" w:hAnsiTheme="minorHAnsi" w:cstheme="minorHAnsi"/>
          <w:b/>
          <w:i/>
          <w:iCs/>
          <w:color w:val="0070C0"/>
          <w:sz w:val="22"/>
          <w:szCs w:val="22"/>
        </w:rPr>
        <w:t xml:space="preserve"> </w:t>
      </w:r>
      <w:r w:rsidRPr="006165D4">
        <w:rPr>
          <w:rFonts w:asciiTheme="minorHAnsi" w:hAnsiTheme="minorHAnsi" w:cstheme="minorHAnsi"/>
          <w:i/>
          <w:iCs/>
          <w:sz w:val="22"/>
          <w:szCs w:val="22"/>
        </w:rPr>
        <w:t xml:space="preserve">have read my school’s Child Protection Policy and the associated guidance as above and agree that I understand my role and responsibilities in relation to safeguarding children and promoting their welfare at </w:t>
      </w:r>
      <w:r w:rsidR="00406620" w:rsidRPr="006165D4">
        <w:rPr>
          <w:rFonts w:asciiTheme="minorHAnsi" w:hAnsiTheme="minorHAnsi" w:cstheme="minorHAnsi"/>
          <w:b/>
          <w:bCs/>
          <w:i/>
          <w:iCs/>
          <w:color w:val="000000" w:themeColor="text1"/>
          <w:sz w:val="22"/>
          <w:szCs w:val="22"/>
        </w:rPr>
        <w:t>Ralph Sadleir School.</w:t>
      </w:r>
    </w:p>
    <w:p w14:paraId="33384D17" w14:textId="16C1F9E7" w:rsidR="009C66A5" w:rsidRPr="006165D4" w:rsidRDefault="00E94A83" w:rsidP="009C66A5">
      <w:pPr>
        <w:ind w:right="182"/>
        <w:jc w:val="both"/>
        <w:rPr>
          <w:rFonts w:asciiTheme="minorHAnsi" w:hAnsiTheme="minorHAnsi" w:cstheme="minorHAnsi"/>
          <w:sz w:val="22"/>
          <w:szCs w:val="22"/>
        </w:rPr>
      </w:pPr>
      <w:r w:rsidRPr="006165D4">
        <w:rPr>
          <w:rFonts w:asciiTheme="minorHAnsi" w:hAnsiTheme="minorHAnsi" w:cstheme="minorHAnsi"/>
          <w:sz w:val="22"/>
          <w:szCs w:val="22"/>
        </w:rPr>
        <w:t>Signed ………………………………and returned to DSL on</w:t>
      </w:r>
    </w:p>
    <w:p w14:paraId="56B86282" w14:textId="6534D972" w:rsidR="009C66A5" w:rsidRPr="006165D4" w:rsidRDefault="00807C49" w:rsidP="009C66A5">
      <w:pPr>
        <w:ind w:right="182"/>
        <w:jc w:val="both"/>
        <w:rPr>
          <w:rFonts w:asciiTheme="minorHAnsi" w:hAnsiTheme="minorHAnsi" w:cstheme="minorHAnsi"/>
          <w:sz w:val="24"/>
        </w:rPr>
      </w:pPr>
      <w:r w:rsidRPr="006165D4">
        <w:rPr>
          <w:rFonts w:asciiTheme="minorHAnsi" w:hAnsiTheme="minorHAnsi" w:cstheme="minorHAnsi"/>
          <w:noProof/>
          <w:sz w:val="24"/>
        </w:rPr>
        <w:lastRenderedPageBreak/>
        <mc:AlternateContent>
          <mc:Choice Requires="wps">
            <w:drawing>
              <wp:anchor distT="0" distB="0" distL="114300" distR="114300" simplePos="0" relativeHeight="251662336" behindDoc="0" locked="0" layoutInCell="1" allowOverlap="1" wp14:anchorId="4C67C75C" wp14:editId="5CAFF41D">
                <wp:simplePos x="0" y="0"/>
                <wp:positionH relativeFrom="margin">
                  <wp:posOffset>10795</wp:posOffset>
                </wp:positionH>
                <wp:positionV relativeFrom="paragraph">
                  <wp:posOffset>80645</wp:posOffset>
                </wp:positionV>
                <wp:extent cx="5904230" cy="720090"/>
                <wp:effectExtent l="0" t="0" r="1270" b="3810"/>
                <wp:wrapNone/>
                <wp:docPr id="4674807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4230" cy="720090"/>
                        </a:xfrm>
                        <a:prstGeom prst="rect">
                          <a:avLst/>
                        </a:prstGeom>
                        <a:noFill/>
                        <a:ln w="19050">
                          <a:solidFill>
                            <a:srgbClr val="959A00"/>
                          </a:solidFill>
                        </a:ln>
                      </wps:spPr>
                      <wps:txbx>
                        <w:txbxContent>
                          <w:p w14:paraId="3F695C45" w14:textId="1CEE1902" w:rsidR="00E94A83" w:rsidRPr="009A6A9A" w:rsidRDefault="00214B3F" w:rsidP="00E11609">
                            <w:pPr>
                              <w:pStyle w:val="Heading1"/>
                              <w:jc w:val="center"/>
                              <w:rPr>
                                <w:sz w:val="160"/>
                                <w:szCs w:val="160"/>
                              </w:rPr>
                            </w:pPr>
                            <w:bookmarkStart w:id="50" w:name="_Toc143175607"/>
                            <w:bookmarkStart w:id="51" w:name="_Toc143616850"/>
                            <w:r w:rsidRPr="009A6A9A">
                              <w:rPr>
                                <w:sz w:val="40"/>
                                <w:szCs w:val="96"/>
                              </w:rPr>
                              <w:t>Appendix 2</w:t>
                            </w:r>
                            <w:r w:rsidR="00C908D1" w:rsidRPr="009A6A9A">
                              <w:rPr>
                                <w:sz w:val="40"/>
                                <w:szCs w:val="96"/>
                              </w:rPr>
                              <w:t>:</w:t>
                            </w:r>
                            <w:bookmarkEnd w:id="50"/>
                            <w:r w:rsidR="002A75F8" w:rsidRPr="009A6A9A">
                              <w:rPr>
                                <w:sz w:val="40"/>
                                <w:szCs w:val="96"/>
                              </w:rPr>
                              <w:t xml:space="preserve"> </w:t>
                            </w:r>
                            <w:r w:rsidR="00E94A83" w:rsidRPr="009A6A9A">
                              <w:rPr>
                                <w:sz w:val="40"/>
                                <w:szCs w:val="48"/>
                              </w:rPr>
                              <w:t>Declaration for Governing Body</w:t>
                            </w:r>
                            <w:bookmarkEnd w:id="5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7C75C" id="Text Box 2" o:spid="_x0000_s1043" type="#_x0000_t202" style="position:absolute;left:0;text-align:left;margin-left:.85pt;margin-top:6.35pt;width:464.9pt;height:56.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" filled="f" strokecolor="#959a00" strokeweight="1.5pt">
                <v:path arrowok="t"/>
                <v:textbox>
                  <w:txbxContent>
                    <w:p w14:paraId="3F695C45" w14:textId="1CEE1902" w:rsidR="00E94A83" w:rsidRPr="009A6A9A" w:rsidRDefault="00214B3F" w:rsidP="00E11609">
                      <w:pPr>
                        <w:pStyle w:val="Heading1"/>
                        <w:jc w:val="center"/>
                        <w:rPr>
                          <w:sz w:val="160"/>
                          <w:szCs w:val="160"/>
                        </w:rPr>
                      </w:pPr>
                      <w:bookmarkStart w:id="85" w:name="_Toc143175607"/>
                      <w:bookmarkStart w:id="86" w:name="_Toc143616850"/>
                      <w:r w:rsidRPr="009A6A9A">
                        <w:rPr>
                          <w:sz w:val="40"/>
                          <w:szCs w:val="96"/>
                        </w:rPr>
                        <w:t>Appendix 2</w:t>
                      </w:r>
                      <w:r w:rsidR="00C908D1" w:rsidRPr="009A6A9A">
                        <w:rPr>
                          <w:sz w:val="40"/>
                          <w:szCs w:val="96"/>
                        </w:rPr>
                        <w:t>:</w:t>
                      </w:r>
                      <w:bookmarkEnd w:id="85"/>
                      <w:r w:rsidR="002A75F8" w:rsidRPr="009A6A9A">
                        <w:rPr>
                          <w:sz w:val="40"/>
                          <w:szCs w:val="96"/>
                        </w:rPr>
                        <w:t xml:space="preserve"> </w:t>
                      </w:r>
                      <w:r w:rsidR="00E94A83" w:rsidRPr="009A6A9A">
                        <w:rPr>
                          <w:sz w:val="40"/>
                          <w:szCs w:val="48"/>
                        </w:rPr>
                        <w:t>Declaration for Governing Body</w:t>
                      </w:r>
                      <w:bookmarkEnd w:id="86"/>
                    </w:p>
                  </w:txbxContent>
                </v:textbox>
                <w10:wrap anchorx="margin"/>
              </v:shape>
            </w:pict>
          </mc:Fallback>
        </mc:AlternateContent>
      </w:r>
    </w:p>
    <w:p w14:paraId="175DD4F1" w14:textId="77777777" w:rsidR="009C66A5" w:rsidRPr="006165D4" w:rsidRDefault="009C66A5" w:rsidP="009C66A5">
      <w:pPr>
        <w:ind w:right="182"/>
        <w:jc w:val="both"/>
        <w:rPr>
          <w:rFonts w:asciiTheme="minorHAnsi" w:hAnsiTheme="minorHAnsi" w:cstheme="minorHAnsi"/>
          <w:sz w:val="24"/>
        </w:rPr>
      </w:pPr>
    </w:p>
    <w:p w14:paraId="28BF3899" w14:textId="2432C7B0" w:rsidR="00E94A83" w:rsidRPr="006165D4" w:rsidRDefault="00E94A83" w:rsidP="009C66A5">
      <w:pPr>
        <w:ind w:right="182"/>
        <w:jc w:val="both"/>
        <w:rPr>
          <w:rFonts w:asciiTheme="minorHAnsi" w:hAnsiTheme="minorHAnsi" w:cstheme="minorHAnsi"/>
          <w:sz w:val="24"/>
        </w:rPr>
      </w:pPr>
    </w:p>
    <w:p w14:paraId="54305950" w14:textId="2D757FE0" w:rsidR="00F45463" w:rsidRPr="006165D4" w:rsidRDefault="00F45463" w:rsidP="009B7106">
      <w:pPr>
        <w:spacing w:after="160" w:line="259" w:lineRule="auto"/>
        <w:jc w:val="both"/>
        <w:rPr>
          <w:rFonts w:asciiTheme="minorHAnsi" w:hAnsiTheme="minorHAnsi" w:cstheme="minorHAnsi"/>
          <w:b/>
          <w:bCs/>
          <w:sz w:val="24"/>
          <w:u w:val="single"/>
        </w:rPr>
      </w:pPr>
    </w:p>
    <w:p w14:paraId="19644B7F" w14:textId="177DF14A" w:rsidR="00E94A83" w:rsidRPr="006165D4" w:rsidRDefault="00E94A83" w:rsidP="006165D4">
      <w:pPr>
        <w:spacing w:after="160" w:line="259" w:lineRule="auto"/>
        <w:jc w:val="both"/>
        <w:rPr>
          <w:rFonts w:asciiTheme="minorHAnsi" w:hAnsiTheme="minorHAnsi" w:cstheme="minorHAnsi"/>
          <w:sz w:val="24"/>
        </w:rPr>
      </w:pPr>
      <w:r w:rsidRPr="006165D4">
        <w:rPr>
          <w:rFonts w:asciiTheme="minorHAnsi" w:hAnsiTheme="minorHAnsi" w:cstheme="minorHAnsi"/>
          <w:b/>
          <w:bCs/>
          <w:sz w:val="24"/>
          <w:u w:val="single"/>
        </w:rPr>
        <w:t>Declaration for Governing Body</w:t>
      </w:r>
      <w:r w:rsidR="009B7106" w:rsidRPr="006165D4">
        <w:rPr>
          <w:rFonts w:asciiTheme="minorHAnsi" w:hAnsiTheme="minorHAnsi" w:cstheme="minorHAnsi"/>
          <w:b/>
          <w:bCs/>
          <w:sz w:val="24"/>
          <w:u w:val="single"/>
        </w:rPr>
        <w:t xml:space="preserve"> </w:t>
      </w:r>
      <w:r w:rsidRPr="006165D4">
        <w:rPr>
          <w:rFonts w:asciiTheme="minorHAnsi" w:hAnsiTheme="minorHAnsi" w:cstheme="minorHAnsi"/>
          <w:b/>
          <w:bCs/>
          <w:sz w:val="24"/>
          <w:u w:val="single"/>
        </w:rPr>
        <w:t xml:space="preserve">to verify they have read the </w:t>
      </w:r>
      <w:r w:rsidR="00F5085E" w:rsidRPr="006165D4">
        <w:rPr>
          <w:rFonts w:asciiTheme="minorHAnsi" w:hAnsiTheme="minorHAnsi" w:cstheme="minorHAnsi"/>
          <w:b/>
          <w:bCs/>
          <w:sz w:val="24"/>
          <w:u w:val="single"/>
        </w:rPr>
        <w:t>s</w:t>
      </w:r>
      <w:r w:rsidRPr="006165D4">
        <w:rPr>
          <w:rFonts w:asciiTheme="minorHAnsi" w:hAnsiTheme="minorHAnsi" w:cstheme="minorHAnsi"/>
          <w:b/>
          <w:bCs/>
          <w:sz w:val="24"/>
          <w:u w:val="single"/>
        </w:rPr>
        <w:t>chool’s Child Protection Policy and KCSiE 2023</w:t>
      </w:r>
    </w:p>
    <w:p w14:paraId="5A4B27AE" w14:textId="77777777" w:rsidR="00406620" w:rsidRPr="006165D4" w:rsidRDefault="00E94A83" w:rsidP="00E94A83">
      <w:pPr>
        <w:spacing w:after="22" w:line="259" w:lineRule="auto"/>
        <w:jc w:val="both"/>
        <w:rPr>
          <w:rFonts w:asciiTheme="minorHAnsi" w:hAnsiTheme="minorHAnsi" w:cstheme="minorHAnsi"/>
          <w:i/>
          <w:iCs/>
          <w:color w:val="000000" w:themeColor="text1"/>
          <w:sz w:val="24"/>
        </w:rPr>
      </w:pPr>
      <w:r w:rsidRPr="006165D4">
        <w:rPr>
          <w:rFonts w:asciiTheme="minorHAnsi" w:hAnsiTheme="minorHAnsi" w:cstheme="minorHAnsi"/>
          <w:sz w:val="24"/>
        </w:rPr>
        <w:t xml:space="preserve">School/College name:    </w:t>
      </w:r>
      <w:r w:rsidR="00406620" w:rsidRPr="006165D4">
        <w:rPr>
          <w:rFonts w:asciiTheme="minorHAnsi" w:hAnsiTheme="minorHAnsi" w:cstheme="minorHAnsi"/>
          <w:color w:val="000000" w:themeColor="text1"/>
          <w:sz w:val="24"/>
        </w:rPr>
        <w:t>Ralph Sadleir School</w:t>
      </w:r>
      <w:r w:rsidR="00406620" w:rsidRPr="006165D4">
        <w:rPr>
          <w:rFonts w:asciiTheme="minorHAnsi" w:hAnsiTheme="minorHAnsi" w:cstheme="minorHAnsi"/>
          <w:i/>
          <w:iCs/>
          <w:color w:val="000000" w:themeColor="text1"/>
          <w:sz w:val="24"/>
        </w:rPr>
        <w:t xml:space="preserve"> </w:t>
      </w:r>
    </w:p>
    <w:p w14:paraId="4069C460" w14:textId="763CD9D7" w:rsidR="00E94A83" w:rsidRPr="006165D4" w:rsidRDefault="00E94A83" w:rsidP="006165D4">
      <w:pPr>
        <w:spacing w:after="22" w:line="259" w:lineRule="auto"/>
        <w:jc w:val="both"/>
        <w:rPr>
          <w:rFonts w:asciiTheme="minorHAnsi" w:hAnsiTheme="minorHAnsi" w:cstheme="minorHAnsi"/>
          <w:sz w:val="24"/>
        </w:rPr>
      </w:pPr>
      <w:r w:rsidRPr="006165D4">
        <w:rPr>
          <w:rFonts w:asciiTheme="minorHAnsi" w:hAnsiTheme="minorHAnsi" w:cstheme="minorHAnsi"/>
          <w:sz w:val="24"/>
        </w:rPr>
        <w:t>Academic Year: September 2023/ 2024</w:t>
      </w:r>
    </w:p>
    <w:p w14:paraId="349F6926" w14:textId="1321D00E" w:rsidR="00E94A83" w:rsidRPr="006165D4" w:rsidRDefault="00E94A83" w:rsidP="00E94A83">
      <w:pPr>
        <w:spacing w:after="22" w:line="259" w:lineRule="auto"/>
        <w:jc w:val="both"/>
        <w:rPr>
          <w:rFonts w:asciiTheme="minorHAnsi" w:hAnsiTheme="minorHAnsi" w:cstheme="minorHAnsi"/>
          <w:sz w:val="22"/>
          <w:szCs w:val="22"/>
        </w:rPr>
      </w:pPr>
      <w:r w:rsidRPr="006165D4">
        <w:rPr>
          <w:rFonts w:asciiTheme="minorHAnsi" w:hAnsiTheme="minorHAnsi" w:cstheme="minorHAnsi"/>
          <w:sz w:val="22"/>
          <w:szCs w:val="22"/>
        </w:rPr>
        <w:t xml:space="preserve">Return declaration to:  </w:t>
      </w:r>
      <w:r w:rsidR="00406620" w:rsidRPr="006165D4">
        <w:rPr>
          <w:rFonts w:asciiTheme="minorHAnsi" w:hAnsiTheme="minorHAnsi" w:cstheme="minorHAnsi"/>
          <w:color w:val="000000" w:themeColor="text1"/>
          <w:sz w:val="22"/>
          <w:szCs w:val="22"/>
        </w:rPr>
        <w:t>Julia Tye</w:t>
      </w:r>
      <w:r w:rsidRPr="006165D4">
        <w:rPr>
          <w:rFonts w:asciiTheme="minorHAnsi" w:hAnsiTheme="minorHAnsi" w:cstheme="minorHAnsi"/>
          <w:sz w:val="22"/>
          <w:szCs w:val="22"/>
        </w:rPr>
        <w:t xml:space="preserve"> by:  Date </w:t>
      </w:r>
      <w:sdt>
        <w:sdtPr>
          <w:rPr>
            <w:rFonts w:asciiTheme="minorHAnsi" w:hAnsiTheme="minorHAnsi" w:cstheme="minorHAnsi"/>
            <w:sz w:val="22"/>
            <w:szCs w:val="22"/>
          </w:rPr>
          <w:id w:val="301667450"/>
          <w:placeholder>
            <w:docPart w:val="F427180EB43244EEB8024A5F14D50DF2"/>
          </w:placeholder>
          <w:date w:fullDate="2023-09-22T00:00:00Z">
            <w:dateFormat w:val="dd/MM/yyyy"/>
            <w:lid w:val="en-GB"/>
            <w:storeMappedDataAs w:val="dateTime"/>
            <w:calendar w:val="gregorian"/>
          </w:date>
        </w:sdtPr>
        <w:sdtEndPr/>
        <w:sdtContent>
          <w:r w:rsidR="00406620" w:rsidRPr="006165D4">
            <w:rPr>
              <w:rFonts w:asciiTheme="minorHAnsi" w:hAnsiTheme="minorHAnsi" w:cstheme="minorHAnsi"/>
              <w:sz w:val="22"/>
              <w:szCs w:val="22"/>
            </w:rPr>
            <w:t>22/09/2023</w:t>
          </w:r>
        </w:sdtContent>
      </w:sdt>
    </w:p>
    <w:p w14:paraId="06FC609B" w14:textId="73847D38" w:rsidR="00E94A83" w:rsidRPr="006165D4" w:rsidRDefault="00E94A83" w:rsidP="00E94A83">
      <w:pPr>
        <w:ind w:left="10" w:right="182" w:hanging="10"/>
        <w:jc w:val="both"/>
        <w:rPr>
          <w:rFonts w:asciiTheme="minorHAnsi" w:hAnsiTheme="minorHAnsi" w:cstheme="minorHAnsi"/>
          <w:i/>
          <w:iCs/>
          <w:color w:val="000000" w:themeColor="text1"/>
          <w:sz w:val="22"/>
          <w:szCs w:val="22"/>
        </w:rPr>
      </w:pPr>
      <w:r w:rsidRPr="006165D4">
        <w:rPr>
          <w:rFonts w:asciiTheme="minorHAnsi" w:hAnsiTheme="minorHAnsi" w:cstheme="minorHAnsi"/>
          <w:i/>
          <w:iCs/>
          <w:color w:val="000000" w:themeColor="text1"/>
          <w:sz w:val="22"/>
          <w:szCs w:val="22"/>
        </w:rPr>
        <w:t xml:space="preserve">Please agree a time and date with your Chair of Governor/ Link Governor for safeguarding, to read the statutory guidance and Policy set out in table below.    </w:t>
      </w:r>
    </w:p>
    <w:tbl>
      <w:tblPr>
        <w:tblStyle w:val="TableGrid"/>
        <w:tblW w:w="10207" w:type="dxa"/>
        <w:tblInd w:w="-289" w:type="dxa"/>
        <w:tblLook w:val="04A0" w:firstRow="1" w:lastRow="0" w:firstColumn="1" w:lastColumn="0" w:noHBand="0" w:noVBand="1"/>
      </w:tblPr>
      <w:tblGrid>
        <w:gridCol w:w="5862"/>
        <w:gridCol w:w="4345"/>
      </w:tblGrid>
      <w:tr w:rsidR="00C94100" w:rsidRPr="006165D4" w14:paraId="2EDCEA85" w14:textId="77777777" w:rsidTr="0049519E">
        <w:tc>
          <w:tcPr>
            <w:tcW w:w="6663" w:type="dxa"/>
            <w:shd w:val="clear" w:color="auto" w:fill="F2F2F2" w:themeFill="background1" w:themeFillShade="F2"/>
          </w:tcPr>
          <w:p w14:paraId="1B12C2B3" w14:textId="77777777" w:rsidR="00E94A83" w:rsidRPr="006165D4" w:rsidRDefault="00E94A83">
            <w:pPr>
              <w:pStyle w:val="ListParagraph"/>
              <w:ind w:left="720" w:right="182"/>
              <w:jc w:val="both"/>
              <w:rPr>
                <w:rFonts w:asciiTheme="minorHAnsi" w:hAnsiTheme="minorHAnsi" w:cstheme="minorHAnsi"/>
                <w:color w:val="000000" w:themeColor="text1"/>
              </w:rPr>
            </w:pPr>
            <w:r w:rsidRPr="006165D4">
              <w:rPr>
                <w:rFonts w:asciiTheme="minorHAnsi" w:hAnsiTheme="minorHAnsi" w:cstheme="minorHAnsi"/>
                <w:color w:val="000000" w:themeColor="text1"/>
              </w:rPr>
              <w:t xml:space="preserve">Statutory Guidance and School’s Child Protection Policy </w:t>
            </w:r>
          </w:p>
        </w:tc>
        <w:tc>
          <w:tcPr>
            <w:tcW w:w="3544" w:type="dxa"/>
            <w:shd w:val="clear" w:color="auto" w:fill="F2F2F2" w:themeFill="background1" w:themeFillShade="F2"/>
          </w:tcPr>
          <w:p w14:paraId="2EC74CE0" w14:textId="77777777" w:rsidR="00E94A83" w:rsidRPr="006165D4" w:rsidRDefault="00E94A83">
            <w:pPr>
              <w:ind w:right="182"/>
              <w:jc w:val="both"/>
              <w:rPr>
                <w:rFonts w:asciiTheme="minorHAnsi" w:hAnsiTheme="minorHAnsi" w:cstheme="minorHAnsi"/>
                <w:color w:val="000000" w:themeColor="text1"/>
                <w:sz w:val="24"/>
              </w:rPr>
            </w:pPr>
            <w:r w:rsidRPr="006165D4">
              <w:rPr>
                <w:rFonts w:asciiTheme="minorHAnsi" w:hAnsiTheme="minorHAnsi" w:cstheme="minorHAnsi"/>
                <w:color w:val="000000" w:themeColor="text1"/>
                <w:sz w:val="24"/>
              </w:rPr>
              <w:t xml:space="preserve">Date and Verification When Completed  </w:t>
            </w:r>
          </w:p>
        </w:tc>
      </w:tr>
      <w:tr w:rsidR="00E94A83" w:rsidRPr="006165D4" w14:paraId="1071DD05" w14:textId="77777777" w:rsidTr="0049519E">
        <w:tc>
          <w:tcPr>
            <w:tcW w:w="6663" w:type="dxa"/>
          </w:tcPr>
          <w:p w14:paraId="6C1DAC2F" w14:textId="081C15E3" w:rsidR="00E94A83" w:rsidRPr="006165D4" w:rsidRDefault="00E94A83">
            <w:pPr>
              <w:pStyle w:val="ListParagraph"/>
              <w:widowControl/>
              <w:numPr>
                <w:ilvl w:val="0"/>
                <w:numId w:val="13"/>
              </w:numPr>
              <w:autoSpaceDE/>
              <w:autoSpaceDN/>
              <w:adjustRightInd/>
              <w:spacing w:after="5" w:line="250" w:lineRule="auto"/>
              <w:ind w:right="182"/>
              <w:contextualSpacing/>
              <w:jc w:val="both"/>
              <w:rPr>
                <w:rFonts w:asciiTheme="minorHAnsi" w:hAnsiTheme="minorHAnsi" w:cstheme="minorHAnsi"/>
                <w:sz w:val="22"/>
                <w:szCs w:val="22"/>
              </w:rPr>
            </w:pPr>
            <w:r w:rsidRPr="006165D4">
              <w:rPr>
                <w:rFonts w:asciiTheme="minorHAnsi" w:hAnsiTheme="minorHAnsi" w:cstheme="minorHAnsi"/>
                <w:sz w:val="22"/>
                <w:szCs w:val="22"/>
              </w:rPr>
              <w:t xml:space="preserve">The </w:t>
            </w:r>
            <w:r w:rsidR="009D1E05" w:rsidRPr="006165D4">
              <w:rPr>
                <w:rFonts w:asciiTheme="minorHAnsi" w:hAnsiTheme="minorHAnsi" w:cstheme="minorHAnsi"/>
                <w:sz w:val="22"/>
                <w:szCs w:val="22"/>
              </w:rPr>
              <w:t>school</w:t>
            </w:r>
            <w:r w:rsidR="00FD0FEA" w:rsidRPr="006165D4">
              <w:rPr>
                <w:rFonts w:asciiTheme="minorHAnsi" w:hAnsiTheme="minorHAnsi" w:cstheme="minorHAnsi"/>
                <w:sz w:val="22"/>
                <w:szCs w:val="22"/>
              </w:rPr>
              <w:t>’</w:t>
            </w:r>
            <w:r w:rsidR="009D1E05" w:rsidRPr="006165D4">
              <w:rPr>
                <w:rFonts w:asciiTheme="minorHAnsi" w:hAnsiTheme="minorHAnsi" w:cstheme="minorHAnsi"/>
                <w:sz w:val="22"/>
                <w:szCs w:val="22"/>
              </w:rPr>
              <w:t>s</w:t>
            </w:r>
            <w:r w:rsidRPr="006165D4">
              <w:rPr>
                <w:rFonts w:asciiTheme="minorHAnsi" w:hAnsiTheme="minorHAnsi" w:cstheme="minorHAnsi"/>
                <w:sz w:val="22"/>
                <w:szCs w:val="22"/>
              </w:rPr>
              <w:t xml:space="preserve"> Child Protection Policy (arrangements for safeguarding and promoting the welfare of children in your school)</w:t>
            </w:r>
          </w:p>
        </w:tc>
        <w:sdt>
          <w:sdtPr>
            <w:rPr>
              <w:rFonts w:asciiTheme="minorHAnsi" w:hAnsiTheme="minorHAnsi" w:cstheme="minorHAnsi"/>
              <w:i/>
              <w:iCs/>
              <w:color w:val="000000" w:themeColor="text1"/>
              <w:sz w:val="22"/>
              <w:szCs w:val="22"/>
            </w:rPr>
            <w:id w:val="-552069745"/>
            <w:placeholder>
              <w:docPart w:val="2A0DBFEDF57A493D98780C80A886F380"/>
            </w:placeholder>
            <w:showingPlcHdr/>
            <w:date>
              <w:dateFormat w:val="dd/MM/yyyy"/>
              <w:lid w:val="en-GB"/>
              <w:storeMappedDataAs w:val="dateTime"/>
              <w:calendar w:val="gregorian"/>
            </w:date>
          </w:sdtPr>
          <w:sdtEndPr/>
          <w:sdtContent>
            <w:tc>
              <w:tcPr>
                <w:tcW w:w="3544" w:type="dxa"/>
              </w:tcPr>
              <w:p w14:paraId="054A5A2B" w14:textId="77777777" w:rsidR="00E94A83" w:rsidRPr="006165D4" w:rsidRDefault="00E94A83">
                <w:pPr>
                  <w:ind w:right="182"/>
                  <w:jc w:val="both"/>
                  <w:rPr>
                    <w:rFonts w:asciiTheme="minorHAnsi" w:hAnsiTheme="minorHAnsi" w:cstheme="minorHAnsi"/>
                    <w:i/>
                    <w:iCs/>
                    <w:color w:val="000000" w:themeColor="text1"/>
                    <w:sz w:val="22"/>
                    <w:szCs w:val="22"/>
                  </w:rPr>
                </w:pPr>
                <w:r w:rsidRPr="006165D4">
                  <w:rPr>
                    <w:rStyle w:val="PlaceholderText"/>
                    <w:rFonts w:asciiTheme="minorHAnsi" w:hAnsiTheme="minorHAnsi" w:cstheme="minorHAnsi"/>
                    <w:sz w:val="22"/>
                    <w:szCs w:val="22"/>
                  </w:rPr>
                  <w:t>Click or tap to enter a date.</w:t>
                </w:r>
              </w:p>
            </w:tc>
          </w:sdtContent>
        </w:sdt>
      </w:tr>
      <w:tr w:rsidR="00E94A83" w:rsidRPr="006165D4" w14:paraId="2E126F43" w14:textId="77777777" w:rsidTr="0049519E">
        <w:tc>
          <w:tcPr>
            <w:tcW w:w="6663" w:type="dxa"/>
          </w:tcPr>
          <w:p w14:paraId="7B38C189" w14:textId="6189F4CF" w:rsidR="00E94A83" w:rsidRPr="006165D4" w:rsidRDefault="004354F5">
            <w:pPr>
              <w:pStyle w:val="ListParagraph"/>
              <w:widowControl/>
              <w:numPr>
                <w:ilvl w:val="0"/>
                <w:numId w:val="13"/>
              </w:numPr>
              <w:autoSpaceDE/>
              <w:autoSpaceDN/>
              <w:adjustRightInd/>
              <w:spacing w:after="5" w:line="250" w:lineRule="auto"/>
              <w:ind w:right="182"/>
              <w:contextualSpacing/>
              <w:jc w:val="both"/>
              <w:rPr>
                <w:rFonts w:asciiTheme="minorHAnsi" w:hAnsiTheme="minorHAnsi" w:cstheme="minorHAnsi"/>
                <w:i/>
                <w:iCs/>
                <w:color w:val="000000" w:themeColor="text1"/>
                <w:sz w:val="22"/>
                <w:szCs w:val="22"/>
              </w:rPr>
            </w:pPr>
            <w:r w:rsidRPr="006165D4">
              <w:rPr>
                <w:rFonts w:asciiTheme="minorHAnsi" w:hAnsiTheme="minorHAnsi" w:cstheme="minorHAnsi"/>
                <w:bCs/>
                <w:sz w:val="22"/>
                <w:szCs w:val="22"/>
              </w:rPr>
              <w:t xml:space="preserve">The </w:t>
            </w:r>
            <w:r w:rsidR="008C4E88" w:rsidRPr="006165D4">
              <w:rPr>
                <w:rFonts w:asciiTheme="minorHAnsi" w:hAnsiTheme="minorHAnsi" w:cstheme="minorHAnsi"/>
                <w:bCs/>
                <w:sz w:val="22"/>
                <w:szCs w:val="22"/>
              </w:rPr>
              <w:t>entirety of</w:t>
            </w:r>
            <w:r w:rsidRPr="006165D4">
              <w:rPr>
                <w:rFonts w:asciiTheme="minorHAnsi" w:hAnsiTheme="minorHAnsi" w:cstheme="minorHAnsi"/>
                <w:bCs/>
                <w:sz w:val="22"/>
                <w:szCs w:val="22"/>
              </w:rPr>
              <w:t xml:space="preserve"> </w:t>
            </w:r>
            <w:hyperlink r:id="rId97" w:history="1">
              <w:r w:rsidR="0049519E" w:rsidRPr="006165D4">
                <w:rPr>
                  <w:rStyle w:val="Hyperlink"/>
                  <w:rFonts w:asciiTheme="minorHAnsi" w:hAnsiTheme="minorHAnsi" w:cstheme="minorHAnsi"/>
                  <w:sz w:val="22"/>
                  <w:szCs w:val="22"/>
                </w:rPr>
                <w:t>KCSiE 2023</w:t>
              </w:r>
            </w:hyperlink>
            <w:r w:rsidR="009D1E05" w:rsidRPr="006165D4">
              <w:rPr>
                <w:rFonts w:asciiTheme="minorHAnsi" w:hAnsiTheme="minorHAnsi" w:cstheme="minorHAnsi"/>
                <w:bCs/>
                <w:sz w:val="22"/>
                <w:szCs w:val="22"/>
              </w:rPr>
              <w:t xml:space="preserve"> </w:t>
            </w:r>
          </w:p>
        </w:tc>
        <w:sdt>
          <w:sdtPr>
            <w:rPr>
              <w:rFonts w:asciiTheme="minorHAnsi" w:hAnsiTheme="minorHAnsi" w:cstheme="minorHAnsi"/>
              <w:i/>
              <w:iCs/>
              <w:color w:val="000000" w:themeColor="text1"/>
              <w:sz w:val="22"/>
              <w:szCs w:val="22"/>
            </w:rPr>
            <w:id w:val="1237357871"/>
            <w:placeholder>
              <w:docPart w:val="4F4CAC1373B44829A5CBDD588BDFB12A"/>
            </w:placeholder>
            <w:showingPlcHdr/>
            <w:date>
              <w:dateFormat w:val="dd/MM/yyyy"/>
              <w:lid w:val="en-GB"/>
              <w:storeMappedDataAs w:val="dateTime"/>
              <w:calendar w:val="gregorian"/>
            </w:date>
          </w:sdtPr>
          <w:sdtEndPr/>
          <w:sdtContent>
            <w:tc>
              <w:tcPr>
                <w:tcW w:w="3544" w:type="dxa"/>
              </w:tcPr>
              <w:p w14:paraId="1299B71C" w14:textId="77777777" w:rsidR="00E94A83" w:rsidRPr="006165D4" w:rsidRDefault="00E94A83">
                <w:pPr>
                  <w:ind w:right="182"/>
                  <w:jc w:val="both"/>
                  <w:rPr>
                    <w:rFonts w:asciiTheme="minorHAnsi" w:hAnsiTheme="minorHAnsi" w:cstheme="minorHAnsi"/>
                    <w:i/>
                    <w:iCs/>
                    <w:color w:val="000000" w:themeColor="text1"/>
                    <w:sz w:val="22"/>
                    <w:szCs w:val="22"/>
                  </w:rPr>
                </w:pPr>
                <w:r w:rsidRPr="006165D4">
                  <w:rPr>
                    <w:rStyle w:val="PlaceholderText"/>
                    <w:rFonts w:asciiTheme="minorHAnsi" w:hAnsiTheme="minorHAnsi" w:cstheme="minorHAnsi"/>
                    <w:sz w:val="22"/>
                    <w:szCs w:val="22"/>
                  </w:rPr>
                  <w:t>Click or tap to enter a date.</w:t>
                </w:r>
              </w:p>
            </w:tc>
          </w:sdtContent>
        </w:sdt>
      </w:tr>
      <w:tr w:rsidR="00E94A83" w:rsidRPr="006165D4" w14:paraId="7DBB555F" w14:textId="77777777" w:rsidTr="0049519E">
        <w:tc>
          <w:tcPr>
            <w:tcW w:w="6663" w:type="dxa"/>
          </w:tcPr>
          <w:p w14:paraId="47782077" w14:textId="4CDAC61D" w:rsidR="00E94A83" w:rsidRPr="006165D4" w:rsidRDefault="00E94A83">
            <w:pPr>
              <w:pStyle w:val="ListParagraph"/>
              <w:widowControl/>
              <w:numPr>
                <w:ilvl w:val="0"/>
                <w:numId w:val="13"/>
              </w:numPr>
              <w:autoSpaceDE/>
              <w:autoSpaceDN/>
              <w:adjustRightInd/>
              <w:spacing w:after="5" w:line="250" w:lineRule="auto"/>
              <w:ind w:right="182"/>
              <w:contextualSpacing/>
              <w:jc w:val="both"/>
              <w:rPr>
                <w:rFonts w:asciiTheme="minorHAnsi" w:hAnsiTheme="minorHAnsi" w:cstheme="minorHAnsi"/>
                <w:color w:val="000000" w:themeColor="text1"/>
                <w:sz w:val="22"/>
                <w:szCs w:val="22"/>
              </w:rPr>
            </w:pPr>
            <w:r w:rsidRPr="006165D4">
              <w:rPr>
                <w:rFonts w:asciiTheme="minorHAnsi" w:hAnsiTheme="minorHAnsi" w:cstheme="minorHAnsi"/>
                <w:color w:val="000000" w:themeColor="text1"/>
                <w:sz w:val="22"/>
                <w:szCs w:val="22"/>
              </w:rPr>
              <w:t xml:space="preserve">Having read the above </w:t>
            </w:r>
            <w:r w:rsidR="009D1E05" w:rsidRPr="006165D4">
              <w:rPr>
                <w:rFonts w:asciiTheme="minorHAnsi" w:hAnsiTheme="minorHAnsi" w:cstheme="minorHAnsi"/>
                <w:color w:val="000000" w:themeColor="text1"/>
                <w:sz w:val="22"/>
                <w:szCs w:val="22"/>
              </w:rPr>
              <w:t>guidance</w:t>
            </w:r>
            <w:r w:rsidRPr="006165D4">
              <w:rPr>
                <w:rFonts w:asciiTheme="minorHAnsi" w:hAnsiTheme="minorHAnsi" w:cstheme="minorHAnsi"/>
                <w:color w:val="000000" w:themeColor="text1"/>
                <w:sz w:val="22"/>
                <w:szCs w:val="22"/>
              </w:rPr>
              <w:t xml:space="preserve">, I understand my strategic leadership role and responsibilities to work with my corporate GB to ensure that all staff and volunteers comply with such guidance and safeguarding arrangements at all times    </w:t>
            </w:r>
            <w:r w:rsidRPr="006165D4">
              <w:rPr>
                <w:rFonts w:asciiTheme="minorHAnsi" w:eastAsia="Calibri" w:hAnsiTheme="minorHAnsi" w:cstheme="minorHAnsi"/>
                <w:sz w:val="22"/>
                <w:szCs w:val="22"/>
              </w:rPr>
              <w:tab/>
            </w:r>
            <w:r w:rsidRPr="006165D4">
              <w:rPr>
                <w:rFonts w:asciiTheme="minorHAnsi" w:hAnsiTheme="minorHAnsi" w:cstheme="minorHAnsi"/>
                <w:b/>
                <w:sz w:val="22"/>
                <w:szCs w:val="22"/>
              </w:rPr>
              <w:t xml:space="preserve"> </w:t>
            </w:r>
          </w:p>
        </w:tc>
        <w:tc>
          <w:tcPr>
            <w:tcW w:w="3544" w:type="dxa"/>
          </w:tcPr>
          <w:p w14:paraId="323F8C68" w14:textId="77777777" w:rsidR="00E94A83" w:rsidRPr="006165D4" w:rsidRDefault="00E94A83">
            <w:pPr>
              <w:ind w:right="182"/>
              <w:jc w:val="both"/>
              <w:rPr>
                <w:rFonts w:asciiTheme="minorHAnsi" w:hAnsiTheme="minorHAnsi" w:cstheme="minorHAnsi"/>
                <w:color w:val="000000" w:themeColor="text1"/>
                <w:sz w:val="22"/>
                <w:szCs w:val="22"/>
              </w:rPr>
            </w:pPr>
            <w:r w:rsidRPr="006165D4">
              <w:rPr>
                <w:rFonts w:asciiTheme="minorHAnsi" w:hAnsiTheme="minorHAnsi" w:cstheme="minorHAnsi"/>
                <w:color w:val="000000" w:themeColor="text1"/>
                <w:sz w:val="22"/>
                <w:szCs w:val="22"/>
              </w:rPr>
              <w:t xml:space="preserve">I agree or </w:t>
            </w:r>
          </w:p>
          <w:p w14:paraId="4AFA41CE" w14:textId="77777777" w:rsidR="00E94A83" w:rsidRPr="006165D4" w:rsidRDefault="00E94A83">
            <w:pPr>
              <w:ind w:right="182"/>
              <w:jc w:val="both"/>
              <w:rPr>
                <w:rFonts w:asciiTheme="minorHAnsi" w:hAnsiTheme="minorHAnsi" w:cstheme="minorHAnsi"/>
                <w:i/>
                <w:iCs/>
                <w:color w:val="000000" w:themeColor="text1"/>
                <w:sz w:val="22"/>
                <w:szCs w:val="22"/>
              </w:rPr>
            </w:pPr>
            <w:r w:rsidRPr="006165D4">
              <w:rPr>
                <w:rFonts w:asciiTheme="minorHAnsi" w:hAnsiTheme="minorHAnsi" w:cstheme="minorHAnsi"/>
                <w:color w:val="000000" w:themeColor="text1"/>
                <w:sz w:val="22"/>
                <w:szCs w:val="22"/>
              </w:rPr>
              <w:t xml:space="preserve">I do not agree and require further support from DSL  </w:t>
            </w:r>
          </w:p>
        </w:tc>
      </w:tr>
      <w:tr w:rsidR="00E94A83" w:rsidRPr="006165D4" w14:paraId="6F423614" w14:textId="77777777" w:rsidTr="0049519E">
        <w:tc>
          <w:tcPr>
            <w:tcW w:w="6663" w:type="dxa"/>
          </w:tcPr>
          <w:p w14:paraId="6450A6AF" w14:textId="77777777" w:rsidR="00E94A83" w:rsidRPr="006165D4" w:rsidRDefault="00E94A83">
            <w:pPr>
              <w:pStyle w:val="ListParagraph"/>
              <w:widowControl/>
              <w:numPr>
                <w:ilvl w:val="0"/>
                <w:numId w:val="13"/>
              </w:numPr>
              <w:autoSpaceDE/>
              <w:autoSpaceDN/>
              <w:adjustRightInd/>
              <w:spacing w:after="261" w:line="250" w:lineRule="auto"/>
              <w:ind w:right="182"/>
              <w:contextualSpacing/>
              <w:jc w:val="both"/>
              <w:rPr>
                <w:rFonts w:asciiTheme="minorHAnsi" w:hAnsiTheme="minorHAnsi" w:cstheme="minorHAnsi"/>
                <w:sz w:val="22"/>
                <w:szCs w:val="22"/>
              </w:rPr>
            </w:pPr>
            <w:r w:rsidRPr="006165D4">
              <w:rPr>
                <w:rFonts w:asciiTheme="minorHAnsi" w:hAnsiTheme="minorHAnsi" w:cstheme="minorHAnsi"/>
                <w:sz w:val="22"/>
                <w:szCs w:val="22"/>
              </w:rPr>
              <w:t xml:space="preserve">I am aware of who within my school leadership and management are the DSL and Deputy(s) for safeguarding are  </w:t>
            </w:r>
          </w:p>
        </w:tc>
        <w:tc>
          <w:tcPr>
            <w:tcW w:w="3544" w:type="dxa"/>
          </w:tcPr>
          <w:p w14:paraId="70650A1F" w14:textId="1109DF2D" w:rsidR="00E94A83" w:rsidRPr="006165D4" w:rsidRDefault="00E94A83">
            <w:pPr>
              <w:ind w:right="182"/>
              <w:jc w:val="both"/>
              <w:rPr>
                <w:rFonts w:asciiTheme="minorHAnsi" w:hAnsiTheme="minorHAnsi" w:cstheme="minorHAnsi"/>
                <w:color w:val="000000" w:themeColor="text1"/>
                <w:sz w:val="22"/>
                <w:szCs w:val="22"/>
              </w:rPr>
            </w:pPr>
          </w:p>
        </w:tc>
      </w:tr>
      <w:tr w:rsidR="00E94A83" w:rsidRPr="006165D4" w14:paraId="41560773" w14:textId="77777777" w:rsidTr="0049519E">
        <w:tc>
          <w:tcPr>
            <w:tcW w:w="6663" w:type="dxa"/>
          </w:tcPr>
          <w:p w14:paraId="5A218FFB" w14:textId="6CEC348C" w:rsidR="00E94A83" w:rsidRPr="006165D4" w:rsidRDefault="00E94A83">
            <w:pPr>
              <w:pStyle w:val="ListParagraph"/>
              <w:widowControl/>
              <w:numPr>
                <w:ilvl w:val="0"/>
                <w:numId w:val="13"/>
              </w:numPr>
              <w:autoSpaceDE/>
              <w:autoSpaceDN/>
              <w:adjustRightInd/>
              <w:spacing w:after="5" w:line="250" w:lineRule="auto"/>
              <w:ind w:right="182"/>
              <w:contextualSpacing/>
              <w:jc w:val="both"/>
              <w:rPr>
                <w:rFonts w:asciiTheme="minorHAnsi" w:hAnsiTheme="minorHAnsi" w:cstheme="minorHAnsi"/>
                <w:sz w:val="22"/>
                <w:szCs w:val="22"/>
              </w:rPr>
            </w:pPr>
            <w:r w:rsidRPr="006165D4">
              <w:rPr>
                <w:rFonts w:asciiTheme="minorHAnsi" w:hAnsiTheme="minorHAnsi" w:cstheme="minorHAnsi"/>
                <w:sz w:val="22"/>
                <w:szCs w:val="22"/>
              </w:rPr>
              <w:t>If I need support or am worried about the wellbeing and safety of a child</w:t>
            </w:r>
            <w:r w:rsidR="00920303" w:rsidRPr="006165D4">
              <w:rPr>
                <w:rFonts w:asciiTheme="minorHAnsi" w:hAnsiTheme="minorHAnsi" w:cstheme="minorHAnsi"/>
                <w:sz w:val="22"/>
                <w:szCs w:val="22"/>
              </w:rPr>
              <w:t>(</w:t>
            </w:r>
            <w:r w:rsidRPr="006165D4">
              <w:rPr>
                <w:rFonts w:asciiTheme="minorHAnsi" w:hAnsiTheme="minorHAnsi" w:cstheme="minorHAnsi"/>
                <w:sz w:val="22"/>
                <w:szCs w:val="22"/>
              </w:rPr>
              <w:t>ren</w:t>
            </w:r>
            <w:r w:rsidR="00920303" w:rsidRPr="006165D4">
              <w:rPr>
                <w:rFonts w:asciiTheme="minorHAnsi" w:hAnsiTheme="minorHAnsi" w:cstheme="minorHAnsi"/>
                <w:sz w:val="22"/>
                <w:szCs w:val="22"/>
              </w:rPr>
              <w:t>)</w:t>
            </w:r>
            <w:r w:rsidRPr="006165D4">
              <w:rPr>
                <w:rFonts w:asciiTheme="minorHAnsi" w:hAnsiTheme="minorHAnsi" w:cstheme="minorHAnsi"/>
                <w:sz w:val="22"/>
                <w:szCs w:val="22"/>
              </w:rPr>
              <w:t>, or I suspect a child is at risk of being harmed, I know how to report this and discuss my concerns with the DSL/ DDSL team in my school</w:t>
            </w:r>
          </w:p>
        </w:tc>
        <w:tc>
          <w:tcPr>
            <w:tcW w:w="3544" w:type="dxa"/>
          </w:tcPr>
          <w:p w14:paraId="368333A5" w14:textId="77777777" w:rsidR="00E94A83" w:rsidRPr="006165D4" w:rsidRDefault="00E94A83">
            <w:pPr>
              <w:ind w:right="182"/>
              <w:jc w:val="both"/>
              <w:rPr>
                <w:rFonts w:asciiTheme="minorHAnsi" w:hAnsiTheme="minorHAnsi" w:cstheme="minorHAnsi"/>
                <w:color w:val="000000" w:themeColor="text1"/>
                <w:sz w:val="22"/>
                <w:szCs w:val="22"/>
              </w:rPr>
            </w:pPr>
            <w:r w:rsidRPr="006165D4">
              <w:rPr>
                <w:rFonts w:asciiTheme="minorHAnsi" w:hAnsiTheme="minorHAnsi" w:cstheme="minorHAnsi"/>
                <w:color w:val="000000" w:themeColor="text1"/>
                <w:sz w:val="22"/>
                <w:szCs w:val="22"/>
              </w:rPr>
              <w:t xml:space="preserve">I agree or </w:t>
            </w:r>
          </w:p>
          <w:p w14:paraId="62611456" w14:textId="77777777" w:rsidR="00E94A83" w:rsidRPr="006165D4" w:rsidRDefault="00E94A83">
            <w:pPr>
              <w:ind w:right="182"/>
              <w:jc w:val="both"/>
              <w:rPr>
                <w:rFonts w:asciiTheme="minorHAnsi" w:hAnsiTheme="minorHAnsi" w:cstheme="minorHAnsi"/>
                <w:color w:val="000000" w:themeColor="text1"/>
                <w:sz w:val="22"/>
                <w:szCs w:val="22"/>
                <w:highlight w:val="yellow"/>
              </w:rPr>
            </w:pPr>
            <w:r w:rsidRPr="006165D4">
              <w:rPr>
                <w:rFonts w:asciiTheme="minorHAnsi" w:hAnsiTheme="minorHAnsi" w:cstheme="minorHAnsi"/>
                <w:color w:val="000000" w:themeColor="text1"/>
                <w:sz w:val="22"/>
                <w:szCs w:val="22"/>
              </w:rPr>
              <w:t xml:space="preserve">I do not agree and require further support from DSL  </w:t>
            </w:r>
          </w:p>
        </w:tc>
      </w:tr>
      <w:tr w:rsidR="00E94A83" w:rsidRPr="006165D4" w14:paraId="1E03785E" w14:textId="77777777" w:rsidTr="0049519E">
        <w:tc>
          <w:tcPr>
            <w:tcW w:w="6663" w:type="dxa"/>
          </w:tcPr>
          <w:p w14:paraId="1C68A94F" w14:textId="77777777" w:rsidR="00E94A83" w:rsidRPr="006165D4" w:rsidRDefault="00E94A83">
            <w:pPr>
              <w:pStyle w:val="ListParagraph"/>
              <w:widowControl/>
              <w:numPr>
                <w:ilvl w:val="0"/>
                <w:numId w:val="13"/>
              </w:numPr>
              <w:autoSpaceDE/>
              <w:autoSpaceDN/>
              <w:adjustRightInd/>
              <w:spacing w:after="25" w:line="250" w:lineRule="auto"/>
              <w:ind w:right="182"/>
              <w:contextualSpacing/>
              <w:jc w:val="both"/>
              <w:rPr>
                <w:rFonts w:asciiTheme="minorHAnsi" w:hAnsiTheme="minorHAnsi" w:cstheme="minorHAnsi"/>
                <w:sz w:val="22"/>
                <w:szCs w:val="22"/>
              </w:rPr>
            </w:pPr>
            <w:r w:rsidRPr="006165D4">
              <w:rPr>
                <w:rFonts w:asciiTheme="minorHAnsi" w:hAnsiTheme="minorHAnsi" w:cstheme="minorHAnsi"/>
                <w:sz w:val="22"/>
                <w:szCs w:val="22"/>
              </w:rPr>
              <w:t xml:space="preserve">I know that further guidance, together with copies of the policies mentioned above, are available on the school’s website and the HGfL website. </w:t>
            </w:r>
          </w:p>
        </w:tc>
        <w:tc>
          <w:tcPr>
            <w:tcW w:w="3544" w:type="dxa"/>
          </w:tcPr>
          <w:p w14:paraId="09B91BBE" w14:textId="26501F3C" w:rsidR="00567608" w:rsidRPr="006165D4" w:rsidRDefault="00567608" w:rsidP="00567608">
            <w:pPr>
              <w:ind w:right="182"/>
              <w:jc w:val="both"/>
              <w:rPr>
                <w:rFonts w:asciiTheme="minorHAnsi" w:hAnsiTheme="minorHAnsi" w:cstheme="minorHAnsi"/>
                <w:sz w:val="22"/>
                <w:szCs w:val="22"/>
              </w:rPr>
            </w:pPr>
            <w:r w:rsidRPr="006165D4">
              <w:rPr>
                <w:rFonts w:asciiTheme="minorHAnsi" w:hAnsiTheme="minorHAnsi" w:cstheme="minorHAnsi"/>
                <w:sz w:val="22"/>
                <w:szCs w:val="22"/>
              </w:rPr>
              <w:t>https://ralphsadleir.herts.sch.uk/behaviour-policy-new/</w:t>
            </w:r>
          </w:p>
          <w:p w14:paraId="6A822648" w14:textId="5EB2BAE7" w:rsidR="00E94A83" w:rsidRPr="006165D4" w:rsidRDefault="009901CC">
            <w:pPr>
              <w:ind w:right="182"/>
              <w:jc w:val="both"/>
              <w:rPr>
                <w:rFonts w:asciiTheme="minorHAnsi" w:hAnsiTheme="minorHAnsi" w:cstheme="minorHAnsi"/>
                <w:color w:val="000000" w:themeColor="text1"/>
                <w:sz w:val="22"/>
                <w:szCs w:val="22"/>
                <w:highlight w:val="yellow"/>
              </w:rPr>
            </w:pPr>
            <w:hyperlink r:id="rId98" w:history="1">
              <w:r w:rsidR="00E94A83" w:rsidRPr="006165D4">
                <w:rPr>
                  <w:rStyle w:val="Hyperlink"/>
                  <w:rFonts w:asciiTheme="minorHAnsi" w:hAnsiTheme="minorHAnsi" w:cstheme="minorHAnsi"/>
                  <w:sz w:val="22"/>
                  <w:szCs w:val="22"/>
                </w:rPr>
                <w:t>Homepage - Hertfordshire Grid for Learning (thegrid.org.uk)</w:t>
              </w:r>
            </w:hyperlink>
          </w:p>
        </w:tc>
      </w:tr>
    </w:tbl>
    <w:p w14:paraId="062D6A52" w14:textId="77777777" w:rsidR="00E94A83" w:rsidRPr="006165D4" w:rsidRDefault="00E94A83" w:rsidP="00E94A83">
      <w:pPr>
        <w:ind w:right="182"/>
        <w:jc w:val="both"/>
        <w:rPr>
          <w:rFonts w:asciiTheme="minorHAnsi" w:hAnsiTheme="minorHAnsi" w:cstheme="minorHAnsi"/>
          <w:b/>
          <w:bCs/>
          <w:sz w:val="22"/>
          <w:szCs w:val="22"/>
        </w:rPr>
      </w:pPr>
    </w:p>
    <w:p w14:paraId="175479CC" w14:textId="77777777" w:rsidR="00E94A83" w:rsidRPr="006165D4" w:rsidRDefault="00E94A83" w:rsidP="00E94A83">
      <w:pPr>
        <w:ind w:right="182"/>
        <w:jc w:val="both"/>
        <w:rPr>
          <w:rFonts w:asciiTheme="minorHAnsi" w:hAnsiTheme="minorHAnsi" w:cstheme="minorHAnsi"/>
          <w:b/>
          <w:bCs/>
          <w:sz w:val="22"/>
          <w:szCs w:val="22"/>
        </w:rPr>
      </w:pPr>
      <w:r w:rsidRPr="006165D4">
        <w:rPr>
          <w:rFonts w:asciiTheme="minorHAnsi" w:hAnsiTheme="minorHAnsi" w:cstheme="minorHAnsi"/>
          <w:b/>
          <w:bCs/>
          <w:sz w:val="22"/>
          <w:szCs w:val="22"/>
        </w:rPr>
        <w:t xml:space="preserve">Declaration:  </w:t>
      </w:r>
    </w:p>
    <w:p w14:paraId="1ED14ED1" w14:textId="43B6B5CC" w:rsidR="00E94A83" w:rsidRPr="006165D4" w:rsidRDefault="00E94A83" w:rsidP="00E94A83">
      <w:pPr>
        <w:ind w:left="10" w:right="182" w:hanging="10"/>
        <w:jc w:val="both"/>
        <w:rPr>
          <w:rFonts w:asciiTheme="minorHAnsi" w:hAnsiTheme="minorHAnsi" w:cstheme="minorHAnsi"/>
          <w:sz w:val="22"/>
          <w:szCs w:val="22"/>
        </w:rPr>
      </w:pPr>
      <w:r w:rsidRPr="006165D4">
        <w:rPr>
          <w:rFonts w:asciiTheme="minorHAnsi" w:hAnsiTheme="minorHAnsi" w:cstheme="minorHAnsi"/>
          <w:i/>
          <w:iCs/>
          <w:sz w:val="22"/>
          <w:szCs w:val="22"/>
        </w:rPr>
        <w:t xml:space="preserve">I </w:t>
      </w:r>
      <w:r w:rsidR="00567608" w:rsidRPr="006165D4">
        <w:rPr>
          <w:rFonts w:asciiTheme="minorHAnsi" w:hAnsiTheme="minorHAnsi" w:cstheme="minorHAnsi"/>
          <w:bCs/>
          <w:i/>
          <w:iCs/>
          <w:color w:val="0070C0"/>
          <w:sz w:val="22"/>
          <w:szCs w:val="22"/>
        </w:rPr>
        <w:t xml:space="preserve">              </w:t>
      </w:r>
      <w:r w:rsidRPr="006165D4">
        <w:rPr>
          <w:rFonts w:asciiTheme="minorHAnsi" w:hAnsiTheme="minorHAnsi" w:cstheme="minorHAnsi"/>
          <w:i/>
          <w:iCs/>
          <w:sz w:val="22"/>
          <w:szCs w:val="22"/>
        </w:rPr>
        <w:t xml:space="preserve">have read my school’s Child Protection Policy and the associated guidance as above and agree that I understand my role and responsibilities as a Governor in relation to safeguarding children and promoting their welfare at </w:t>
      </w:r>
      <w:r w:rsidR="00567608" w:rsidRPr="006165D4">
        <w:rPr>
          <w:rFonts w:asciiTheme="minorHAnsi" w:hAnsiTheme="minorHAnsi" w:cstheme="minorHAnsi"/>
          <w:i/>
          <w:iCs/>
          <w:color w:val="000000" w:themeColor="text1"/>
          <w:sz w:val="22"/>
          <w:szCs w:val="22"/>
        </w:rPr>
        <w:t xml:space="preserve"> </w:t>
      </w:r>
    </w:p>
    <w:p w14:paraId="5EC97B3F" w14:textId="77777777" w:rsidR="00E94A83" w:rsidRPr="006165D4" w:rsidRDefault="00E94A83" w:rsidP="00E94A83">
      <w:pPr>
        <w:spacing w:after="5"/>
        <w:ind w:right="182"/>
        <w:jc w:val="both"/>
        <w:rPr>
          <w:rFonts w:asciiTheme="minorHAnsi" w:hAnsiTheme="minorHAnsi" w:cstheme="minorHAnsi"/>
          <w:sz w:val="22"/>
          <w:szCs w:val="22"/>
        </w:rPr>
      </w:pPr>
    </w:p>
    <w:p w14:paraId="101F8D98" w14:textId="68B2CD2A" w:rsidR="00F45463" w:rsidRPr="006165D4" w:rsidRDefault="00E94A83" w:rsidP="00485552">
      <w:pPr>
        <w:spacing w:after="305"/>
        <w:ind w:right="182"/>
        <w:jc w:val="both"/>
        <w:rPr>
          <w:rFonts w:asciiTheme="minorHAnsi" w:hAnsiTheme="minorHAnsi" w:cstheme="minorHAnsi"/>
          <w:sz w:val="22"/>
          <w:szCs w:val="22"/>
        </w:rPr>
      </w:pPr>
      <w:r w:rsidRPr="006165D4">
        <w:rPr>
          <w:rFonts w:asciiTheme="minorHAnsi" w:hAnsiTheme="minorHAnsi" w:cstheme="minorHAnsi"/>
          <w:sz w:val="22"/>
          <w:szCs w:val="22"/>
        </w:rPr>
        <w:t>Signed ………………………………… and returned to Chair of Governors/</w:t>
      </w:r>
      <w:r w:rsidR="00B309D2" w:rsidRPr="006165D4">
        <w:rPr>
          <w:rFonts w:asciiTheme="minorHAnsi" w:hAnsiTheme="minorHAnsi" w:cstheme="minorHAnsi"/>
          <w:sz w:val="22"/>
          <w:szCs w:val="22"/>
        </w:rPr>
        <w:t xml:space="preserve"> </w:t>
      </w:r>
      <w:r w:rsidRPr="006165D4">
        <w:rPr>
          <w:rFonts w:asciiTheme="minorHAnsi" w:hAnsiTheme="minorHAnsi" w:cstheme="minorHAnsi"/>
          <w:sz w:val="22"/>
          <w:szCs w:val="22"/>
        </w:rPr>
        <w:t xml:space="preserve">Link Governor for safeguarding on </w:t>
      </w:r>
      <w:sdt>
        <w:sdtPr>
          <w:rPr>
            <w:rFonts w:asciiTheme="minorHAnsi" w:hAnsiTheme="minorHAnsi" w:cstheme="minorHAnsi"/>
            <w:sz w:val="22"/>
            <w:szCs w:val="22"/>
          </w:rPr>
          <w:id w:val="-1394262270"/>
          <w:placeholder>
            <w:docPart w:val="570F47DB37A442CC9A5F8D9909F9CF38"/>
          </w:placeholder>
          <w:showingPlcHdr/>
          <w:date>
            <w:dateFormat w:val="dd/MM/yyyy"/>
            <w:lid w:val="en-GB"/>
            <w:storeMappedDataAs w:val="dateTime"/>
            <w:calendar w:val="gregorian"/>
          </w:date>
        </w:sdtPr>
        <w:sdtEndPr/>
        <w:sdtContent>
          <w:r w:rsidRPr="006165D4">
            <w:rPr>
              <w:rStyle w:val="PlaceholderText"/>
              <w:rFonts w:asciiTheme="minorHAnsi" w:hAnsiTheme="minorHAnsi" w:cstheme="minorHAnsi"/>
              <w:sz w:val="22"/>
              <w:szCs w:val="22"/>
            </w:rPr>
            <w:t>Click or tap to enter a date.</w:t>
          </w:r>
        </w:sdtContent>
      </w:sdt>
      <w:bookmarkStart w:id="52" w:name="_Hlk141688634"/>
    </w:p>
    <w:p w14:paraId="312A62C6" w14:textId="40FC784B" w:rsidR="002C4A4E" w:rsidRPr="006165D4" w:rsidRDefault="002C4A4E" w:rsidP="0024275E">
      <w:pPr>
        <w:jc w:val="both"/>
        <w:rPr>
          <w:rFonts w:asciiTheme="minorHAnsi" w:hAnsiTheme="minorHAnsi" w:cstheme="minorHAnsi"/>
          <w:sz w:val="24"/>
          <w:lang w:val="en-US"/>
        </w:rPr>
      </w:pPr>
    </w:p>
    <w:p w14:paraId="4C129934" w14:textId="3091AA21" w:rsidR="002C4A4E" w:rsidRPr="006165D4" w:rsidRDefault="00807C49" w:rsidP="0024275E">
      <w:pPr>
        <w:jc w:val="both"/>
        <w:rPr>
          <w:rFonts w:asciiTheme="minorHAnsi" w:hAnsiTheme="minorHAnsi" w:cstheme="minorHAnsi"/>
          <w:sz w:val="24"/>
          <w:lang w:val="en-US"/>
        </w:rPr>
      </w:pPr>
      <w:r w:rsidRPr="006165D4">
        <w:rPr>
          <w:rFonts w:asciiTheme="minorHAnsi" w:hAnsiTheme="minorHAnsi" w:cstheme="minorHAnsi"/>
          <w:noProof/>
          <w:sz w:val="24"/>
        </w:rPr>
        <mc:AlternateContent>
          <mc:Choice Requires="wps">
            <w:drawing>
              <wp:anchor distT="0" distB="0" distL="114300" distR="114300" simplePos="0" relativeHeight="251653120" behindDoc="0" locked="0" layoutInCell="1" allowOverlap="1" wp14:anchorId="75A1BA57" wp14:editId="35D46774">
                <wp:simplePos x="0" y="0"/>
                <wp:positionH relativeFrom="page">
                  <wp:posOffset>841375</wp:posOffset>
                </wp:positionH>
                <wp:positionV relativeFrom="paragraph">
                  <wp:posOffset>66040</wp:posOffset>
                </wp:positionV>
                <wp:extent cx="5876925" cy="1080135"/>
                <wp:effectExtent l="0" t="0" r="9525" b="5715"/>
                <wp:wrapNone/>
                <wp:docPr id="187738688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925" cy="108013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98336" w14:textId="1F352B6E" w:rsidR="00CE04DD" w:rsidRPr="008A5988" w:rsidRDefault="00CE04DD" w:rsidP="008A5988">
                            <w:pPr>
                              <w:pStyle w:val="Heading1"/>
                              <w:jc w:val="center"/>
                              <w:rPr>
                                <w:sz w:val="40"/>
                                <w:szCs w:val="48"/>
                              </w:rPr>
                            </w:pPr>
                            <w:bookmarkStart w:id="53" w:name="_Toc143175615"/>
                            <w:bookmarkStart w:id="54" w:name="_Toc143616851"/>
                            <w:r w:rsidRPr="008A5988">
                              <w:rPr>
                                <w:sz w:val="40"/>
                                <w:szCs w:val="48"/>
                              </w:rPr>
                              <w:t xml:space="preserve">Appendix </w:t>
                            </w:r>
                            <w:r w:rsidR="002C4A4E">
                              <w:rPr>
                                <w:sz w:val="40"/>
                                <w:szCs w:val="48"/>
                              </w:rPr>
                              <w:t>3</w:t>
                            </w:r>
                            <w:r w:rsidR="00C908D1" w:rsidRPr="008A5988">
                              <w:rPr>
                                <w:sz w:val="40"/>
                                <w:szCs w:val="48"/>
                              </w:rPr>
                              <w:t>:</w:t>
                            </w:r>
                            <w:r w:rsidR="00BE501F" w:rsidRPr="008A5988">
                              <w:rPr>
                                <w:sz w:val="40"/>
                                <w:szCs w:val="48"/>
                              </w:rPr>
                              <w:t xml:space="preserve"> </w:t>
                            </w:r>
                            <w:r w:rsidRPr="008A5988">
                              <w:rPr>
                                <w:sz w:val="40"/>
                                <w:szCs w:val="48"/>
                              </w:rPr>
                              <w:t xml:space="preserve">Safeguarding </w:t>
                            </w:r>
                            <w:r w:rsidR="00B2795B" w:rsidRPr="008A5988">
                              <w:rPr>
                                <w:sz w:val="40"/>
                                <w:szCs w:val="48"/>
                              </w:rPr>
                              <w:t>I</w:t>
                            </w:r>
                            <w:r w:rsidRPr="008A5988">
                              <w:rPr>
                                <w:sz w:val="40"/>
                                <w:szCs w:val="48"/>
                              </w:rPr>
                              <w:t xml:space="preserve">ssues and Specific </w:t>
                            </w:r>
                            <w:r w:rsidR="00B2795B" w:rsidRPr="008A5988">
                              <w:rPr>
                                <w:sz w:val="40"/>
                                <w:szCs w:val="48"/>
                              </w:rPr>
                              <w:t>F</w:t>
                            </w:r>
                            <w:r w:rsidRPr="008A5988">
                              <w:rPr>
                                <w:sz w:val="40"/>
                                <w:szCs w:val="48"/>
                              </w:rPr>
                              <w:t xml:space="preserve">orms of </w:t>
                            </w:r>
                            <w:r w:rsidR="00B2795B" w:rsidRPr="008A5988">
                              <w:rPr>
                                <w:sz w:val="40"/>
                                <w:szCs w:val="48"/>
                              </w:rPr>
                              <w:t>A</w:t>
                            </w:r>
                            <w:r w:rsidRPr="008A5988">
                              <w:rPr>
                                <w:sz w:val="40"/>
                                <w:szCs w:val="48"/>
                              </w:rPr>
                              <w:t>buse</w:t>
                            </w:r>
                            <w:bookmarkEnd w:id="53"/>
                            <w:bookmarkEnd w:id="5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1BA57" id="Rectangle 1" o:spid="_x0000_s1044" style="position:absolute;left:0;text-align:left;margin-left:66.25pt;margin-top:5.2pt;width:462.75pt;height:85.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" filled="f" strokecolor="#959a00" strokeweight="1.5pt">
                <v:path arrowok="t"/>
                <v:textbox>
                  <w:txbxContent>
                    <w:p w14:paraId="54798336" w14:textId="1F352B6E" w:rsidR="00CE04DD" w:rsidRPr="008A5988" w:rsidRDefault="00CE04DD" w:rsidP="008A5988">
                      <w:pPr>
                        <w:pStyle w:val="Heading1"/>
                        <w:jc w:val="center"/>
                        <w:rPr>
                          <w:sz w:val="40"/>
                          <w:szCs w:val="48"/>
                        </w:rPr>
                      </w:pPr>
                      <w:bookmarkStart w:id="90" w:name="_Toc143175615"/>
                      <w:bookmarkStart w:id="91" w:name="_Toc143616851"/>
                      <w:r w:rsidRPr="008A5988">
                        <w:rPr>
                          <w:sz w:val="40"/>
                          <w:szCs w:val="48"/>
                        </w:rPr>
                        <w:t xml:space="preserve">Appendix </w:t>
                      </w:r>
                      <w:r w:rsidR="002C4A4E">
                        <w:rPr>
                          <w:sz w:val="40"/>
                          <w:szCs w:val="48"/>
                        </w:rPr>
                        <w:t>3</w:t>
                      </w:r>
                      <w:r w:rsidR="00C908D1" w:rsidRPr="008A5988">
                        <w:rPr>
                          <w:sz w:val="40"/>
                          <w:szCs w:val="48"/>
                        </w:rPr>
                        <w:t>:</w:t>
                      </w:r>
                      <w:r w:rsidR="00BE501F" w:rsidRPr="008A5988">
                        <w:rPr>
                          <w:sz w:val="40"/>
                          <w:szCs w:val="48"/>
                        </w:rPr>
                        <w:t xml:space="preserve"> </w:t>
                      </w:r>
                      <w:r w:rsidRPr="008A5988">
                        <w:rPr>
                          <w:sz w:val="40"/>
                          <w:szCs w:val="48"/>
                        </w:rPr>
                        <w:t xml:space="preserve">Safeguarding </w:t>
                      </w:r>
                      <w:r w:rsidR="00B2795B" w:rsidRPr="008A5988">
                        <w:rPr>
                          <w:sz w:val="40"/>
                          <w:szCs w:val="48"/>
                        </w:rPr>
                        <w:t>I</w:t>
                      </w:r>
                      <w:r w:rsidRPr="008A5988">
                        <w:rPr>
                          <w:sz w:val="40"/>
                          <w:szCs w:val="48"/>
                        </w:rPr>
                        <w:t xml:space="preserve">ssues and Specific </w:t>
                      </w:r>
                      <w:r w:rsidR="00B2795B" w:rsidRPr="008A5988">
                        <w:rPr>
                          <w:sz w:val="40"/>
                          <w:szCs w:val="48"/>
                        </w:rPr>
                        <w:t>F</w:t>
                      </w:r>
                      <w:r w:rsidRPr="008A5988">
                        <w:rPr>
                          <w:sz w:val="40"/>
                          <w:szCs w:val="48"/>
                        </w:rPr>
                        <w:t xml:space="preserve">orms of </w:t>
                      </w:r>
                      <w:r w:rsidR="00B2795B" w:rsidRPr="008A5988">
                        <w:rPr>
                          <w:sz w:val="40"/>
                          <w:szCs w:val="48"/>
                        </w:rPr>
                        <w:t>A</w:t>
                      </w:r>
                      <w:r w:rsidRPr="008A5988">
                        <w:rPr>
                          <w:sz w:val="40"/>
                          <w:szCs w:val="48"/>
                        </w:rPr>
                        <w:t>buse</w:t>
                      </w:r>
                      <w:bookmarkEnd w:id="90"/>
                      <w:bookmarkEnd w:id="91"/>
                    </w:p>
                  </w:txbxContent>
                </v:textbox>
                <w10:wrap anchorx="page"/>
              </v:rect>
            </w:pict>
          </mc:Fallback>
        </mc:AlternateContent>
      </w:r>
    </w:p>
    <w:p w14:paraId="1F4D4412" w14:textId="77777777" w:rsidR="002C4A4E" w:rsidRPr="006165D4" w:rsidRDefault="002C4A4E" w:rsidP="0024275E">
      <w:pPr>
        <w:jc w:val="both"/>
        <w:rPr>
          <w:rFonts w:asciiTheme="minorHAnsi" w:hAnsiTheme="minorHAnsi" w:cstheme="minorHAnsi"/>
          <w:sz w:val="24"/>
          <w:lang w:val="en-US"/>
        </w:rPr>
      </w:pPr>
    </w:p>
    <w:p w14:paraId="690C8FEA" w14:textId="77777777" w:rsidR="002C4A4E" w:rsidRPr="006165D4" w:rsidRDefault="002C4A4E" w:rsidP="0024275E">
      <w:pPr>
        <w:jc w:val="both"/>
        <w:rPr>
          <w:rFonts w:asciiTheme="minorHAnsi" w:hAnsiTheme="minorHAnsi" w:cstheme="minorHAnsi"/>
          <w:sz w:val="24"/>
          <w:lang w:val="en-US"/>
        </w:rPr>
      </w:pPr>
    </w:p>
    <w:p w14:paraId="705EF875" w14:textId="77777777" w:rsidR="00406620" w:rsidRPr="006165D4" w:rsidRDefault="00406620" w:rsidP="0024275E">
      <w:pPr>
        <w:jc w:val="both"/>
        <w:rPr>
          <w:rFonts w:asciiTheme="minorHAnsi" w:hAnsiTheme="minorHAnsi" w:cstheme="minorHAnsi"/>
          <w:sz w:val="24"/>
          <w:lang w:val="en-US"/>
        </w:rPr>
      </w:pPr>
    </w:p>
    <w:p w14:paraId="5AD9424B" w14:textId="77777777" w:rsidR="00406620" w:rsidRPr="006165D4" w:rsidRDefault="00406620" w:rsidP="0024275E">
      <w:pPr>
        <w:jc w:val="both"/>
        <w:rPr>
          <w:rFonts w:asciiTheme="minorHAnsi" w:hAnsiTheme="minorHAnsi" w:cstheme="minorHAnsi"/>
          <w:sz w:val="24"/>
          <w:lang w:val="en-US"/>
        </w:rPr>
      </w:pPr>
    </w:p>
    <w:p w14:paraId="028C30BE" w14:textId="559716C0" w:rsidR="00A72BED" w:rsidRPr="006165D4" w:rsidRDefault="00A72BED" w:rsidP="0024275E">
      <w:pPr>
        <w:jc w:val="both"/>
        <w:rPr>
          <w:rFonts w:asciiTheme="minorHAnsi" w:hAnsiTheme="minorHAnsi" w:cstheme="minorHAnsi"/>
          <w:sz w:val="24"/>
          <w:lang w:val="en-US"/>
        </w:rPr>
      </w:pPr>
      <w:r w:rsidRPr="006165D4">
        <w:rPr>
          <w:rFonts w:asciiTheme="minorHAnsi" w:hAnsiTheme="minorHAnsi" w:cstheme="minorHAnsi"/>
          <w:sz w:val="24"/>
          <w:lang w:val="en-US"/>
        </w:rPr>
        <w:t xml:space="preserve">Children occupy all types of places and spaces when </w:t>
      </w:r>
      <w:r w:rsidRPr="006165D4">
        <w:rPr>
          <w:rFonts w:asciiTheme="minorHAnsi" w:hAnsiTheme="minorHAnsi" w:cstheme="minorHAnsi"/>
          <w:sz w:val="24"/>
        </w:rPr>
        <w:t>socialising</w:t>
      </w:r>
      <w:r w:rsidRPr="006165D4">
        <w:rPr>
          <w:rFonts w:asciiTheme="minorHAnsi" w:hAnsiTheme="minorHAnsi" w:cstheme="minorHAnsi"/>
          <w:sz w:val="24"/>
          <w:lang w:val="en-US"/>
        </w:rPr>
        <w:t xml:space="preserve">, either directly with </w:t>
      </w:r>
      <w:r w:rsidR="006165D4" w:rsidRPr="006165D4">
        <w:rPr>
          <w:rFonts w:asciiTheme="minorHAnsi" w:hAnsiTheme="minorHAnsi" w:cstheme="minorHAnsi"/>
          <w:sz w:val="24"/>
          <w:lang w:val="en-US"/>
        </w:rPr>
        <w:t>others</w:t>
      </w:r>
      <w:r w:rsidRPr="006165D4">
        <w:rPr>
          <w:rFonts w:asciiTheme="minorHAnsi" w:hAnsiTheme="minorHAnsi" w:cstheme="minorHAnsi"/>
          <w:sz w:val="24"/>
          <w:lang w:val="en-US"/>
        </w:rPr>
        <w:t xml:space="preserve"> or online. Some of these contextual environments away from their home can present additional risks of harm and exploitation that could impact on their welfare and wellbeing. Preventative safeguarding is about having arrangements in place so that </w:t>
      </w:r>
      <w:r w:rsidR="006165D4" w:rsidRPr="006165D4">
        <w:rPr>
          <w:rFonts w:asciiTheme="minorHAnsi" w:hAnsiTheme="minorHAnsi" w:cstheme="minorHAnsi"/>
          <w:sz w:val="24"/>
          <w:lang w:val="en-US"/>
        </w:rPr>
        <w:t>the whole</w:t>
      </w:r>
      <w:r w:rsidRPr="006165D4">
        <w:rPr>
          <w:rFonts w:asciiTheme="minorHAnsi" w:hAnsiTheme="minorHAnsi" w:cstheme="minorHAnsi"/>
          <w:sz w:val="24"/>
          <w:lang w:val="en-US"/>
        </w:rPr>
        <w:t xml:space="preserve"> school staff are made aware of these and know the signs that a child is suspectable or already being impacted on.  The aim of your school safeguarding arrangements is to identify those children so that early help support for the child and, where applicable, their family can be offered early help support.    </w:t>
      </w:r>
    </w:p>
    <w:p w14:paraId="57368798" w14:textId="4F971E28" w:rsidR="00A72BED" w:rsidRPr="006165D4" w:rsidRDefault="00A72BED" w:rsidP="0024275E">
      <w:pPr>
        <w:spacing w:after="160" w:line="259" w:lineRule="auto"/>
        <w:jc w:val="both"/>
        <w:rPr>
          <w:rFonts w:asciiTheme="minorHAnsi" w:hAnsiTheme="minorHAnsi" w:cstheme="minorHAnsi"/>
          <w:sz w:val="24"/>
          <w:lang w:val="en-US"/>
        </w:rPr>
      </w:pPr>
      <w:r w:rsidRPr="006165D4">
        <w:rPr>
          <w:rFonts w:asciiTheme="minorHAnsi" w:hAnsiTheme="minorHAnsi" w:cstheme="minorHAnsi"/>
          <w:sz w:val="24"/>
          <w:lang w:val="en-US"/>
        </w:rPr>
        <w:t xml:space="preserve">All staff play an important part in your whole school approach to </w:t>
      </w:r>
      <w:r w:rsidR="006165D4" w:rsidRPr="006165D4">
        <w:rPr>
          <w:rFonts w:asciiTheme="minorHAnsi" w:hAnsiTheme="minorHAnsi" w:cstheme="minorHAnsi"/>
          <w:sz w:val="24"/>
          <w:lang w:val="en-US"/>
        </w:rPr>
        <w:t>reporting</w:t>
      </w:r>
      <w:r w:rsidRPr="006165D4">
        <w:rPr>
          <w:rFonts w:asciiTheme="minorHAnsi" w:hAnsiTheme="minorHAnsi" w:cstheme="minorHAnsi"/>
          <w:sz w:val="24"/>
          <w:lang w:val="en-US"/>
        </w:rPr>
        <w:t xml:space="preserve"> any concern to your school’s DSL or deputies without delay.   </w:t>
      </w:r>
    </w:p>
    <w:p w14:paraId="67AF8848" w14:textId="2BB9A186" w:rsidR="00364B30" w:rsidRPr="006165D4" w:rsidRDefault="00364B30" w:rsidP="0024275E">
      <w:pPr>
        <w:spacing w:after="160" w:line="259" w:lineRule="auto"/>
        <w:jc w:val="both"/>
        <w:rPr>
          <w:rFonts w:asciiTheme="minorHAnsi" w:hAnsiTheme="minorHAnsi" w:cstheme="minorHAnsi"/>
          <w:sz w:val="24"/>
          <w:lang w:val="en-US"/>
        </w:rPr>
      </w:pPr>
      <w:bookmarkStart w:id="55" w:name="_Hlk142318320"/>
    </w:p>
    <w:tbl>
      <w:tblPr>
        <w:tblStyle w:val="TableGrid"/>
        <w:tblW w:w="9351" w:type="dxa"/>
        <w:tblLook w:val="04A0" w:firstRow="1" w:lastRow="0" w:firstColumn="1" w:lastColumn="0" w:noHBand="0" w:noVBand="1"/>
      </w:tblPr>
      <w:tblGrid>
        <w:gridCol w:w="2405"/>
        <w:gridCol w:w="6946"/>
      </w:tblGrid>
      <w:tr w:rsidR="00364B30" w:rsidRPr="006165D4" w14:paraId="3C88F477" w14:textId="77777777" w:rsidTr="00A72A48">
        <w:tc>
          <w:tcPr>
            <w:tcW w:w="2405" w:type="dxa"/>
            <w:tcBorders>
              <w:bottom w:val="single" w:sz="4" w:space="0" w:color="auto"/>
            </w:tcBorders>
            <w:shd w:val="clear" w:color="auto" w:fill="D9D9D9"/>
          </w:tcPr>
          <w:bookmarkEnd w:id="55"/>
          <w:p w14:paraId="6DBF0119" w14:textId="22A96537" w:rsidR="00364B30" w:rsidRPr="006165D4" w:rsidRDefault="00364B30" w:rsidP="0024275E">
            <w:pPr>
              <w:jc w:val="both"/>
              <w:rPr>
                <w:rFonts w:asciiTheme="minorHAnsi" w:hAnsiTheme="minorHAnsi" w:cstheme="minorHAnsi"/>
                <w:b/>
                <w:bCs/>
                <w:color w:val="000000"/>
                <w:sz w:val="24"/>
                <w:lang w:val="en-US"/>
              </w:rPr>
            </w:pPr>
            <w:r w:rsidRPr="006165D4">
              <w:rPr>
                <w:rFonts w:asciiTheme="minorHAnsi" w:hAnsiTheme="minorHAnsi" w:cstheme="minorHAnsi"/>
                <w:b/>
                <w:bCs/>
                <w:sz w:val="24"/>
                <w:lang w:val="en-US"/>
              </w:rPr>
              <w:t>Safeguarding</w:t>
            </w:r>
            <w:r w:rsidRPr="006165D4">
              <w:rPr>
                <w:rFonts w:asciiTheme="minorHAnsi" w:hAnsiTheme="minorHAnsi" w:cstheme="minorHAnsi"/>
                <w:b/>
                <w:bCs/>
                <w:color w:val="000000"/>
                <w:sz w:val="24"/>
                <w:lang w:val="en-US"/>
              </w:rPr>
              <w:t xml:space="preserve"> Issues</w:t>
            </w:r>
            <w:r w:rsidR="008270EB" w:rsidRPr="006165D4">
              <w:rPr>
                <w:rFonts w:asciiTheme="minorHAnsi" w:hAnsiTheme="minorHAnsi" w:cstheme="minorHAnsi"/>
                <w:b/>
                <w:bCs/>
                <w:color w:val="000000"/>
                <w:sz w:val="24"/>
                <w:lang w:val="en-US"/>
              </w:rPr>
              <w:t>, Child-on-child abuse</w:t>
            </w:r>
          </w:p>
        </w:tc>
        <w:tc>
          <w:tcPr>
            <w:tcW w:w="6946" w:type="dxa"/>
            <w:tcBorders>
              <w:bottom w:val="single" w:sz="4" w:space="0" w:color="auto"/>
            </w:tcBorders>
            <w:shd w:val="clear" w:color="auto" w:fill="D9D9D9"/>
          </w:tcPr>
          <w:p w14:paraId="539A15D7" w14:textId="77777777" w:rsidR="00364B30" w:rsidRPr="006165D4" w:rsidRDefault="00364B30" w:rsidP="0024275E">
            <w:pPr>
              <w:jc w:val="both"/>
              <w:rPr>
                <w:rFonts w:asciiTheme="minorHAnsi" w:hAnsiTheme="minorHAnsi" w:cstheme="minorHAnsi"/>
                <w:b/>
                <w:bCs/>
                <w:sz w:val="24"/>
                <w:lang w:val="en-US"/>
              </w:rPr>
            </w:pPr>
            <w:r w:rsidRPr="006165D4">
              <w:rPr>
                <w:rFonts w:asciiTheme="minorHAnsi" w:hAnsiTheme="minorHAnsi" w:cstheme="minorHAnsi"/>
                <w:b/>
                <w:bCs/>
                <w:sz w:val="24"/>
                <w:lang w:val="en-US"/>
              </w:rPr>
              <w:t>Safeguarding descriptor, links for further learning</w:t>
            </w:r>
          </w:p>
          <w:p w14:paraId="5944B963" w14:textId="77777777" w:rsidR="00364B30" w:rsidRPr="006165D4" w:rsidRDefault="00364B30" w:rsidP="0024275E">
            <w:pPr>
              <w:jc w:val="both"/>
              <w:rPr>
                <w:rFonts w:asciiTheme="minorHAnsi" w:hAnsiTheme="minorHAnsi" w:cstheme="minorHAnsi"/>
                <w:b/>
                <w:bCs/>
                <w:i/>
                <w:iCs/>
                <w:sz w:val="24"/>
                <w:lang w:val="en-US"/>
              </w:rPr>
            </w:pPr>
          </w:p>
        </w:tc>
      </w:tr>
      <w:tr w:rsidR="00364B30" w:rsidRPr="006165D4" w14:paraId="2DF318D5" w14:textId="77777777" w:rsidTr="00A72A48">
        <w:tc>
          <w:tcPr>
            <w:tcW w:w="2405" w:type="dxa"/>
            <w:shd w:val="clear" w:color="auto" w:fill="F2F2F2"/>
          </w:tcPr>
          <w:p w14:paraId="3F8C652F" w14:textId="77777777" w:rsidR="00364B30" w:rsidRPr="006165D4" w:rsidRDefault="00364B30" w:rsidP="0024275E">
            <w:pPr>
              <w:jc w:val="both"/>
              <w:rPr>
                <w:rFonts w:asciiTheme="minorHAnsi" w:hAnsiTheme="minorHAnsi" w:cstheme="minorHAnsi"/>
                <w:b/>
                <w:bCs/>
                <w:sz w:val="24"/>
                <w:lang w:val="en-US"/>
              </w:rPr>
            </w:pPr>
            <w:r w:rsidRPr="006165D4">
              <w:rPr>
                <w:rFonts w:asciiTheme="minorHAnsi" w:hAnsiTheme="minorHAnsi" w:cstheme="minorHAnsi"/>
                <w:b/>
                <w:bCs/>
                <w:sz w:val="24"/>
                <w:lang w:val="en-US"/>
              </w:rPr>
              <w:t xml:space="preserve">Bullying </w:t>
            </w:r>
          </w:p>
        </w:tc>
        <w:tc>
          <w:tcPr>
            <w:tcW w:w="6946" w:type="dxa"/>
          </w:tcPr>
          <w:p w14:paraId="081293BE" w14:textId="77777777" w:rsidR="00364B30" w:rsidRPr="006165D4" w:rsidRDefault="00364B30" w:rsidP="0024275E">
            <w:pPr>
              <w:jc w:val="both"/>
              <w:rPr>
                <w:rFonts w:asciiTheme="minorHAnsi" w:hAnsiTheme="minorHAnsi" w:cstheme="minorHAnsi"/>
                <w:sz w:val="24"/>
                <w:lang w:val="en-US"/>
              </w:rPr>
            </w:pPr>
            <w:r w:rsidRPr="006165D4">
              <w:rPr>
                <w:rFonts w:asciiTheme="minorHAnsi" w:hAnsiTheme="minorHAnsi" w:cstheme="minorHAnsi"/>
                <w:sz w:val="24"/>
                <w:lang w:val="en-US"/>
              </w:rPr>
              <w:t>Including cyberbullying, prejudice-based and discriminatory bullying.</w:t>
            </w:r>
          </w:p>
          <w:p w14:paraId="4BBAA76E" w14:textId="77777777" w:rsidR="00364B30" w:rsidRPr="006165D4" w:rsidRDefault="00364B30" w:rsidP="0024275E">
            <w:pPr>
              <w:jc w:val="both"/>
              <w:rPr>
                <w:rFonts w:asciiTheme="minorHAnsi" w:hAnsiTheme="minorHAnsi" w:cstheme="minorHAnsi"/>
                <w:sz w:val="24"/>
                <w:lang w:val="en-US"/>
              </w:rPr>
            </w:pPr>
          </w:p>
          <w:p w14:paraId="52B604C5" w14:textId="77777777" w:rsidR="00364B30" w:rsidRPr="006165D4" w:rsidRDefault="009901CC" w:rsidP="0024275E">
            <w:pPr>
              <w:jc w:val="both"/>
              <w:rPr>
                <w:rFonts w:asciiTheme="minorHAnsi" w:hAnsiTheme="minorHAnsi" w:cstheme="minorHAnsi"/>
                <w:color w:val="0563C1"/>
                <w:sz w:val="24"/>
                <w:u w:val="single"/>
                <w:lang w:val="en-US"/>
              </w:rPr>
            </w:pPr>
            <w:hyperlink r:id="rId99" w:history="1">
              <w:r w:rsidR="00364B30" w:rsidRPr="006165D4">
                <w:rPr>
                  <w:rFonts w:asciiTheme="minorHAnsi" w:hAnsiTheme="minorHAnsi" w:cstheme="minorHAnsi"/>
                  <w:color w:val="0563C1"/>
                  <w:sz w:val="24"/>
                  <w:u w:val="single"/>
                  <w:lang w:val="en-US"/>
                </w:rPr>
                <w:t>Cyber Aware - NCSC.GOV.UK</w:t>
              </w:r>
            </w:hyperlink>
          </w:p>
          <w:p w14:paraId="2BE1E34B" w14:textId="0B766CB9" w:rsidR="00364B30" w:rsidRPr="006165D4" w:rsidRDefault="009901CC" w:rsidP="0024275E">
            <w:pPr>
              <w:jc w:val="both"/>
              <w:rPr>
                <w:rFonts w:asciiTheme="minorHAnsi" w:hAnsiTheme="minorHAnsi" w:cstheme="minorHAnsi"/>
                <w:sz w:val="24"/>
              </w:rPr>
            </w:pPr>
            <w:hyperlink r:id="rId100" w:history="1">
              <w:r w:rsidR="00364B30" w:rsidRPr="006165D4">
                <w:rPr>
                  <w:rFonts w:asciiTheme="minorHAnsi" w:hAnsiTheme="minorHAnsi" w:cstheme="minorHAnsi"/>
                  <w:color w:val="0563C1"/>
                  <w:sz w:val="24"/>
                  <w:u w:val="single"/>
                  <w:lang w:val="en-US"/>
                </w:rPr>
                <w:t>Helping Children Deal with Bullying &amp; Cyberbullying | NSPCC</w:t>
              </w:r>
            </w:hyperlink>
          </w:p>
          <w:p w14:paraId="13D9730A" w14:textId="77777777" w:rsidR="00364B30" w:rsidRPr="006165D4" w:rsidRDefault="009901CC" w:rsidP="0024275E">
            <w:pPr>
              <w:jc w:val="both"/>
              <w:rPr>
                <w:rFonts w:asciiTheme="minorHAnsi" w:hAnsiTheme="minorHAnsi" w:cstheme="minorHAnsi"/>
                <w:sz w:val="24"/>
                <w:lang w:val="en-US"/>
              </w:rPr>
            </w:pPr>
            <w:hyperlink r:id="rId101" w:anchor="search=%22bullying%22" w:history="1">
              <w:r w:rsidR="00364B30" w:rsidRPr="006165D4">
                <w:rPr>
                  <w:rFonts w:asciiTheme="minorHAnsi" w:hAnsiTheme="minorHAnsi" w:cstheme="minorHAnsi"/>
                  <w:color w:val="0563C1"/>
                  <w:sz w:val="24"/>
                  <w:u w:val="single"/>
                  <w:lang w:val="en-US"/>
                </w:rPr>
                <w:t>cyberbullying_teachers.pdf (proceduresonline.com)</w:t>
              </w:r>
            </w:hyperlink>
          </w:p>
          <w:p w14:paraId="181F025A" w14:textId="77777777" w:rsidR="00364B30" w:rsidRPr="006165D4" w:rsidRDefault="009901CC" w:rsidP="0024275E">
            <w:pPr>
              <w:jc w:val="both"/>
              <w:rPr>
                <w:rFonts w:asciiTheme="minorHAnsi" w:hAnsiTheme="minorHAnsi" w:cstheme="minorHAnsi"/>
                <w:i/>
                <w:iCs/>
                <w:color w:val="FF0000"/>
                <w:sz w:val="24"/>
                <w:lang w:val="en-US"/>
              </w:rPr>
            </w:pPr>
            <w:hyperlink r:id="rId102" w:history="1">
              <w:r w:rsidR="00364B30" w:rsidRPr="006165D4">
                <w:rPr>
                  <w:rFonts w:asciiTheme="minorHAnsi" w:hAnsiTheme="minorHAnsi" w:cstheme="minorHAnsi"/>
                  <w:color w:val="0563C1"/>
                  <w:sz w:val="24"/>
                  <w:u w:val="single"/>
                  <w:lang w:val="en-US"/>
                </w:rPr>
                <w:t>5.1.13 Bullying (proceduresonline.com)</w:t>
              </w:r>
            </w:hyperlink>
          </w:p>
          <w:p w14:paraId="78AA079D" w14:textId="77777777" w:rsidR="00364B30" w:rsidRPr="006165D4" w:rsidRDefault="009901CC" w:rsidP="0024275E">
            <w:pPr>
              <w:jc w:val="both"/>
              <w:rPr>
                <w:rFonts w:asciiTheme="minorHAnsi" w:hAnsiTheme="minorHAnsi" w:cstheme="minorHAnsi"/>
                <w:sz w:val="24"/>
                <w:lang w:val="en-US"/>
              </w:rPr>
            </w:pPr>
            <w:hyperlink r:id="rId103" w:history="1">
              <w:r w:rsidR="00364B30" w:rsidRPr="006165D4">
                <w:rPr>
                  <w:rFonts w:asciiTheme="minorHAnsi" w:hAnsiTheme="minorHAnsi" w:cstheme="minorHAnsi"/>
                  <w:color w:val="0563C1"/>
                  <w:sz w:val="24"/>
                  <w:u w:val="single"/>
                  <w:lang w:val="en-US"/>
                </w:rPr>
                <w:t>Cyberbullying Guidance | Childnet</w:t>
              </w:r>
            </w:hyperlink>
          </w:p>
        </w:tc>
      </w:tr>
      <w:tr w:rsidR="00364B30" w:rsidRPr="006165D4" w14:paraId="4D79B0CC" w14:textId="77777777" w:rsidTr="00A72A48">
        <w:tc>
          <w:tcPr>
            <w:tcW w:w="2405" w:type="dxa"/>
            <w:shd w:val="clear" w:color="auto" w:fill="F2F2F2"/>
          </w:tcPr>
          <w:p w14:paraId="620C7486" w14:textId="77777777" w:rsidR="00364B30" w:rsidRPr="006165D4" w:rsidRDefault="00364B30" w:rsidP="0024275E">
            <w:pPr>
              <w:jc w:val="both"/>
              <w:rPr>
                <w:rFonts w:asciiTheme="minorHAnsi" w:hAnsiTheme="minorHAnsi" w:cstheme="minorHAnsi"/>
                <w:b/>
                <w:bCs/>
                <w:sz w:val="24"/>
                <w:lang w:val="en-US"/>
              </w:rPr>
            </w:pPr>
            <w:r w:rsidRPr="006165D4">
              <w:rPr>
                <w:rFonts w:asciiTheme="minorHAnsi" w:hAnsiTheme="minorHAnsi" w:cstheme="minorHAnsi"/>
                <w:b/>
                <w:bCs/>
                <w:sz w:val="24"/>
                <w:lang w:val="en-US"/>
              </w:rPr>
              <w:t xml:space="preserve">Abuse in intimate personal relationships between children </w:t>
            </w:r>
          </w:p>
        </w:tc>
        <w:tc>
          <w:tcPr>
            <w:tcW w:w="6946" w:type="dxa"/>
          </w:tcPr>
          <w:p w14:paraId="12DF2E05" w14:textId="77777777" w:rsidR="00364B30" w:rsidRPr="006165D4" w:rsidRDefault="00364B30" w:rsidP="0024275E">
            <w:pPr>
              <w:jc w:val="both"/>
              <w:rPr>
                <w:rFonts w:asciiTheme="minorHAnsi" w:hAnsiTheme="minorHAnsi" w:cstheme="minorHAnsi"/>
                <w:sz w:val="24"/>
                <w:lang w:val="en-US"/>
              </w:rPr>
            </w:pPr>
            <w:r w:rsidRPr="006165D4">
              <w:rPr>
                <w:rFonts w:asciiTheme="minorHAnsi" w:hAnsiTheme="minorHAnsi" w:cstheme="minorHAnsi"/>
                <w:sz w:val="24"/>
                <w:lang w:val="en-US"/>
              </w:rPr>
              <w:t>Sometimes known as ‘teenage relationship abuse’.</w:t>
            </w:r>
          </w:p>
          <w:p w14:paraId="16F53A87" w14:textId="77777777" w:rsidR="00364B30" w:rsidRPr="006165D4" w:rsidRDefault="00364B30" w:rsidP="0024275E">
            <w:pPr>
              <w:jc w:val="both"/>
              <w:rPr>
                <w:rFonts w:asciiTheme="minorHAnsi" w:hAnsiTheme="minorHAnsi" w:cstheme="minorHAnsi"/>
                <w:sz w:val="24"/>
                <w:lang w:val="en-US"/>
              </w:rPr>
            </w:pPr>
          </w:p>
          <w:p w14:paraId="58D3162C" w14:textId="77777777" w:rsidR="00364B30" w:rsidRPr="006165D4" w:rsidRDefault="009901CC" w:rsidP="0024275E">
            <w:pPr>
              <w:jc w:val="both"/>
              <w:rPr>
                <w:rFonts w:asciiTheme="minorHAnsi" w:hAnsiTheme="minorHAnsi" w:cstheme="minorHAnsi"/>
                <w:color w:val="0563C1"/>
                <w:sz w:val="24"/>
                <w:u w:val="single"/>
                <w:lang w:val="en-US"/>
              </w:rPr>
            </w:pPr>
            <w:hyperlink r:id="rId104" w:history="1">
              <w:r w:rsidR="00364B30" w:rsidRPr="006165D4">
                <w:rPr>
                  <w:rFonts w:asciiTheme="minorHAnsi" w:hAnsiTheme="minorHAnsi" w:cstheme="minorHAnsi"/>
                  <w:color w:val="0563C1"/>
                  <w:sz w:val="24"/>
                  <w:u w:val="single"/>
                  <w:lang w:val="en-US"/>
                </w:rPr>
                <w:t>Teenage Relationship Abuse | The Children's Society (childrenssociety.org.uk)</w:t>
              </w:r>
            </w:hyperlink>
          </w:p>
          <w:p w14:paraId="35067A9D" w14:textId="77777777" w:rsidR="00364B30" w:rsidRPr="006165D4" w:rsidRDefault="009901CC" w:rsidP="0024275E">
            <w:pPr>
              <w:jc w:val="both"/>
              <w:rPr>
                <w:rFonts w:asciiTheme="minorHAnsi" w:hAnsiTheme="minorHAnsi" w:cstheme="minorHAnsi"/>
                <w:sz w:val="24"/>
                <w:lang w:val="en-US"/>
              </w:rPr>
            </w:pPr>
            <w:hyperlink r:id="rId105" w:history="1">
              <w:r w:rsidR="00364B30" w:rsidRPr="006165D4">
                <w:rPr>
                  <w:rFonts w:asciiTheme="minorHAnsi" w:hAnsiTheme="minorHAnsi" w:cstheme="minorHAnsi"/>
                  <w:color w:val="0563C1"/>
                  <w:sz w:val="24"/>
                  <w:u w:val="single"/>
                  <w:lang w:val="en-US"/>
                </w:rPr>
                <w:t>2008_Expect_Respect_LeafletEDITED-2.pdf (womensaid.org.uk)</w:t>
              </w:r>
            </w:hyperlink>
          </w:p>
          <w:p w14:paraId="549AB0B3" w14:textId="77777777" w:rsidR="00364B30" w:rsidRPr="006165D4" w:rsidRDefault="009901CC" w:rsidP="0024275E">
            <w:pPr>
              <w:jc w:val="both"/>
              <w:rPr>
                <w:rFonts w:asciiTheme="minorHAnsi" w:hAnsiTheme="minorHAnsi" w:cstheme="minorHAnsi"/>
                <w:color w:val="0563C1"/>
                <w:sz w:val="24"/>
                <w:u w:val="single"/>
                <w:lang w:val="en-US"/>
              </w:rPr>
            </w:pPr>
            <w:hyperlink r:id="rId106" w:history="1">
              <w:r w:rsidR="00364B30" w:rsidRPr="006165D4">
                <w:rPr>
                  <w:rFonts w:asciiTheme="minorHAnsi" w:hAnsiTheme="minorHAnsi" w:cstheme="minorHAnsi"/>
                  <w:color w:val="0563C1"/>
                  <w:sz w:val="24"/>
                  <w:u w:val="single"/>
                  <w:lang w:val="en-US"/>
                </w:rPr>
                <w:t>Controlling-Behaviour-in-Relationships-talking-to-young-people-about-healthy-relationships.pdf (womensaid.org.uk)</w:t>
              </w:r>
            </w:hyperlink>
          </w:p>
        </w:tc>
      </w:tr>
      <w:tr w:rsidR="00364B30" w:rsidRPr="006165D4" w14:paraId="02E2D279" w14:textId="77777777" w:rsidTr="00A72A48">
        <w:tc>
          <w:tcPr>
            <w:tcW w:w="2405" w:type="dxa"/>
            <w:tcBorders>
              <w:bottom w:val="single" w:sz="4" w:space="0" w:color="auto"/>
            </w:tcBorders>
            <w:shd w:val="clear" w:color="auto" w:fill="F2F2F2"/>
          </w:tcPr>
          <w:p w14:paraId="50805FEB" w14:textId="77777777" w:rsidR="00364B30" w:rsidRPr="006165D4" w:rsidRDefault="00364B30" w:rsidP="0024275E">
            <w:pPr>
              <w:jc w:val="both"/>
              <w:rPr>
                <w:rFonts w:asciiTheme="minorHAnsi" w:hAnsiTheme="minorHAnsi" w:cstheme="minorHAnsi"/>
                <w:b/>
                <w:bCs/>
                <w:sz w:val="24"/>
                <w:lang w:val="en-US"/>
              </w:rPr>
            </w:pPr>
            <w:r w:rsidRPr="006165D4">
              <w:rPr>
                <w:rFonts w:asciiTheme="minorHAnsi" w:hAnsiTheme="minorHAnsi" w:cstheme="minorHAnsi"/>
                <w:b/>
                <w:bCs/>
                <w:sz w:val="24"/>
                <w:lang w:val="en-US"/>
              </w:rPr>
              <w:t xml:space="preserve">Physical abuse </w:t>
            </w:r>
          </w:p>
        </w:tc>
        <w:tc>
          <w:tcPr>
            <w:tcW w:w="6946" w:type="dxa"/>
          </w:tcPr>
          <w:p w14:paraId="67ECA418" w14:textId="3D9455A3" w:rsidR="00364B30" w:rsidRPr="006165D4" w:rsidRDefault="00364B30" w:rsidP="0024275E">
            <w:pPr>
              <w:jc w:val="both"/>
              <w:rPr>
                <w:rFonts w:asciiTheme="minorHAnsi" w:hAnsiTheme="minorHAnsi" w:cstheme="minorHAnsi"/>
                <w:sz w:val="24"/>
                <w:lang w:val="en-US"/>
              </w:rPr>
            </w:pPr>
            <w:r w:rsidRPr="006165D4">
              <w:rPr>
                <w:rFonts w:asciiTheme="minorHAnsi" w:hAnsiTheme="minorHAnsi" w:cstheme="minorHAnsi"/>
                <w:sz w:val="24"/>
                <w:lang w:val="en-US"/>
              </w:rPr>
              <w:t xml:space="preserve">Such as hitting, kicking, shaking, biting, hair pulling, or otherwise causing physical harm (this may include an online element which facilitates, threatens </w:t>
            </w:r>
            <w:r w:rsidR="00683397" w:rsidRPr="006165D4">
              <w:rPr>
                <w:rFonts w:asciiTheme="minorHAnsi" w:hAnsiTheme="minorHAnsi" w:cstheme="minorHAnsi"/>
                <w:sz w:val="24"/>
                <w:lang w:val="en-US"/>
              </w:rPr>
              <w:t>and/or</w:t>
            </w:r>
            <w:r w:rsidRPr="006165D4">
              <w:rPr>
                <w:rFonts w:asciiTheme="minorHAnsi" w:hAnsiTheme="minorHAnsi" w:cstheme="minorHAnsi"/>
                <w:sz w:val="24"/>
                <w:lang w:val="en-US"/>
              </w:rPr>
              <w:t xml:space="preserve"> encourages physical abuse)</w:t>
            </w:r>
            <w:r w:rsidR="00107558" w:rsidRPr="006165D4">
              <w:rPr>
                <w:rFonts w:asciiTheme="minorHAnsi" w:hAnsiTheme="minorHAnsi" w:cstheme="minorHAnsi"/>
                <w:sz w:val="24"/>
                <w:lang w:val="en-US"/>
              </w:rPr>
              <w:t>.</w:t>
            </w:r>
          </w:p>
          <w:p w14:paraId="7C6011DE" w14:textId="77777777" w:rsidR="00364B30" w:rsidRPr="006165D4" w:rsidRDefault="00364B30" w:rsidP="0024275E">
            <w:pPr>
              <w:jc w:val="both"/>
              <w:rPr>
                <w:rFonts w:asciiTheme="minorHAnsi" w:hAnsiTheme="minorHAnsi" w:cstheme="minorHAnsi"/>
                <w:sz w:val="24"/>
                <w:lang w:val="en-US"/>
              </w:rPr>
            </w:pPr>
          </w:p>
          <w:p w14:paraId="0C9A7A19" w14:textId="77777777" w:rsidR="00364B30" w:rsidRPr="006165D4" w:rsidRDefault="009901CC" w:rsidP="0024275E">
            <w:pPr>
              <w:jc w:val="both"/>
              <w:rPr>
                <w:rFonts w:asciiTheme="minorHAnsi" w:hAnsiTheme="minorHAnsi" w:cstheme="minorHAnsi"/>
                <w:sz w:val="24"/>
                <w:lang w:val="en-US"/>
              </w:rPr>
            </w:pPr>
            <w:hyperlink r:id="rId107" w:history="1">
              <w:r w:rsidR="00364B30" w:rsidRPr="006165D4">
                <w:rPr>
                  <w:rFonts w:asciiTheme="minorHAnsi" w:hAnsiTheme="minorHAnsi" w:cstheme="minorHAnsi"/>
                  <w:color w:val="0563C1"/>
                  <w:sz w:val="24"/>
                  <w:u w:val="single"/>
                  <w:lang w:val="en-US"/>
                </w:rPr>
                <w:t>No_place_for_bullying.doc (live.com)</w:t>
              </w:r>
            </w:hyperlink>
          </w:p>
          <w:p w14:paraId="1D4ABBB8" w14:textId="77777777" w:rsidR="00364B30" w:rsidRPr="006165D4" w:rsidRDefault="009901CC" w:rsidP="0024275E">
            <w:pPr>
              <w:jc w:val="both"/>
              <w:rPr>
                <w:rFonts w:asciiTheme="minorHAnsi" w:hAnsiTheme="minorHAnsi" w:cstheme="minorHAnsi"/>
                <w:color w:val="0563C1"/>
                <w:sz w:val="24"/>
                <w:u w:val="single"/>
                <w:lang w:val="en-US"/>
              </w:rPr>
            </w:pPr>
            <w:hyperlink r:id="rId108" w:history="1">
              <w:r w:rsidR="00364B30" w:rsidRPr="006165D4">
                <w:rPr>
                  <w:rFonts w:asciiTheme="minorHAnsi" w:hAnsiTheme="minorHAnsi" w:cstheme="minorHAnsi"/>
                  <w:color w:val="0563C1"/>
                  <w:sz w:val="24"/>
                  <w:u w:val="single"/>
                  <w:lang w:val="en-US"/>
                </w:rPr>
                <w:t>How to talk to your children about bullying | UNICEF</w:t>
              </w:r>
            </w:hyperlink>
          </w:p>
          <w:p w14:paraId="571042E1" w14:textId="77777777" w:rsidR="00364B30" w:rsidRPr="006165D4" w:rsidRDefault="009901CC" w:rsidP="0024275E">
            <w:pPr>
              <w:jc w:val="both"/>
              <w:rPr>
                <w:rFonts w:asciiTheme="minorHAnsi" w:hAnsiTheme="minorHAnsi" w:cstheme="minorHAnsi"/>
                <w:sz w:val="24"/>
                <w:lang w:val="en-US"/>
              </w:rPr>
            </w:pPr>
            <w:hyperlink r:id="rId109" w:history="1">
              <w:r w:rsidR="00364B30" w:rsidRPr="006165D4">
                <w:rPr>
                  <w:rFonts w:asciiTheme="minorHAnsi" w:hAnsiTheme="minorHAnsi" w:cstheme="minorHAnsi"/>
                  <w:color w:val="0563C1"/>
                  <w:sz w:val="24"/>
                  <w:u w:val="single"/>
                  <w:lang w:val="en-US"/>
                </w:rPr>
                <w:t>5.1.7 Children Who Abuse Others (proceduresonline.com)</w:t>
              </w:r>
            </w:hyperlink>
          </w:p>
          <w:p w14:paraId="25E2A50E" w14:textId="77777777" w:rsidR="00364B30" w:rsidRPr="006165D4" w:rsidRDefault="009901CC" w:rsidP="0024275E">
            <w:pPr>
              <w:jc w:val="both"/>
              <w:rPr>
                <w:rFonts w:asciiTheme="minorHAnsi" w:hAnsiTheme="minorHAnsi" w:cstheme="minorHAnsi"/>
                <w:color w:val="0563C1"/>
                <w:sz w:val="24"/>
                <w:u w:val="single"/>
                <w:lang w:val="en-US"/>
              </w:rPr>
            </w:pPr>
            <w:hyperlink r:id="rId110" w:anchor="search=%22bullying%22" w:history="1">
              <w:r w:rsidR="00364B30" w:rsidRPr="006165D4">
                <w:rPr>
                  <w:rFonts w:asciiTheme="minorHAnsi" w:hAnsiTheme="minorHAnsi" w:cstheme="minorHAnsi"/>
                  <w:color w:val="0563C1"/>
                  <w:sz w:val="24"/>
                  <w:u w:val="single"/>
                  <w:lang w:val="en-US"/>
                </w:rPr>
                <w:t>safe_extended_bully.pdf (proceduresonline.com)</w:t>
              </w:r>
            </w:hyperlink>
          </w:p>
        </w:tc>
      </w:tr>
      <w:tr w:rsidR="00364B30" w:rsidRPr="006165D4" w14:paraId="5465BC46" w14:textId="77777777" w:rsidTr="00A72A48">
        <w:tc>
          <w:tcPr>
            <w:tcW w:w="2405" w:type="dxa"/>
            <w:shd w:val="clear" w:color="auto" w:fill="F2F2F2"/>
          </w:tcPr>
          <w:p w14:paraId="52B10AE7" w14:textId="77777777" w:rsidR="00364B30" w:rsidRPr="006165D4" w:rsidRDefault="00364B30" w:rsidP="0024275E">
            <w:pPr>
              <w:jc w:val="both"/>
              <w:rPr>
                <w:rFonts w:asciiTheme="minorHAnsi" w:hAnsiTheme="minorHAnsi" w:cstheme="minorHAnsi"/>
                <w:b/>
                <w:bCs/>
                <w:sz w:val="24"/>
                <w:lang w:val="en-US"/>
              </w:rPr>
            </w:pPr>
            <w:r w:rsidRPr="006165D4">
              <w:rPr>
                <w:rFonts w:asciiTheme="minorHAnsi" w:hAnsiTheme="minorHAnsi" w:cstheme="minorHAnsi"/>
                <w:b/>
                <w:bCs/>
                <w:sz w:val="24"/>
                <w:lang w:val="en-US"/>
              </w:rPr>
              <w:lastRenderedPageBreak/>
              <w:t xml:space="preserve">Sexual violence </w:t>
            </w:r>
          </w:p>
        </w:tc>
        <w:tc>
          <w:tcPr>
            <w:tcW w:w="6946" w:type="dxa"/>
          </w:tcPr>
          <w:p w14:paraId="6CFC1A6E" w14:textId="450E2D45" w:rsidR="00364B30" w:rsidRPr="006165D4" w:rsidRDefault="00364B30" w:rsidP="0024275E">
            <w:pPr>
              <w:jc w:val="both"/>
              <w:rPr>
                <w:rFonts w:asciiTheme="minorHAnsi" w:hAnsiTheme="minorHAnsi" w:cstheme="minorHAnsi"/>
                <w:sz w:val="24"/>
                <w:lang w:val="en-US"/>
              </w:rPr>
            </w:pPr>
            <w:r w:rsidRPr="006165D4">
              <w:rPr>
                <w:rFonts w:asciiTheme="minorHAnsi" w:hAnsiTheme="minorHAnsi" w:cstheme="minorHAnsi"/>
                <w:sz w:val="24"/>
                <w:lang w:val="en-US"/>
              </w:rPr>
              <w:t xml:space="preserve">Such as rape, assault by penetration and sexual assault; (this may include an online element which facilitates, threatens </w:t>
            </w:r>
            <w:r w:rsidR="00683397" w:rsidRPr="006165D4">
              <w:rPr>
                <w:rFonts w:asciiTheme="minorHAnsi" w:hAnsiTheme="minorHAnsi" w:cstheme="minorHAnsi"/>
                <w:sz w:val="24"/>
                <w:lang w:val="en-US"/>
              </w:rPr>
              <w:t>and/or</w:t>
            </w:r>
            <w:r w:rsidRPr="006165D4">
              <w:rPr>
                <w:rFonts w:asciiTheme="minorHAnsi" w:hAnsiTheme="minorHAnsi" w:cstheme="minorHAnsi"/>
                <w:sz w:val="24"/>
                <w:lang w:val="en-US"/>
              </w:rPr>
              <w:t xml:space="preserve"> encourages sexual violence) sexual harassment, such as sexual comments, remarks, jokes and online sexual harassment, which may be standalone or part of a broader pattern of abuse causing someone to engage in sexual activity without consent, such as forcing someone to strip, touch themselves sexually, or to engage in sexual activity with a third party.</w:t>
            </w:r>
          </w:p>
          <w:p w14:paraId="1E8EEEFD" w14:textId="77777777" w:rsidR="00364B30" w:rsidRPr="006165D4" w:rsidRDefault="00364B30" w:rsidP="0024275E">
            <w:pPr>
              <w:jc w:val="both"/>
              <w:rPr>
                <w:rFonts w:asciiTheme="minorHAnsi" w:hAnsiTheme="minorHAnsi" w:cstheme="minorHAnsi"/>
                <w:sz w:val="24"/>
                <w:lang w:val="en-US"/>
              </w:rPr>
            </w:pPr>
          </w:p>
          <w:p w14:paraId="6C7331A8" w14:textId="77777777" w:rsidR="00364B30" w:rsidRPr="006165D4" w:rsidRDefault="009901CC" w:rsidP="0024275E">
            <w:pPr>
              <w:jc w:val="both"/>
              <w:rPr>
                <w:rFonts w:asciiTheme="minorHAnsi" w:hAnsiTheme="minorHAnsi" w:cstheme="minorHAnsi"/>
                <w:color w:val="0563C1"/>
                <w:sz w:val="24"/>
                <w:u w:val="single"/>
                <w:lang w:val="en-US"/>
              </w:rPr>
            </w:pPr>
            <w:hyperlink r:id="rId111" w:history="1">
              <w:r w:rsidR="00364B30" w:rsidRPr="006165D4">
                <w:rPr>
                  <w:rFonts w:asciiTheme="minorHAnsi" w:hAnsiTheme="minorHAnsi" w:cstheme="minorHAnsi"/>
                  <w:color w:val="0563C1"/>
                  <w:sz w:val="24"/>
                  <w:u w:val="single"/>
                  <w:lang w:val="en-US"/>
                </w:rPr>
                <w:t>Harmful sexual behaviour (HSB) or peer-on-peer sexual abuse | NSPCC Learning</w:t>
              </w:r>
            </w:hyperlink>
          </w:p>
          <w:p w14:paraId="1A44DA64" w14:textId="77777777" w:rsidR="00364B30" w:rsidRPr="006165D4" w:rsidRDefault="009901CC" w:rsidP="0024275E">
            <w:pPr>
              <w:jc w:val="both"/>
              <w:rPr>
                <w:rFonts w:asciiTheme="minorHAnsi" w:hAnsiTheme="minorHAnsi" w:cstheme="minorHAnsi"/>
                <w:i/>
                <w:iCs/>
                <w:color w:val="FF0000"/>
                <w:sz w:val="24"/>
                <w:lang w:val="en-US"/>
              </w:rPr>
            </w:pPr>
            <w:hyperlink r:id="rId112" w:history="1">
              <w:r w:rsidR="00364B30" w:rsidRPr="006165D4">
                <w:rPr>
                  <w:rFonts w:asciiTheme="minorHAnsi" w:hAnsiTheme="minorHAnsi" w:cstheme="minorHAnsi"/>
                  <w:color w:val="0563C1"/>
                  <w:sz w:val="24"/>
                  <w:u w:val="single"/>
                  <w:lang w:val="en-US"/>
                </w:rPr>
                <w:t>5.3.10 Online Safety (proceduresonline.com)</w:t>
              </w:r>
            </w:hyperlink>
          </w:p>
          <w:p w14:paraId="5E7AF895" w14:textId="77777777" w:rsidR="00364B30" w:rsidRPr="006165D4" w:rsidRDefault="009901CC" w:rsidP="0024275E">
            <w:pPr>
              <w:jc w:val="both"/>
              <w:rPr>
                <w:rFonts w:asciiTheme="minorHAnsi" w:hAnsiTheme="minorHAnsi" w:cstheme="minorHAnsi"/>
                <w:sz w:val="24"/>
                <w:lang w:val="en-US"/>
              </w:rPr>
            </w:pPr>
            <w:hyperlink r:id="rId113" w:history="1">
              <w:r w:rsidR="00364B30" w:rsidRPr="006165D4">
                <w:rPr>
                  <w:rFonts w:asciiTheme="minorHAnsi" w:hAnsiTheme="minorHAnsi" w:cstheme="minorHAnsi"/>
                  <w:color w:val="0563C1"/>
                  <w:sz w:val="24"/>
                  <w:u w:val="single"/>
                  <w:lang w:val="en-US"/>
                </w:rPr>
                <w:t>harmful-sexual-behaviour-pathway-2021.docx (live.com)</w:t>
              </w:r>
            </w:hyperlink>
          </w:p>
          <w:p w14:paraId="2E9F4632" w14:textId="77777777" w:rsidR="00364B30" w:rsidRPr="006165D4" w:rsidRDefault="009901CC" w:rsidP="0024275E">
            <w:pPr>
              <w:jc w:val="both"/>
              <w:rPr>
                <w:rFonts w:asciiTheme="minorHAnsi" w:hAnsiTheme="minorHAnsi" w:cstheme="minorHAnsi"/>
                <w:color w:val="0563C1"/>
                <w:sz w:val="24"/>
                <w:u w:val="single"/>
                <w:lang w:val="en-US"/>
              </w:rPr>
            </w:pPr>
            <w:hyperlink r:id="rId114" w:history="1">
              <w:r w:rsidR="00364B30" w:rsidRPr="006165D4">
                <w:rPr>
                  <w:rFonts w:asciiTheme="minorHAnsi" w:hAnsiTheme="minorHAnsi" w:cstheme="minorHAnsi"/>
                  <w:color w:val="0563C1"/>
                  <w:sz w:val="24"/>
                  <w:u w:val="single"/>
                  <w:lang w:val="en-US"/>
                </w:rPr>
                <w:t>brooks traffic light tool - Search (bing.com)</w:t>
              </w:r>
            </w:hyperlink>
          </w:p>
          <w:p w14:paraId="2F54AC61" w14:textId="77777777" w:rsidR="00364B30" w:rsidRPr="006165D4" w:rsidRDefault="009901CC" w:rsidP="0024275E">
            <w:pPr>
              <w:jc w:val="both"/>
              <w:rPr>
                <w:rFonts w:asciiTheme="minorHAnsi" w:hAnsiTheme="minorHAnsi" w:cstheme="minorHAnsi"/>
                <w:color w:val="0563C1"/>
                <w:sz w:val="24"/>
                <w:u w:val="single"/>
                <w:lang w:val="en-US"/>
              </w:rPr>
            </w:pPr>
            <w:hyperlink r:id="rId115" w:history="1">
              <w:r w:rsidR="00364B30" w:rsidRPr="006165D4">
                <w:rPr>
                  <w:rFonts w:asciiTheme="minorHAnsi" w:hAnsiTheme="minorHAnsi" w:cstheme="minorHAnsi"/>
                  <w:color w:val="0563C1"/>
                  <w:sz w:val="24"/>
                  <w:u w:val="single"/>
                  <w:lang w:val="en-US"/>
                </w:rPr>
                <w:t>harmful-sexual-behaviour-strategy-2021-23.docx (live.com)</w:t>
              </w:r>
            </w:hyperlink>
          </w:p>
          <w:p w14:paraId="5E65D243" w14:textId="77777777" w:rsidR="00364B30" w:rsidRPr="006165D4" w:rsidRDefault="009901CC" w:rsidP="0024275E">
            <w:pPr>
              <w:jc w:val="both"/>
              <w:rPr>
                <w:rFonts w:asciiTheme="minorHAnsi" w:hAnsiTheme="minorHAnsi" w:cstheme="minorHAnsi"/>
                <w:sz w:val="24"/>
                <w:lang w:val="en-US"/>
              </w:rPr>
            </w:pPr>
            <w:hyperlink r:id="rId116" w:anchor="definitions" w:history="1">
              <w:r w:rsidR="00364B30" w:rsidRPr="006165D4">
                <w:rPr>
                  <w:rFonts w:asciiTheme="minorHAnsi" w:hAnsiTheme="minorHAnsi" w:cstheme="minorHAnsi"/>
                  <w:color w:val="0563C1"/>
                  <w:sz w:val="24"/>
                  <w:u w:val="single"/>
                  <w:lang w:val="en-US"/>
                </w:rPr>
                <w:t>Review of sexual abuse in schools and colleges - GOV.UK (www.gov.uk)</w:t>
              </w:r>
            </w:hyperlink>
          </w:p>
          <w:p w14:paraId="03404A0E" w14:textId="77777777" w:rsidR="00364B30" w:rsidRPr="006165D4" w:rsidRDefault="009901CC" w:rsidP="0024275E">
            <w:pPr>
              <w:jc w:val="both"/>
              <w:rPr>
                <w:rFonts w:asciiTheme="minorHAnsi" w:hAnsiTheme="minorHAnsi" w:cstheme="minorHAnsi"/>
                <w:i/>
                <w:iCs/>
                <w:color w:val="FF0000"/>
                <w:sz w:val="24"/>
                <w:lang w:val="en-US"/>
              </w:rPr>
            </w:pPr>
            <w:hyperlink r:id="rId117" w:history="1">
              <w:r w:rsidR="00364B30" w:rsidRPr="006165D4">
                <w:rPr>
                  <w:rFonts w:asciiTheme="minorHAnsi" w:hAnsiTheme="minorHAnsi" w:cstheme="minorHAnsi"/>
                  <w:color w:val="0563C1"/>
                  <w:sz w:val="24"/>
                  <w:u w:val="single"/>
                  <w:lang w:val="en-US"/>
                </w:rPr>
                <w:t>Overview | Harmful sexual behaviour among children and young people | Guidance | NICE</w:t>
              </w:r>
            </w:hyperlink>
          </w:p>
        </w:tc>
      </w:tr>
      <w:tr w:rsidR="00364B30" w:rsidRPr="006165D4" w14:paraId="672096B9" w14:textId="77777777" w:rsidTr="00A72A48">
        <w:tc>
          <w:tcPr>
            <w:tcW w:w="2405" w:type="dxa"/>
            <w:shd w:val="clear" w:color="auto" w:fill="F2F2F2"/>
          </w:tcPr>
          <w:p w14:paraId="5DF4A452" w14:textId="26279A2E" w:rsidR="00364B30" w:rsidRPr="006165D4" w:rsidRDefault="00364B30" w:rsidP="0024275E">
            <w:pPr>
              <w:jc w:val="both"/>
              <w:rPr>
                <w:rFonts w:asciiTheme="minorHAnsi" w:hAnsiTheme="minorHAnsi" w:cstheme="minorHAnsi"/>
                <w:b/>
                <w:bCs/>
                <w:sz w:val="24"/>
                <w:lang w:val="en-US"/>
              </w:rPr>
            </w:pPr>
            <w:r w:rsidRPr="006165D4">
              <w:rPr>
                <w:rFonts w:asciiTheme="minorHAnsi" w:hAnsiTheme="minorHAnsi" w:cstheme="minorHAnsi"/>
                <w:b/>
                <w:bCs/>
                <w:sz w:val="24"/>
                <w:lang w:val="en-US"/>
              </w:rPr>
              <w:t xml:space="preserve">Consensual and non-consensual sharing of nude and semi-nude images </w:t>
            </w:r>
            <w:r w:rsidR="00683397" w:rsidRPr="006165D4">
              <w:rPr>
                <w:rFonts w:asciiTheme="minorHAnsi" w:hAnsiTheme="minorHAnsi" w:cstheme="minorHAnsi"/>
                <w:b/>
                <w:bCs/>
                <w:sz w:val="24"/>
                <w:lang w:val="en-US"/>
              </w:rPr>
              <w:t>and/or</w:t>
            </w:r>
            <w:r w:rsidRPr="006165D4">
              <w:rPr>
                <w:rFonts w:asciiTheme="minorHAnsi" w:hAnsiTheme="minorHAnsi" w:cstheme="minorHAnsi"/>
                <w:b/>
                <w:bCs/>
                <w:sz w:val="24"/>
                <w:lang w:val="en-US"/>
              </w:rPr>
              <w:t xml:space="preserve"> videos </w:t>
            </w:r>
          </w:p>
        </w:tc>
        <w:tc>
          <w:tcPr>
            <w:tcW w:w="6946" w:type="dxa"/>
          </w:tcPr>
          <w:p w14:paraId="0D50B4EF" w14:textId="77777777" w:rsidR="00364B30" w:rsidRPr="006165D4" w:rsidRDefault="00364B30" w:rsidP="0024275E">
            <w:pPr>
              <w:jc w:val="both"/>
              <w:rPr>
                <w:rFonts w:asciiTheme="minorHAnsi" w:hAnsiTheme="minorHAnsi" w:cstheme="minorHAnsi"/>
                <w:sz w:val="24"/>
                <w:lang w:val="en-US"/>
              </w:rPr>
            </w:pPr>
            <w:r w:rsidRPr="006165D4">
              <w:rPr>
                <w:rFonts w:asciiTheme="minorHAnsi" w:hAnsiTheme="minorHAnsi" w:cstheme="minorHAnsi"/>
                <w:sz w:val="24"/>
                <w:lang w:val="en-US"/>
              </w:rPr>
              <w:t>Also known as sexting or youth produced sexual imagery.</w:t>
            </w:r>
          </w:p>
          <w:p w14:paraId="6C39F1D0" w14:textId="77777777" w:rsidR="00364B30" w:rsidRPr="006165D4" w:rsidRDefault="00364B30" w:rsidP="0024275E">
            <w:pPr>
              <w:jc w:val="both"/>
              <w:rPr>
                <w:rFonts w:asciiTheme="minorHAnsi" w:hAnsiTheme="minorHAnsi" w:cstheme="minorHAnsi"/>
                <w:sz w:val="24"/>
                <w:lang w:val="en-US"/>
              </w:rPr>
            </w:pPr>
          </w:p>
          <w:p w14:paraId="05FEB339" w14:textId="77777777" w:rsidR="00364B30" w:rsidRPr="006165D4" w:rsidRDefault="009901CC" w:rsidP="0024275E">
            <w:pPr>
              <w:jc w:val="both"/>
              <w:rPr>
                <w:rFonts w:asciiTheme="minorHAnsi" w:hAnsiTheme="minorHAnsi" w:cstheme="minorHAnsi"/>
                <w:color w:val="0563C1"/>
                <w:sz w:val="24"/>
                <w:u w:val="single"/>
                <w:lang w:val="en-US"/>
              </w:rPr>
            </w:pPr>
            <w:hyperlink w:history="1">
              <w:r w:rsidR="00364B30" w:rsidRPr="006165D4">
                <w:rPr>
                  <w:rFonts w:asciiTheme="minorHAnsi" w:hAnsiTheme="minorHAnsi" w:cstheme="minorHAnsi"/>
                  <w:color w:val="0563C1"/>
                  <w:sz w:val="24"/>
                  <w:u w:val="single"/>
                  <w:lang w:val="en-US"/>
                </w:rPr>
                <w:t>Sharing nudes and semi-nudes: advice for education settings working with children and young people - GOV.UK (www.gov.uk)</w:t>
              </w:r>
            </w:hyperlink>
          </w:p>
          <w:p w14:paraId="172E5286" w14:textId="77777777" w:rsidR="00364B30" w:rsidRPr="006165D4" w:rsidRDefault="009901CC" w:rsidP="0024275E">
            <w:pPr>
              <w:jc w:val="both"/>
              <w:rPr>
                <w:rFonts w:asciiTheme="minorHAnsi" w:hAnsiTheme="minorHAnsi" w:cstheme="minorHAnsi"/>
                <w:sz w:val="24"/>
                <w:lang w:val="en-US"/>
              </w:rPr>
            </w:pPr>
            <w:hyperlink r:id="rId118" w:history="1">
              <w:r w:rsidR="00364B30" w:rsidRPr="006165D4">
                <w:rPr>
                  <w:rFonts w:asciiTheme="minorHAnsi" w:hAnsiTheme="minorHAnsi" w:cstheme="minorHAnsi"/>
                  <w:color w:val="0563C1"/>
                  <w:sz w:val="24"/>
                  <w:u w:val="single"/>
                  <w:lang w:val="en-US"/>
                </w:rPr>
                <w:t>Sharing nudes and semi-nudes: how to respond to an incident (overview) - GOV.UK (www.gov.uk)</w:t>
              </w:r>
            </w:hyperlink>
          </w:p>
        </w:tc>
      </w:tr>
      <w:tr w:rsidR="00364B30" w:rsidRPr="006165D4" w14:paraId="01697547" w14:textId="77777777" w:rsidTr="00A72A48">
        <w:tc>
          <w:tcPr>
            <w:tcW w:w="2405" w:type="dxa"/>
            <w:shd w:val="clear" w:color="auto" w:fill="F2F2F2"/>
          </w:tcPr>
          <w:p w14:paraId="68433250" w14:textId="1E780918" w:rsidR="00364B30" w:rsidRPr="006165D4" w:rsidRDefault="006165D4" w:rsidP="0024275E">
            <w:pPr>
              <w:jc w:val="both"/>
              <w:rPr>
                <w:rFonts w:asciiTheme="minorHAnsi" w:hAnsiTheme="minorHAnsi" w:cstheme="minorHAnsi"/>
                <w:b/>
                <w:bCs/>
                <w:sz w:val="24"/>
                <w:lang w:val="en-US"/>
              </w:rPr>
            </w:pPr>
            <w:r w:rsidRPr="006165D4">
              <w:rPr>
                <w:rFonts w:asciiTheme="minorHAnsi" w:hAnsiTheme="minorHAnsi" w:cstheme="minorHAnsi"/>
                <w:b/>
                <w:bCs/>
                <w:sz w:val="24"/>
                <w:lang w:val="en-US"/>
              </w:rPr>
              <w:t>Up skirting</w:t>
            </w:r>
          </w:p>
        </w:tc>
        <w:tc>
          <w:tcPr>
            <w:tcW w:w="6946" w:type="dxa"/>
          </w:tcPr>
          <w:p w14:paraId="74EE119C" w14:textId="77777777" w:rsidR="00364B30" w:rsidRPr="006165D4" w:rsidRDefault="00364B30" w:rsidP="0024275E">
            <w:pPr>
              <w:jc w:val="both"/>
              <w:rPr>
                <w:rFonts w:asciiTheme="minorHAnsi" w:hAnsiTheme="minorHAnsi" w:cstheme="minorHAnsi"/>
                <w:sz w:val="24"/>
                <w:lang w:val="en-US"/>
              </w:rPr>
            </w:pPr>
            <w:r w:rsidRPr="006165D4">
              <w:rPr>
                <w:rFonts w:asciiTheme="minorHAnsi" w:hAnsiTheme="minorHAnsi" w:cstheme="minorHAnsi"/>
                <w:sz w:val="24"/>
                <w:lang w:val="en-US"/>
              </w:rPr>
              <w:t>This typically involves taking a picture under a person’s clothing without their permission, with the intention of viewing their genitals or buttocks to obtain sexual gratification, or cause the victim humiliation, distress, or alarm.</w:t>
            </w:r>
          </w:p>
          <w:p w14:paraId="6C2672BF" w14:textId="77777777" w:rsidR="00364B30" w:rsidRPr="006165D4" w:rsidRDefault="00364B30" w:rsidP="0024275E">
            <w:pPr>
              <w:jc w:val="both"/>
              <w:rPr>
                <w:rFonts w:asciiTheme="minorHAnsi" w:hAnsiTheme="minorHAnsi" w:cstheme="minorHAnsi"/>
                <w:sz w:val="24"/>
                <w:lang w:val="en-US"/>
              </w:rPr>
            </w:pPr>
          </w:p>
          <w:p w14:paraId="1A0D0AF1" w14:textId="77777777" w:rsidR="00364B30" w:rsidRPr="006165D4" w:rsidRDefault="009901CC" w:rsidP="0024275E">
            <w:pPr>
              <w:jc w:val="both"/>
              <w:rPr>
                <w:rFonts w:asciiTheme="minorHAnsi" w:hAnsiTheme="minorHAnsi" w:cstheme="minorHAnsi"/>
                <w:i/>
                <w:iCs/>
                <w:color w:val="FF0000"/>
                <w:sz w:val="24"/>
                <w:lang w:val="en-US"/>
              </w:rPr>
            </w:pPr>
            <w:hyperlink r:id="rId119" w:history="1">
              <w:r w:rsidR="00364B30" w:rsidRPr="006165D4">
                <w:rPr>
                  <w:rFonts w:asciiTheme="minorHAnsi" w:hAnsiTheme="minorHAnsi" w:cstheme="minorHAnsi"/>
                  <w:color w:val="0563C1"/>
                  <w:sz w:val="24"/>
                  <w:u w:val="single"/>
                  <w:lang w:val="en-US"/>
                </w:rPr>
                <w:t>Upskirting: know your rights - GOV.UK (www.gov.uk)</w:t>
              </w:r>
            </w:hyperlink>
          </w:p>
        </w:tc>
      </w:tr>
      <w:tr w:rsidR="00364B30" w:rsidRPr="006165D4" w14:paraId="7647B6F2" w14:textId="77777777" w:rsidTr="00A72A48">
        <w:tc>
          <w:tcPr>
            <w:tcW w:w="2405" w:type="dxa"/>
            <w:tcBorders>
              <w:bottom w:val="single" w:sz="4" w:space="0" w:color="auto"/>
            </w:tcBorders>
            <w:shd w:val="clear" w:color="auto" w:fill="F2F2F2"/>
          </w:tcPr>
          <w:p w14:paraId="45C4E156" w14:textId="77777777" w:rsidR="00364B30" w:rsidRPr="006165D4" w:rsidRDefault="00364B30" w:rsidP="0024275E">
            <w:pPr>
              <w:jc w:val="both"/>
              <w:rPr>
                <w:rFonts w:asciiTheme="minorHAnsi" w:hAnsiTheme="minorHAnsi" w:cstheme="minorHAnsi"/>
                <w:b/>
                <w:bCs/>
                <w:sz w:val="24"/>
                <w:lang w:val="en-US"/>
              </w:rPr>
            </w:pPr>
            <w:r w:rsidRPr="006165D4">
              <w:rPr>
                <w:rFonts w:asciiTheme="minorHAnsi" w:hAnsiTheme="minorHAnsi" w:cstheme="minorHAnsi"/>
                <w:b/>
                <w:bCs/>
                <w:sz w:val="24"/>
                <w:lang w:val="en-US"/>
              </w:rPr>
              <w:lastRenderedPageBreak/>
              <w:t>Initiation/ hazing type violence and rituals</w:t>
            </w:r>
          </w:p>
        </w:tc>
        <w:tc>
          <w:tcPr>
            <w:tcW w:w="6946" w:type="dxa"/>
            <w:tcBorders>
              <w:bottom w:val="single" w:sz="4" w:space="0" w:color="auto"/>
            </w:tcBorders>
          </w:tcPr>
          <w:p w14:paraId="2D057118" w14:textId="77777777" w:rsidR="00364B30" w:rsidRPr="006165D4" w:rsidRDefault="00364B30" w:rsidP="0024275E">
            <w:pPr>
              <w:jc w:val="both"/>
              <w:rPr>
                <w:rFonts w:asciiTheme="minorHAnsi" w:hAnsiTheme="minorHAnsi" w:cstheme="minorHAnsi"/>
                <w:sz w:val="24"/>
                <w:lang w:val="en-US"/>
              </w:rPr>
            </w:pPr>
            <w:r w:rsidRPr="006165D4">
              <w:rPr>
                <w:rFonts w:asciiTheme="minorHAnsi" w:hAnsiTheme="minorHAnsi" w:cstheme="minorHAnsi"/>
                <w:sz w:val="24"/>
                <w:lang w:val="en-US"/>
              </w:rPr>
              <w:t>This could include activities involving harassment, abuse or humiliation used as a way of initiating a person into a group and may also include an online element.</w:t>
            </w:r>
          </w:p>
          <w:p w14:paraId="44D06449" w14:textId="77777777" w:rsidR="00364B30" w:rsidRPr="006165D4" w:rsidRDefault="00364B30" w:rsidP="0024275E">
            <w:pPr>
              <w:jc w:val="both"/>
              <w:rPr>
                <w:rFonts w:asciiTheme="minorHAnsi" w:hAnsiTheme="minorHAnsi" w:cstheme="minorHAnsi"/>
                <w:sz w:val="24"/>
                <w:lang w:val="en-US"/>
              </w:rPr>
            </w:pPr>
          </w:p>
          <w:p w14:paraId="09A411B3" w14:textId="77777777" w:rsidR="00364B30" w:rsidRPr="006165D4" w:rsidRDefault="009901CC" w:rsidP="0024275E">
            <w:pPr>
              <w:jc w:val="both"/>
              <w:rPr>
                <w:rFonts w:asciiTheme="minorHAnsi" w:hAnsiTheme="minorHAnsi" w:cstheme="minorHAnsi"/>
                <w:i/>
                <w:iCs/>
                <w:color w:val="FF0000"/>
                <w:sz w:val="24"/>
                <w:lang w:val="en-US"/>
              </w:rPr>
            </w:pPr>
            <w:hyperlink r:id="rId120" w:history="1">
              <w:r w:rsidR="00364B30" w:rsidRPr="006165D4">
                <w:rPr>
                  <w:rFonts w:asciiTheme="minorHAnsi" w:hAnsiTheme="minorHAnsi" w:cstheme="minorHAnsi"/>
                  <w:color w:val="0563C1"/>
                  <w:sz w:val="24"/>
                  <w:u w:val="single"/>
                  <w:lang w:val="en-US"/>
                </w:rPr>
                <w:t>Who, what, why: Why is hazing so common? - BBC News</w:t>
              </w:r>
            </w:hyperlink>
          </w:p>
        </w:tc>
      </w:tr>
      <w:tr w:rsidR="00364B30" w:rsidRPr="006165D4" w14:paraId="40D9EE72" w14:textId="77777777" w:rsidTr="00A72A48">
        <w:tc>
          <w:tcPr>
            <w:tcW w:w="2405" w:type="dxa"/>
            <w:tcBorders>
              <w:bottom w:val="single" w:sz="4" w:space="0" w:color="auto"/>
            </w:tcBorders>
            <w:shd w:val="clear" w:color="auto" w:fill="F2F2F2"/>
          </w:tcPr>
          <w:p w14:paraId="38426796" w14:textId="77777777" w:rsidR="00364B30" w:rsidRPr="006165D4" w:rsidRDefault="00364B30" w:rsidP="0024275E">
            <w:pPr>
              <w:jc w:val="both"/>
              <w:rPr>
                <w:rFonts w:asciiTheme="minorHAnsi" w:hAnsiTheme="minorHAnsi" w:cstheme="minorHAnsi"/>
                <w:sz w:val="24"/>
                <w:lang w:val="en-US"/>
              </w:rPr>
            </w:pPr>
          </w:p>
        </w:tc>
        <w:tc>
          <w:tcPr>
            <w:tcW w:w="6946" w:type="dxa"/>
            <w:tcBorders>
              <w:bottom w:val="single" w:sz="4" w:space="0" w:color="auto"/>
            </w:tcBorders>
          </w:tcPr>
          <w:p w14:paraId="668CC121" w14:textId="1DA1D789" w:rsidR="00364B30" w:rsidRPr="006165D4" w:rsidRDefault="00364B30" w:rsidP="0024275E">
            <w:pPr>
              <w:jc w:val="both"/>
              <w:rPr>
                <w:rFonts w:asciiTheme="minorHAnsi" w:hAnsiTheme="minorHAnsi" w:cstheme="minorHAnsi"/>
                <w:i/>
                <w:iCs/>
                <w:sz w:val="24"/>
                <w:lang w:val="en-US"/>
              </w:rPr>
            </w:pPr>
            <w:r w:rsidRPr="006165D4">
              <w:rPr>
                <w:rFonts w:asciiTheme="minorHAnsi" w:hAnsiTheme="minorHAnsi" w:cstheme="minorHAnsi"/>
                <w:b/>
                <w:bCs/>
                <w:i/>
                <w:iCs/>
                <w:sz w:val="24"/>
                <w:lang w:val="en-US"/>
              </w:rPr>
              <w:t>Please note</w:t>
            </w:r>
            <w:r w:rsidRPr="006165D4">
              <w:rPr>
                <w:rFonts w:asciiTheme="minorHAnsi" w:hAnsiTheme="minorHAnsi" w:cstheme="minorHAnsi"/>
                <w:i/>
                <w:iCs/>
                <w:sz w:val="24"/>
                <w:lang w:val="en-US"/>
              </w:rPr>
              <w:t xml:space="preserve">: CSE, CCE, domestic violence, mental FGM, forced marriage, serious violence </w:t>
            </w:r>
            <w:r w:rsidR="006165D4" w:rsidRPr="006165D4">
              <w:rPr>
                <w:rFonts w:asciiTheme="minorHAnsi" w:hAnsiTheme="minorHAnsi" w:cstheme="minorHAnsi"/>
                <w:i/>
                <w:iCs/>
                <w:sz w:val="24"/>
                <w:lang w:val="en-US"/>
              </w:rPr>
              <w:t>is</w:t>
            </w:r>
            <w:r w:rsidRPr="006165D4">
              <w:rPr>
                <w:rFonts w:asciiTheme="minorHAnsi" w:hAnsiTheme="minorHAnsi" w:cstheme="minorHAnsi"/>
                <w:i/>
                <w:iCs/>
                <w:sz w:val="24"/>
                <w:lang w:val="en-US"/>
              </w:rPr>
              <w:t xml:space="preserve"> set out below. </w:t>
            </w:r>
          </w:p>
        </w:tc>
      </w:tr>
    </w:tbl>
    <w:p w14:paraId="039D74FE" w14:textId="77777777" w:rsidR="00364B30" w:rsidRPr="006165D4" w:rsidRDefault="00364B30" w:rsidP="0024275E">
      <w:pPr>
        <w:jc w:val="both"/>
        <w:rPr>
          <w:rFonts w:asciiTheme="minorHAnsi" w:hAnsiTheme="minorHAnsi" w:cstheme="minorHAnsi"/>
          <w:sz w:val="24"/>
          <w:lang w:val="en-US"/>
        </w:rPr>
      </w:pPr>
    </w:p>
    <w:p w14:paraId="4A9DE520" w14:textId="77777777" w:rsidR="00364B30" w:rsidRPr="006165D4" w:rsidRDefault="00364B30" w:rsidP="0024275E">
      <w:pPr>
        <w:jc w:val="both"/>
        <w:rPr>
          <w:rFonts w:asciiTheme="minorHAnsi" w:hAnsiTheme="minorHAnsi" w:cstheme="minorHAnsi"/>
          <w:sz w:val="24"/>
          <w:lang w:val="en-US"/>
        </w:rPr>
      </w:pPr>
    </w:p>
    <w:tbl>
      <w:tblPr>
        <w:tblStyle w:val="TableGrid"/>
        <w:tblW w:w="9634" w:type="dxa"/>
        <w:tblLook w:val="04A0" w:firstRow="1" w:lastRow="0" w:firstColumn="1" w:lastColumn="0" w:noHBand="0" w:noVBand="1"/>
      </w:tblPr>
      <w:tblGrid>
        <w:gridCol w:w="2405"/>
        <w:gridCol w:w="7229"/>
      </w:tblGrid>
      <w:tr w:rsidR="00364B30" w:rsidRPr="006165D4" w14:paraId="037F5089" w14:textId="77777777" w:rsidTr="00E147A4">
        <w:tc>
          <w:tcPr>
            <w:tcW w:w="2405" w:type="dxa"/>
            <w:tcBorders>
              <w:bottom w:val="single" w:sz="4" w:space="0" w:color="auto"/>
            </w:tcBorders>
            <w:shd w:val="clear" w:color="auto" w:fill="D9D9D9"/>
          </w:tcPr>
          <w:p w14:paraId="1487C874" w14:textId="02720959" w:rsidR="00364B30" w:rsidRPr="006165D4" w:rsidRDefault="00364B30" w:rsidP="00995133">
            <w:pPr>
              <w:rPr>
                <w:rFonts w:asciiTheme="minorHAnsi" w:hAnsiTheme="minorHAnsi" w:cstheme="minorHAnsi"/>
                <w:b/>
                <w:bCs/>
                <w:sz w:val="24"/>
                <w:lang w:val="en-US"/>
              </w:rPr>
            </w:pPr>
            <w:r w:rsidRPr="006165D4">
              <w:rPr>
                <w:rFonts w:asciiTheme="minorHAnsi" w:hAnsiTheme="minorHAnsi" w:cstheme="minorHAnsi"/>
                <w:b/>
                <w:bCs/>
                <w:sz w:val="24"/>
                <w:lang w:val="en-US"/>
              </w:rPr>
              <w:t>Specific Forms of Abuse</w:t>
            </w:r>
            <w:r w:rsidR="00995133" w:rsidRPr="006165D4">
              <w:rPr>
                <w:rFonts w:asciiTheme="minorHAnsi" w:hAnsiTheme="minorHAnsi" w:cstheme="minorHAnsi"/>
                <w:b/>
                <w:bCs/>
                <w:sz w:val="24"/>
                <w:lang w:val="en-US"/>
              </w:rPr>
              <w:t xml:space="preserve"> in Annex B of KCSiE, 2023</w:t>
            </w:r>
          </w:p>
        </w:tc>
        <w:tc>
          <w:tcPr>
            <w:tcW w:w="7229" w:type="dxa"/>
            <w:shd w:val="clear" w:color="auto" w:fill="D9D9D9"/>
          </w:tcPr>
          <w:p w14:paraId="3821CB41" w14:textId="77777777" w:rsidR="00364B30" w:rsidRPr="006165D4" w:rsidRDefault="00364B30" w:rsidP="00995133">
            <w:pPr>
              <w:rPr>
                <w:rFonts w:asciiTheme="minorHAnsi" w:hAnsiTheme="minorHAnsi" w:cstheme="minorHAnsi"/>
                <w:b/>
                <w:bCs/>
                <w:i/>
                <w:iCs/>
                <w:sz w:val="24"/>
                <w:lang w:val="en-US"/>
              </w:rPr>
            </w:pPr>
            <w:r w:rsidRPr="006165D4">
              <w:rPr>
                <w:rFonts w:asciiTheme="minorHAnsi" w:hAnsiTheme="minorHAnsi" w:cstheme="minorHAnsi"/>
                <w:b/>
                <w:bCs/>
                <w:sz w:val="24"/>
                <w:lang w:val="en-US"/>
              </w:rPr>
              <w:t xml:space="preserve">Safeguarding descriptor and links for further learning </w:t>
            </w:r>
          </w:p>
        </w:tc>
      </w:tr>
      <w:tr w:rsidR="00364B30" w:rsidRPr="006165D4" w14:paraId="27C0D918" w14:textId="77777777" w:rsidTr="00E147A4">
        <w:tc>
          <w:tcPr>
            <w:tcW w:w="2405" w:type="dxa"/>
            <w:shd w:val="clear" w:color="auto" w:fill="F2F2F2"/>
          </w:tcPr>
          <w:p w14:paraId="46415C07" w14:textId="77777777" w:rsidR="00364B30" w:rsidRPr="006165D4" w:rsidRDefault="00364B30" w:rsidP="00995133">
            <w:pPr>
              <w:rPr>
                <w:rFonts w:asciiTheme="minorHAnsi" w:hAnsiTheme="minorHAnsi" w:cstheme="minorHAnsi"/>
                <w:b/>
                <w:bCs/>
                <w:sz w:val="24"/>
                <w:lang w:val="en-US"/>
              </w:rPr>
            </w:pPr>
            <w:r w:rsidRPr="006165D4">
              <w:rPr>
                <w:rFonts w:asciiTheme="minorHAnsi" w:hAnsiTheme="minorHAnsi" w:cstheme="minorHAnsi"/>
                <w:b/>
                <w:bCs/>
                <w:sz w:val="24"/>
                <w:lang w:val="en-US"/>
              </w:rPr>
              <w:t>Child Abduction and community safety incidents</w:t>
            </w:r>
          </w:p>
          <w:p w14:paraId="54746497" w14:textId="77777777" w:rsidR="00364B30" w:rsidRPr="006165D4" w:rsidRDefault="00364B30" w:rsidP="00995133">
            <w:pPr>
              <w:rPr>
                <w:rFonts w:asciiTheme="minorHAnsi" w:hAnsiTheme="minorHAnsi" w:cstheme="minorHAnsi"/>
                <w:i/>
                <w:iCs/>
                <w:sz w:val="24"/>
                <w:lang w:val="en-US"/>
              </w:rPr>
            </w:pPr>
          </w:p>
        </w:tc>
        <w:tc>
          <w:tcPr>
            <w:tcW w:w="7229" w:type="dxa"/>
          </w:tcPr>
          <w:p w14:paraId="1043CBDA"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w:t>
            </w:r>
          </w:p>
          <w:p w14:paraId="13F01941"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Other community safety incidents in the vicinity of a school can raise concerns also, for example, people loitering nearby or unknown adults engaging children in conversation.</w:t>
            </w:r>
          </w:p>
          <w:p w14:paraId="7D0588C8" w14:textId="77777777" w:rsidR="00364B30" w:rsidRPr="006165D4" w:rsidRDefault="00364B30" w:rsidP="00995133">
            <w:pPr>
              <w:rPr>
                <w:rFonts w:asciiTheme="minorHAnsi" w:hAnsiTheme="minorHAnsi" w:cstheme="minorHAnsi"/>
                <w:sz w:val="24"/>
                <w:lang w:val="en-US"/>
              </w:rPr>
            </w:pPr>
          </w:p>
          <w:p w14:paraId="585D6D5F" w14:textId="77777777" w:rsidR="00364B30" w:rsidRPr="006165D4" w:rsidRDefault="009901CC" w:rsidP="00995133">
            <w:pPr>
              <w:rPr>
                <w:rFonts w:asciiTheme="minorHAnsi" w:hAnsiTheme="minorHAnsi" w:cstheme="minorHAnsi"/>
                <w:sz w:val="24"/>
                <w:lang w:val="en-US"/>
              </w:rPr>
            </w:pPr>
            <w:hyperlink r:id="rId121" w:history="1">
              <w:r w:rsidR="00364B30" w:rsidRPr="006165D4">
                <w:rPr>
                  <w:rFonts w:asciiTheme="minorHAnsi" w:hAnsiTheme="minorHAnsi" w:cstheme="minorHAnsi"/>
                  <w:color w:val="0563C1"/>
                  <w:sz w:val="24"/>
                  <w:u w:val="single"/>
                  <w:lang w:val="en-US"/>
                </w:rPr>
                <w:t>Home - Action Against Abduction</w:t>
              </w:r>
            </w:hyperlink>
          </w:p>
          <w:p w14:paraId="1339B426" w14:textId="77777777" w:rsidR="00364B30" w:rsidRPr="006165D4" w:rsidRDefault="009901CC" w:rsidP="00995133">
            <w:pPr>
              <w:rPr>
                <w:rFonts w:asciiTheme="minorHAnsi" w:hAnsiTheme="minorHAnsi" w:cstheme="minorHAnsi"/>
                <w:i/>
                <w:iCs/>
                <w:sz w:val="24"/>
                <w:lang w:val="en-US"/>
              </w:rPr>
            </w:pPr>
            <w:hyperlink r:id="rId122" w:history="1">
              <w:r w:rsidR="00364B30" w:rsidRPr="006165D4">
                <w:rPr>
                  <w:rFonts w:asciiTheme="minorHAnsi" w:hAnsiTheme="minorHAnsi" w:cstheme="minorHAnsi"/>
                  <w:color w:val="0563C1"/>
                  <w:sz w:val="24"/>
                  <w:u w:val="single"/>
                  <w:lang w:val="en-US"/>
                </w:rPr>
                <w:t>5.3.6 Safeguarding Children from Abroad (including Children who are Victims of Trafficking and Unaccompanied Asylum Seeking Children) (proceduresonline.com)</w:t>
              </w:r>
            </w:hyperlink>
          </w:p>
        </w:tc>
      </w:tr>
      <w:tr w:rsidR="00364B30" w:rsidRPr="006165D4" w14:paraId="15B390DF" w14:textId="77777777" w:rsidTr="00E147A4">
        <w:tc>
          <w:tcPr>
            <w:tcW w:w="2405" w:type="dxa"/>
            <w:shd w:val="clear" w:color="auto" w:fill="F2F2F2"/>
          </w:tcPr>
          <w:p w14:paraId="2C55258B" w14:textId="4BECD346" w:rsidR="00364B30" w:rsidRPr="006165D4" w:rsidRDefault="00364B30" w:rsidP="00995133">
            <w:pPr>
              <w:rPr>
                <w:rFonts w:asciiTheme="minorHAnsi" w:hAnsiTheme="minorHAnsi" w:cstheme="minorHAnsi"/>
                <w:b/>
                <w:bCs/>
                <w:sz w:val="24"/>
                <w:lang w:val="en-US"/>
              </w:rPr>
            </w:pPr>
            <w:r w:rsidRPr="006165D4">
              <w:rPr>
                <w:rFonts w:asciiTheme="minorHAnsi" w:hAnsiTheme="minorHAnsi" w:cstheme="minorHAnsi"/>
                <w:b/>
                <w:bCs/>
                <w:color w:val="000000"/>
                <w:sz w:val="24"/>
                <w:lang w:val="en-US"/>
              </w:rPr>
              <w:t>Child Sexual Exploitation (CSE) and Child Criminal Exploitation (CCE)</w:t>
            </w:r>
          </w:p>
        </w:tc>
        <w:tc>
          <w:tcPr>
            <w:tcW w:w="7229" w:type="dxa"/>
          </w:tcPr>
          <w:p w14:paraId="598E0555"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Both CSE and CCE are forms of abuse that occur where: </w:t>
            </w:r>
          </w:p>
          <w:p w14:paraId="386F84CA" w14:textId="75C6924C" w:rsidR="00364B30" w:rsidRPr="006165D4" w:rsidRDefault="00364B30" w:rsidP="00995133">
            <w:pPr>
              <w:widowControl w:val="0"/>
              <w:numPr>
                <w:ilvl w:val="0"/>
                <w:numId w:val="52"/>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 xml:space="preserve">An individual or group takes advantage of an imbalance in power to coerce, manipulate or deceive a child into taking part in sexual or criminal activity, in exchange for something the victim needs or wants, </w:t>
            </w:r>
            <w:r w:rsidR="00683397" w:rsidRPr="006165D4">
              <w:rPr>
                <w:rFonts w:asciiTheme="minorHAnsi" w:eastAsia="Times New Roman" w:hAnsiTheme="minorHAnsi" w:cstheme="minorHAnsi"/>
                <w:sz w:val="24"/>
                <w:lang w:eastAsia="en-GB"/>
              </w:rPr>
              <w:t>and/or</w:t>
            </w:r>
            <w:r w:rsidRPr="006165D4">
              <w:rPr>
                <w:rFonts w:asciiTheme="minorHAnsi" w:eastAsia="Times New Roman" w:hAnsiTheme="minorHAnsi" w:cstheme="minorHAnsi"/>
                <w:sz w:val="24"/>
                <w:lang w:eastAsia="en-GB"/>
              </w:rPr>
              <w:t xml:space="preserve"> for the financial advantage or increased status of the perpetrator or facilitator </w:t>
            </w:r>
            <w:r w:rsidR="00683397" w:rsidRPr="006165D4">
              <w:rPr>
                <w:rFonts w:asciiTheme="minorHAnsi" w:eastAsia="Times New Roman" w:hAnsiTheme="minorHAnsi" w:cstheme="minorHAnsi"/>
                <w:sz w:val="24"/>
                <w:lang w:eastAsia="en-GB"/>
              </w:rPr>
              <w:t>and/or</w:t>
            </w:r>
            <w:r w:rsidRPr="006165D4">
              <w:rPr>
                <w:rFonts w:asciiTheme="minorHAnsi" w:eastAsia="Times New Roman" w:hAnsiTheme="minorHAnsi" w:cstheme="minorHAnsi"/>
                <w:sz w:val="24"/>
                <w:lang w:eastAsia="en-GB"/>
              </w:rPr>
              <w:t xml:space="preserve"> </w:t>
            </w:r>
          </w:p>
          <w:p w14:paraId="29461D57" w14:textId="77777777" w:rsidR="00364B30" w:rsidRPr="006165D4" w:rsidRDefault="00364B30" w:rsidP="00995133">
            <w:pPr>
              <w:widowControl w:val="0"/>
              <w:numPr>
                <w:ilvl w:val="0"/>
                <w:numId w:val="52"/>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Through violence or the threat of violence.</w:t>
            </w:r>
          </w:p>
          <w:p w14:paraId="01E051ED" w14:textId="77777777" w:rsidR="00364B30" w:rsidRPr="006165D4" w:rsidRDefault="00364B30" w:rsidP="00995133">
            <w:pPr>
              <w:rPr>
                <w:rFonts w:asciiTheme="minorHAnsi" w:hAnsiTheme="minorHAnsi" w:cstheme="minorHAnsi"/>
                <w:i/>
                <w:iCs/>
                <w:sz w:val="24"/>
                <w:lang w:val="en-US"/>
              </w:rPr>
            </w:pPr>
            <w:r w:rsidRPr="006165D4">
              <w:rPr>
                <w:rFonts w:asciiTheme="minorHAnsi" w:hAnsiTheme="minorHAnsi" w:cstheme="minorHAnsi"/>
                <w:sz w:val="24"/>
                <w:lang w:val="en-US"/>
              </w:rPr>
              <w:t>CSE and CCE can affect children, both male and female and can include children who have been moved (commonly referred to as trafficking) for the purpose of exploitation.</w:t>
            </w:r>
          </w:p>
        </w:tc>
      </w:tr>
      <w:tr w:rsidR="00364B30" w:rsidRPr="006165D4" w14:paraId="2A3D85A6" w14:textId="77777777" w:rsidTr="00E147A4">
        <w:tc>
          <w:tcPr>
            <w:tcW w:w="2405" w:type="dxa"/>
            <w:tcBorders>
              <w:bottom w:val="single" w:sz="4" w:space="0" w:color="auto"/>
            </w:tcBorders>
            <w:shd w:val="clear" w:color="auto" w:fill="F2F2F2"/>
          </w:tcPr>
          <w:p w14:paraId="24C96F17" w14:textId="77777777" w:rsidR="00364B30" w:rsidRPr="006165D4" w:rsidRDefault="00364B30" w:rsidP="00995133">
            <w:pPr>
              <w:rPr>
                <w:rFonts w:asciiTheme="minorHAnsi" w:hAnsiTheme="minorHAnsi" w:cstheme="minorHAnsi"/>
                <w:b/>
                <w:bCs/>
                <w:color w:val="000000"/>
                <w:sz w:val="24"/>
                <w:lang w:val="en-US"/>
              </w:rPr>
            </w:pPr>
            <w:r w:rsidRPr="006165D4">
              <w:rPr>
                <w:rFonts w:asciiTheme="minorHAnsi" w:hAnsiTheme="minorHAnsi" w:cstheme="minorHAnsi"/>
                <w:b/>
                <w:bCs/>
                <w:color w:val="000000"/>
                <w:sz w:val="24"/>
                <w:lang w:val="en-US"/>
              </w:rPr>
              <w:t>Child Criminal Exploitation (CCE)</w:t>
            </w:r>
          </w:p>
        </w:tc>
        <w:tc>
          <w:tcPr>
            <w:tcW w:w="7229" w:type="dxa"/>
          </w:tcPr>
          <w:p w14:paraId="5EB7990C"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CCE can include children being forced or manipulated into: </w:t>
            </w:r>
          </w:p>
          <w:p w14:paraId="44775D71" w14:textId="77777777" w:rsidR="00364B30" w:rsidRPr="006165D4" w:rsidRDefault="00364B30" w:rsidP="00995133">
            <w:pPr>
              <w:widowControl w:val="0"/>
              <w:numPr>
                <w:ilvl w:val="0"/>
                <w:numId w:val="52"/>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transporting drugs or money through county lines</w:t>
            </w:r>
          </w:p>
          <w:p w14:paraId="32488A19" w14:textId="77777777" w:rsidR="00364B30" w:rsidRPr="006165D4" w:rsidRDefault="00364B30" w:rsidP="00995133">
            <w:pPr>
              <w:widowControl w:val="0"/>
              <w:numPr>
                <w:ilvl w:val="0"/>
                <w:numId w:val="52"/>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working in cannabis factories, shoplifting, or pickpocketing</w:t>
            </w:r>
          </w:p>
          <w:p w14:paraId="23E6B6F4" w14:textId="77777777" w:rsidR="00364B30" w:rsidRPr="006165D4" w:rsidRDefault="00364B30" w:rsidP="00995133">
            <w:pPr>
              <w:widowControl w:val="0"/>
              <w:numPr>
                <w:ilvl w:val="0"/>
                <w:numId w:val="52"/>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committing vehicle crime</w:t>
            </w:r>
          </w:p>
          <w:p w14:paraId="65056842" w14:textId="77777777" w:rsidR="00364B30" w:rsidRPr="006165D4" w:rsidRDefault="00364B30" w:rsidP="00995133">
            <w:pPr>
              <w:widowControl w:val="0"/>
              <w:numPr>
                <w:ilvl w:val="0"/>
                <w:numId w:val="52"/>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threatening/ committing serious violence to others</w:t>
            </w:r>
          </w:p>
          <w:p w14:paraId="1B7D9FF8" w14:textId="77777777" w:rsidR="00364B30" w:rsidRPr="006165D4" w:rsidRDefault="00364B30" w:rsidP="00995133">
            <w:pPr>
              <w:widowControl w:val="0"/>
              <w:numPr>
                <w:ilvl w:val="0"/>
                <w:numId w:val="52"/>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lastRenderedPageBreak/>
              <w:t>become trapped by exploitation, as perpetrators can threaten victims (and their families) with violence or entrap and coerce them into debt</w:t>
            </w:r>
          </w:p>
          <w:p w14:paraId="3D6EA777" w14:textId="0588F2F7" w:rsidR="00364B30" w:rsidRPr="006165D4" w:rsidRDefault="00D26E72" w:rsidP="00995133">
            <w:pPr>
              <w:widowControl w:val="0"/>
              <w:numPr>
                <w:ilvl w:val="0"/>
                <w:numId w:val="52"/>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c</w:t>
            </w:r>
            <w:r w:rsidR="00364B30" w:rsidRPr="006165D4">
              <w:rPr>
                <w:rFonts w:asciiTheme="minorHAnsi" w:eastAsia="Times New Roman" w:hAnsiTheme="minorHAnsi" w:cstheme="minorHAnsi"/>
                <w:sz w:val="24"/>
                <w:lang w:eastAsia="en-GB"/>
              </w:rPr>
              <w:t xml:space="preserve">oerced into carrying weapons such as knives/ carry a knife for self-protection </w:t>
            </w:r>
          </w:p>
          <w:p w14:paraId="591B46D0" w14:textId="77777777" w:rsidR="00364B30" w:rsidRPr="006165D4" w:rsidRDefault="00364B30" w:rsidP="00995133">
            <w:pPr>
              <w:widowControl w:val="0"/>
              <w:numPr>
                <w:ilvl w:val="0"/>
                <w:numId w:val="52"/>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children involved in CCE often commit crimes themselves, their vulnerability as victims is not always recognised by adults and professionals, (particularly older children), and not treated as victims despite the harm they have experienced</w:t>
            </w:r>
          </w:p>
          <w:p w14:paraId="06787774" w14:textId="77777777" w:rsidR="00364B30" w:rsidRPr="006165D4" w:rsidRDefault="00364B30" w:rsidP="00995133">
            <w:pPr>
              <w:widowControl w:val="0"/>
              <w:numPr>
                <w:ilvl w:val="0"/>
                <w:numId w:val="52"/>
              </w:numPr>
              <w:autoSpaceDE w:val="0"/>
              <w:autoSpaceDN w:val="0"/>
              <w:adjustRightInd w:val="0"/>
              <w:spacing w:after="0"/>
              <w:rPr>
                <w:rFonts w:asciiTheme="minorHAnsi" w:eastAsia="Times New Roman" w:hAnsiTheme="minorHAnsi" w:cstheme="minorHAnsi"/>
                <w:i/>
                <w:iCs/>
                <w:sz w:val="24"/>
                <w:lang w:eastAsia="en-GB"/>
              </w:rPr>
            </w:pPr>
            <w:r w:rsidRPr="006165D4">
              <w:rPr>
                <w:rFonts w:asciiTheme="minorHAnsi" w:eastAsia="Times New Roman" w:hAnsiTheme="minorHAnsi" w:cstheme="minorHAnsi"/>
                <w:sz w:val="24"/>
                <w:lang w:eastAsia="en-GB"/>
              </w:rPr>
              <w:t>the experience of girls can be very different to that of boys and the indicators may not be the same, especially as they are at higher risk of CSE- girls are at risk of CCE too.</w:t>
            </w:r>
          </w:p>
          <w:p w14:paraId="568B411B" w14:textId="77777777" w:rsidR="00364B30" w:rsidRPr="006165D4" w:rsidRDefault="00364B30" w:rsidP="00995133">
            <w:pPr>
              <w:rPr>
                <w:rFonts w:asciiTheme="minorHAnsi" w:hAnsiTheme="minorHAnsi" w:cstheme="minorHAnsi"/>
                <w:sz w:val="24"/>
                <w:lang w:val="en-US"/>
              </w:rPr>
            </w:pPr>
          </w:p>
          <w:p w14:paraId="374D89D7" w14:textId="77777777" w:rsidR="00364B30" w:rsidRPr="006165D4" w:rsidRDefault="009901CC" w:rsidP="00995133">
            <w:pPr>
              <w:rPr>
                <w:rFonts w:asciiTheme="minorHAnsi" w:hAnsiTheme="minorHAnsi" w:cstheme="minorHAnsi"/>
                <w:color w:val="0563C1"/>
                <w:sz w:val="24"/>
                <w:u w:val="single"/>
                <w:lang w:val="en-US"/>
              </w:rPr>
            </w:pPr>
            <w:hyperlink w:history="1">
              <w:r w:rsidR="00364B30" w:rsidRPr="006165D4">
                <w:rPr>
                  <w:rFonts w:asciiTheme="minorHAnsi" w:hAnsiTheme="minorHAnsi" w:cstheme="minorHAnsi"/>
                  <w:color w:val="0563C1"/>
                  <w:sz w:val="24"/>
                  <w:u w:val="single"/>
                  <w:lang w:val="en-US"/>
                </w:rPr>
                <w:t>Criminal exploitation of children and vulnerable adults: county lines - GOV.UK (www.gov.uk)</w:t>
              </w:r>
            </w:hyperlink>
          </w:p>
          <w:p w14:paraId="34ADDF90" w14:textId="77777777" w:rsidR="00364B30" w:rsidRPr="006165D4" w:rsidRDefault="009901CC" w:rsidP="00995133">
            <w:pPr>
              <w:rPr>
                <w:rFonts w:asciiTheme="minorHAnsi" w:hAnsiTheme="minorHAnsi" w:cstheme="minorHAnsi"/>
                <w:color w:val="0563C1"/>
                <w:sz w:val="24"/>
                <w:u w:val="single"/>
                <w:lang w:val="en-US"/>
              </w:rPr>
            </w:pPr>
            <w:hyperlink r:id="rId123" w:history="1">
              <w:r w:rsidR="00364B30" w:rsidRPr="006165D4">
                <w:rPr>
                  <w:rFonts w:asciiTheme="minorHAnsi" w:hAnsiTheme="minorHAnsi" w:cstheme="minorHAnsi"/>
                  <w:color w:val="0563C1"/>
                  <w:sz w:val="24"/>
                  <w:u w:val="single"/>
                  <w:lang w:val="en-US"/>
                </w:rPr>
                <w:t>Child exploitation disruption toolkit - GOV.UK (www.gov.uk)</w:t>
              </w:r>
            </w:hyperlink>
          </w:p>
          <w:p w14:paraId="0D6664B8" w14:textId="77777777" w:rsidR="00364B30" w:rsidRPr="006165D4" w:rsidRDefault="009901CC" w:rsidP="00995133">
            <w:pPr>
              <w:rPr>
                <w:rFonts w:asciiTheme="minorHAnsi" w:hAnsiTheme="minorHAnsi" w:cstheme="minorHAnsi"/>
                <w:color w:val="0563C1"/>
                <w:sz w:val="24"/>
                <w:u w:val="single"/>
                <w:lang w:val="en-US"/>
              </w:rPr>
            </w:pPr>
            <w:hyperlink r:id="rId124" w:history="1">
              <w:r w:rsidR="00364B30" w:rsidRPr="006165D4">
                <w:rPr>
                  <w:rFonts w:asciiTheme="minorHAnsi" w:hAnsiTheme="minorHAnsi" w:cstheme="minorHAnsi"/>
                  <w:color w:val="0563C1"/>
                  <w:sz w:val="24"/>
                  <w:u w:val="single"/>
                  <w:lang w:val="en-US"/>
                </w:rPr>
                <w:t>Child sexual and criminal exploitation - Hertfordshire Grid for Learning (thegrid.org.uk)</w:t>
              </w:r>
            </w:hyperlink>
          </w:p>
          <w:p w14:paraId="2C328C4F" w14:textId="77777777" w:rsidR="00364B30" w:rsidRPr="006165D4" w:rsidRDefault="009901CC" w:rsidP="00995133">
            <w:pPr>
              <w:rPr>
                <w:rFonts w:asciiTheme="minorHAnsi" w:hAnsiTheme="minorHAnsi" w:cstheme="minorHAnsi"/>
                <w:sz w:val="24"/>
                <w:lang w:val="en-US"/>
              </w:rPr>
            </w:pPr>
            <w:hyperlink r:id="rId125" w:history="1">
              <w:r w:rsidR="00364B30" w:rsidRPr="006165D4">
                <w:rPr>
                  <w:rFonts w:asciiTheme="minorHAnsi" w:hAnsiTheme="minorHAnsi" w:cstheme="minorHAnsi"/>
                  <w:color w:val="0563C1"/>
                  <w:sz w:val="24"/>
                  <w:u w:val="single"/>
                  <w:lang w:val="en-US"/>
                </w:rPr>
                <w:t>Criminal exploitation and gangs | NSPCC</w:t>
              </w:r>
            </w:hyperlink>
          </w:p>
        </w:tc>
      </w:tr>
      <w:tr w:rsidR="00364B30" w:rsidRPr="006165D4" w14:paraId="6BAC8BF0" w14:textId="77777777" w:rsidTr="00E147A4">
        <w:tc>
          <w:tcPr>
            <w:tcW w:w="2405" w:type="dxa"/>
            <w:shd w:val="clear" w:color="auto" w:fill="F2F2F2"/>
          </w:tcPr>
          <w:p w14:paraId="153CE7B5" w14:textId="77777777" w:rsidR="00364B30" w:rsidRPr="006165D4" w:rsidRDefault="00364B30" w:rsidP="00995133">
            <w:pPr>
              <w:spacing w:after="0"/>
              <w:rPr>
                <w:rFonts w:asciiTheme="minorHAnsi" w:hAnsiTheme="minorHAnsi" w:cstheme="minorHAnsi"/>
                <w:b/>
                <w:bCs/>
                <w:color w:val="000000"/>
                <w:sz w:val="24"/>
                <w:lang w:val="en-US"/>
              </w:rPr>
            </w:pPr>
            <w:r w:rsidRPr="006165D4">
              <w:rPr>
                <w:rFonts w:asciiTheme="minorHAnsi" w:hAnsiTheme="minorHAnsi" w:cstheme="minorHAnsi"/>
                <w:b/>
                <w:bCs/>
                <w:color w:val="000000"/>
                <w:sz w:val="24"/>
                <w:lang w:val="en-US"/>
              </w:rPr>
              <w:lastRenderedPageBreak/>
              <w:t>Child Sexual Exploitation (CSE)</w:t>
            </w:r>
          </w:p>
          <w:p w14:paraId="5C91B948" w14:textId="77777777" w:rsidR="00364B30" w:rsidRPr="006165D4" w:rsidRDefault="00364B30" w:rsidP="00995133">
            <w:pPr>
              <w:spacing w:after="0"/>
              <w:rPr>
                <w:rFonts w:asciiTheme="minorHAnsi" w:hAnsiTheme="minorHAnsi" w:cstheme="minorHAnsi"/>
                <w:b/>
                <w:bCs/>
                <w:color w:val="000000"/>
                <w:sz w:val="24"/>
                <w:lang w:val="en-US"/>
              </w:rPr>
            </w:pPr>
          </w:p>
          <w:p w14:paraId="5D7DF7A4" w14:textId="77777777" w:rsidR="00364B30" w:rsidRPr="006165D4" w:rsidRDefault="00364B30" w:rsidP="00995133">
            <w:pPr>
              <w:rPr>
                <w:rFonts w:asciiTheme="minorHAnsi" w:hAnsiTheme="minorHAnsi" w:cstheme="minorHAnsi"/>
                <w:b/>
                <w:bCs/>
                <w:sz w:val="24"/>
                <w:lang w:val="en-US"/>
              </w:rPr>
            </w:pPr>
          </w:p>
        </w:tc>
        <w:tc>
          <w:tcPr>
            <w:tcW w:w="7229" w:type="dxa"/>
          </w:tcPr>
          <w:p w14:paraId="44922B6A"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CSE is a form of child sexual abuse and may involve:</w:t>
            </w:r>
          </w:p>
          <w:p w14:paraId="36985D5F" w14:textId="77777777" w:rsidR="00364B30" w:rsidRPr="006165D4" w:rsidRDefault="00364B30" w:rsidP="00995133">
            <w:pPr>
              <w:widowControl w:val="0"/>
              <w:numPr>
                <w:ilvl w:val="0"/>
                <w:numId w:val="53"/>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physical contact, assault by penetration (rape or oral sex) or nonpenetrative acts such as masturbation, kissing, rubbing, and touching outside clothing</w:t>
            </w:r>
          </w:p>
          <w:p w14:paraId="0E42D384" w14:textId="77777777" w:rsidR="00364B30" w:rsidRPr="006165D4" w:rsidRDefault="00364B30" w:rsidP="00995133">
            <w:pPr>
              <w:widowControl w:val="0"/>
              <w:numPr>
                <w:ilvl w:val="0"/>
                <w:numId w:val="53"/>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non-contact activities like involving children in the production of sexual images, forcing children to look at sexual images or watch sexual activities, encouraging children to behave in sexually inappropriate ways or grooming a child in preparation for abuse including via the internet</w:t>
            </w:r>
          </w:p>
          <w:p w14:paraId="34B925CD" w14:textId="77777777" w:rsidR="00364B30" w:rsidRPr="006165D4" w:rsidRDefault="00364B30" w:rsidP="00995133">
            <w:pPr>
              <w:widowControl w:val="0"/>
              <w:numPr>
                <w:ilvl w:val="0"/>
                <w:numId w:val="53"/>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can occur over time or be a one-off and may happen without the child’s immediate knowledge for example through others sharing videos or images of them on social media</w:t>
            </w:r>
          </w:p>
          <w:p w14:paraId="3DEC01D0" w14:textId="77777777" w:rsidR="00364B30" w:rsidRPr="006165D4" w:rsidRDefault="00364B30" w:rsidP="00995133">
            <w:pPr>
              <w:widowControl w:val="0"/>
              <w:numPr>
                <w:ilvl w:val="0"/>
                <w:numId w:val="53"/>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includes 16- and 17-year-olds who can legally consent to have sex. Some children may not realise they are being exploited as they believe they are in a genuine romantic relationship.</w:t>
            </w:r>
          </w:p>
          <w:p w14:paraId="220E6853" w14:textId="77777777" w:rsidR="00364B30" w:rsidRPr="006165D4" w:rsidRDefault="00364B30" w:rsidP="00995133">
            <w:pPr>
              <w:rPr>
                <w:rFonts w:asciiTheme="minorHAnsi" w:hAnsiTheme="minorHAnsi" w:cstheme="minorHAnsi"/>
                <w:sz w:val="24"/>
                <w:lang w:val="en-US"/>
              </w:rPr>
            </w:pPr>
          </w:p>
          <w:p w14:paraId="1DC4F0E0" w14:textId="77777777" w:rsidR="00364B30" w:rsidRPr="006165D4" w:rsidRDefault="009901CC" w:rsidP="00995133">
            <w:pPr>
              <w:rPr>
                <w:rFonts w:asciiTheme="minorHAnsi" w:hAnsiTheme="minorHAnsi" w:cstheme="minorHAnsi"/>
                <w:color w:val="0563C1"/>
                <w:sz w:val="24"/>
                <w:u w:val="single"/>
                <w:lang w:val="en-US"/>
              </w:rPr>
            </w:pPr>
            <w:hyperlink r:id="rId126" w:history="1">
              <w:r w:rsidR="00364B30" w:rsidRPr="006165D4">
                <w:rPr>
                  <w:rFonts w:asciiTheme="minorHAnsi" w:hAnsiTheme="minorHAnsi" w:cstheme="minorHAnsi"/>
                  <w:color w:val="0563C1"/>
                  <w:sz w:val="24"/>
                  <w:u w:val="single"/>
                  <w:lang w:val="en-US"/>
                </w:rPr>
                <w:t>CEOP Education (thinkuknow.co.uk)</w:t>
              </w:r>
            </w:hyperlink>
          </w:p>
          <w:p w14:paraId="2759881C" w14:textId="77777777" w:rsidR="00364B30" w:rsidRPr="006165D4" w:rsidRDefault="009901CC" w:rsidP="00995133">
            <w:pPr>
              <w:rPr>
                <w:rFonts w:asciiTheme="minorHAnsi" w:hAnsiTheme="minorHAnsi" w:cstheme="minorHAnsi"/>
                <w:color w:val="0563C1"/>
                <w:sz w:val="24"/>
                <w:u w:val="single"/>
                <w:lang w:val="en-US"/>
              </w:rPr>
            </w:pPr>
            <w:hyperlink r:id="rId127" w:history="1">
              <w:r w:rsidR="00364B30" w:rsidRPr="006165D4">
                <w:rPr>
                  <w:rFonts w:asciiTheme="minorHAnsi" w:hAnsiTheme="minorHAnsi" w:cstheme="minorHAnsi"/>
                  <w:color w:val="0563C1"/>
                  <w:sz w:val="24"/>
                  <w:u w:val="single"/>
                  <w:lang w:val="en-US"/>
                </w:rPr>
                <w:t>Child exploitation disruption toolkit - GOV.UK (www.gov.uk)</w:t>
              </w:r>
            </w:hyperlink>
          </w:p>
          <w:p w14:paraId="30C75FA2" w14:textId="77777777" w:rsidR="00364B30" w:rsidRPr="006165D4" w:rsidRDefault="009901CC" w:rsidP="00995133">
            <w:pPr>
              <w:rPr>
                <w:rFonts w:asciiTheme="minorHAnsi" w:hAnsiTheme="minorHAnsi" w:cstheme="minorHAnsi"/>
                <w:sz w:val="24"/>
                <w:lang w:val="en-US"/>
              </w:rPr>
            </w:pPr>
            <w:hyperlink r:id="rId128" w:history="1">
              <w:r w:rsidR="00364B30" w:rsidRPr="006165D4">
                <w:rPr>
                  <w:rFonts w:asciiTheme="minorHAnsi" w:hAnsiTheme="minorHAnsi" w:cstheme="minorHAnsi"/>
                  <w:color w:val="0563C1"/>
                  <w:sz w:val="24"/>
                  <w:u w:val="single"/>
                  <w:lang w:val="en-US"/>
                </w:rPr>
                <w:t>5.3.4 Hertfordshire's Strategy to Prevent Child Sexual Exploitation (proceduresonline.com)</w:t>
              </w:r>
            </w:hyperlink>
          </w:p>
        </w:tc>
      </w:tr>
      <w:tr w:rsidR="00364B30" w:rsidRPr="006165D4" w14:paraId="0D0209DD" w14:textId="77777777" w:rsidTr="00E147A4">
        <w:tc>
          <w:tcPr>
            <w:tcW w:w="2405" w:type="dxa"/>
            <w:shd w:val="clear" w:color="auto" w:fill="F2F2F2"/>
          </w:tcPr>
          <w:p w14:paraId="558157F8" w14:textId="77777777" w:rsidR="00364B30" w:rsidRPr="006165D4" w:rsidRDefault="00364B30" w:rsidP="00995133">
            <w:pPr>
              <w:rPr>
                <w:rFonts w:asciiTheme="minorHAnsi" w:hAnsiTheme="minorHAnsi" w:cstheme="minorHAnsi"/>
                <w:b/>
                <w:bCs/>
                <w:sz w:val="24"/>
                <w:lang w:val="en-US"/>
              </w:rPr>
            </w:pPr>
            <w:r w:rsidRPr="006165D4">
              <w:rPr>
                <w:rFonts w:asciiTheme="minorHAnsi" w:hAnsiTheme="minorHAnsi" w:cstheme="minorHAnsi"/>
                <w:b/>
                <w:bCs/>
                <w:sz w:val="24"/>
                <w:lang w:val="en-US"/>
              </w:rPr>
              <w:t xml:space="preserve">County Lines </w:t>
            </w:r>
          </w:p>
          <w:p w14:paraId="5E18A094" w14:textId="77777777" w:rsidR="00364B30" w:rsidRPr="006165D4" w:rsidRDefault="00364B30" w:rsidP="00995133">
            <w:pPr>
              <w:rPr>
                <w:rFonts w:asciiTheme="minorHAnsi" w:hAnsiTheme="minorHAnsi" w:cstheme="minorHAnsi"/>
                <w:b/>
                <w:bCs/>
                <w:i/>
                <w:iCs/>
                <w:sz w:val="24"/>
                <w:lang w:val="en-US"/>
              </w:rPr>
            </w:pPr>
          </w:p>
        </w:tc>
        <w:tc>
          <w:tcPr>
            <w:tcW w:w="7229" w:type="dxa"/>
          </w:tcPr>
          <w:p w14:paraId="71D545A6" w14:textId="77777777" w:rsidR="00364B30" w:rsidRPr="006165D4" w:rsidRDefault="00364B30" w:rsidP="00995133">
            <w:pPr>
              <w:widowControl w:val="0"/>
              <w:numPr>
                <w:ilvl w:val="0"/>
                <w:numId w:val="54"/>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 xml:space="preserve">County lines is a term used to describe gangs and organised criminal networks involved in exporting illegal drugs using dedicated mobile phone lines or other form of “deal line” </w:t>
            </w:r>
          </w:p>
          <w:p w14:paraId="1DDDE320" w14:textId="77777777" w:rsidR="00364B30" w:rsidRPr="006165D4" w:rsidRDefault="00364B30" w:rsidP="00995133">
            <w:pPr>
              <w:widowControl w:val="0"/>
              <w:numPr>
                <w:ilvl w:val="0"/>
                <w:numId w:val="54"/>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lastRenderedPageBreak/>
              <w:t xml:space="preserve">This activity can happen locally as well as across the UK - no specified distance of travel is required </w:t>
            </w:r>
          </w:p>
          <w:p w14:paraId="645EF2CD" w14:textId="77777777" w:rsidR="00364B30" w:rsidRPr="006165D4" w:rsidRDefault="00364B30" w:rsidP="00995133">
            <w:pPr>
              <w:widowControl w:val="0"/>
              <w:numPr>
                <w:ilvl w:val="0"/>
                <w:numId w:val="54"/>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Children are exploited to move, store and sell drugs and money. Offenders will often use coercion, intimidation, violence (including sexual violence) and weapons to ensure compliance of victims</w:t>
            </w:r>
          </w:p>
          <w:p w14:paraId="29959ACF" w14:textId="77777777" w:rsidR="00364B30" w:rsidRPr="006165D4" w:rsidRDefault="00364B30" w:rsidP="00995133">
            <w:pPr>
              <w:widowControl w:val="0"/>
              <w:numPr>
                <w:ilvl w:val="0"/>
                <w:numId w:val="54"/>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 xml:space="preserve">Children can be targeted and recruited into county lines in a number of locations including any type of schools (including special schools), further and higher educational institutions, pupil referral units, children’s homes and care homes </w:t>
            </w:r>
          </w:p>
          <w:p w14:paraId="6B60C619" w14:textId="77777777" w:rsidR="00364B30" w:rsidRPr="006165D4" w:rsidRDefault="00364B30" w:rsidP="00995133">
            <w:pPr>
              <w:widowControl w:val="0"/>
              <w:numPr>
                <w:ilvl w:val="0"/>
                <w:numId w:val="54"/>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 xml:space="preserve">Children are also increasingly being targeted and recruited online using social media. </w:t>
            </w:r>
          </w:p>
          <w:p w14:paraId="7A9C912F" w14:textId="0E4FDE8A"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See CCE resources </w:t>
            </w:r>
            <w:r w:rsidR="006165D4" w:rsidRPr="006165D4">
              <w:rPr>
                <w:rFonts w:asciiTheme="minorHAnsi" w:hAnsiTheme="minorHAnsi" w:cstheme="minorHAnsi"/>
                <w:sz w:val="24"/>
                <w:lang w:val="en-US"/>
              </w:rPr>
              <w:t>above.</w:t>
            </w:r>
          </w:p>
          <w:p w14:paraId="637AABB0" w14:textId="77777777" w:rsidR="00364B30" w:rsidRPr="006165D4" w:rsidRDefault="00364B30" w:rsidP="00995133">
            <w:pPr>
              <w:rPr>
                <w:rFonts w:asciiTheme="minorHAnsi" w:hAnsiTheme="minorHAnsi" w:cstheme="minorHAnsi"/>
                <w:sz w:val="24"/>
                <w:lang w:val="en-US"/>
              </w:rPr>
            </w:pPr>
          </w:p>
          <w:p w14:paraId="74196343" w14:textId="77777777" w:rsidR="00364B30" w:rsidRPr="006165D4" w:rsidRDefault="009901CC" w:rsidP="00995133">
            <w:pPr>
              <w:rPr>
                <w:rFonts w:asciiTheme="minorHAnsi" w:hAnsiTheme="minorHAnsi" w:cstheme="minorHAnsi"/>
                <w:sz w:val="24"/>
                <w:lang w:val="en-US"/>
              </w:rPr>
            </w:pPr>
            <w:hyperlink r:id="rId129" w:history="1">
              <w:r w:rsidR="00364B30" w:rsidRPr="006165D4">
                <w:rPr>
                  <w:rFonts w:asciiTheme="minorHAnsi" w:hAnsiTheme="minorHAnsi" w:cstheme="minorHAnsi"/>
                  <w:color w:val="0563C1"/>
                  <w:sz w:val="24"/>
                  <w:u w:val="single"/>
                  <w:lang w:val="en-US"/>
                </w:rPr>
                <w:t>Criminal Exploitation of children and vulnerable adults: County Lines guidance (publishing.service.gov.uk)</w:t>
              </w:r>
            </w:hyperlink>
          </w:p>
        </w:tc>
      </w:tr>
      <w:tr w:rsidR="00364B30" w:rsidRPr="006165D4" w14:paraId="2590621E" w14:textId="77777777" w:rsidTr="00E147A4">
        <w:tc>
          <w:tcPr>
            <w:tcW w:w="2405" w:type="dxa"/>
            <w:shd w:val="clear" w:color="auto" w:fill="F2F2F2"/>
          </w:tcPr>
          <w:p w14:paraId="224114F7" w14:textId="77777777" w:rsidR="00364B30" w:rsidRPr="006165D4" w:rsidRDefault="00364B30" w:rsidP="00995133">
            <w:pPr>
              <w:rPr>
                <w:rFonts w:asciiTheme="minorHAnsi" w:hAnsiTheme="minorHAnsi" w:cstheme="minorHAnsi"/>
                <w:b/>
                <w:bCs/>
                <w:sz w:val="24"/>
                <w:lang w:val="en-US"/>
              </w:rPr>
            </w:pPr>
            <w:r w:rsidRPr="006165D4">
              <w:rPr>
                <w:rFonts w:asciiTheme="minorHAnsi" w:hAnsiTheme="minorHAnsi" w:cstheme="minorHAnsi"/>
                <w:b/>
                <w:bCs/>
                <w:sz w:val="24"/>
                <w:lang w:val="en-US"/>
              </w:rPr>
              <w:lastRenderedPageBreak/>
              <w:t>Children and the Court System</w:t>
            </w:r>
          </w:p>
          <w:p w14:paraId="35CE0B9E" w14:textId="77777777" w:rsidR="00364B30" w:rsidRPr="006165D4" w:rsidRDefault="00364B30" w:rsidP="00995133">
            <w:pPr>
              <w:rPr>
                <w:rFonts w:asciiTheme="minorHAnsi" w:hAnsiTheme="minorHAnsi" w:cstheme="minorHAnsi"/>
                <w:b/>
                <w:bCs/>
                <w:i/>
                <w:iCs/>
                <w:sz w:val="24"/>
                <w:lang w:val="en-US"/>
              </w:rPr>
            </w:pPr>
          </w:p>
        </w:tc>
        <w:tc>
          <w:tcPr>
            <w:tcW w:w="7229" w:type="dxa"/>
          </w:tcPr>
          <w:p w14:paraId="3CA0759B" w14:textId="77777777" w:rsidR="00364B30" w:rsidRPr="006165D4" w:rsidRDefault="00364B30" w:rsidP="00995133">
            <w:pPr>
              <w:widowControl w:val="0"/>
              <w:numPr>
                <w:ilvl w:val="0"/>
                <w:numId w:val="55"/>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Children are sometimes required to give evidence in criminal courts, either for crimes committed against them or for crimes they have witnessed</w:t>
            </w:r>
          </w:p>
          <w:p w14:paraId="72CC808A" w14:textId="77777777" w:rsidR="00364B30" w:rsidRPr="006165D4" w:rsidRDefault="00364B30" w:rsidP="00995133">
            <w:pPr>
              <w:widowControl w:val="0"/>
              <w:numPr>
                <w:ilvl w:val="0"/>
                <w:numId w:val="55"/>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Making child arrangements via the family courts following separation can be stressful and entrench conflict in families. This can be stressful for children</w:t>
            </w:r>
          </w:p>
          <w:p w14:paraId="2A6C280B" w14:textId="77777777" w:rsidR="00364B30" w:rsidRPr="006165D4" w:rsidRDefault="00364B30" w:rsidP="00995133">
            <w:pPr>
              <w:widowControl w:val="0"/>
              <w:numPr>
                <w:ilvl w:val="0"/>
                <w:numId w:val="55"/>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The Ministry of Justice has launched an online child arrangements information tool with clear and concise information may be unusual for parents and carers.</w:t>
            </w:r>
          </w:p>
          <w:p w14:paraId="1248F5DB" w14:textId="77777777" w:rsidR="00364B30" w:rsidRPr="006165D4" w:rsidRDefault="00364B30" w:rsidP="00995133">
            <w:pPr>
              <w:rPr>
                <w:rFonts w:asciiTheme="minorHAnsi" w:hAnsiTheme="minorHAnsi" w:cstheme="minorHAnsi"/>
                <w:sz w:val="24"/>
                <w:lang w:val="en-US"/>
              </w:rPr>
            </w:pPr>
          </w:p>
          <w:p w14:paraId="140C8D75" w14:textId="77777777" w:rsidR="00364B30" w:rsidRPr="006165D4" w:rsidRDefault="009901CC" w:rsidP="00995133">
            <w:pPr>
              <w:rPr>
                <w:rFonts w:asciiTheme="minorHAnsi" w:hAnsiTheme="minorHAnsi" w:cstheme="minorHAnsi"/>
                <w:color w:val="0563C1"/>
                <w:sz w:val="24"/>
                <w:u w:val="single"/>
                <w:lang w:val="en-US"/>
              </w:rPr>
            </w:pPr>
            <w:hyperlink r:id="rId130" w:history="1">
              <w:r w:rsidR="00364B30" w:rsidRPr="006165D4">
                <w:rPr>
                  <w:rFonts w:asciiTheme="minorHAnsi" w:hAnsiTheme="minorHAnsi" w:cstheme="minorHAnsi"/>
                  <w:color w:val="0563C1"/>
                  <w:sz w:val="24"/>
                  <w:u w:val="single"/>
                  <w:lang w:val="en-US"/>
                </w:rPr>
                <w:t>Get help with child arrangements - Get help with child arrangements (justice.gov.uk)</w:t>
              </w:r>
            </w:hyperlink>
          </w:p>
          <w:p w14:paraId="409B6C23" w14:textId="77777777" w:rsidR="00364B30" w:rsidRPr="006165D4" w:rsidRDefault="009901CC" w:rsidP="00995133">
            <w:pPr>
              <w:rPr>
                <w:rFonts w:asciiTheme="minorHAnsi" w:hAnsiTheme="minorHAnsi" w:cstheme="minorHAnsi"/>
                <w:sz w:val="24"/>
                <w:lang w:val="en-US"/>
              </w:rPr>
            </w:pPr>
            <w:hyperlink r:id="rId131" w:history="1">
              <w:r w:rsidR="00364B30" w:rsidRPr="006165D4">
                <w:rPr>
                  <w:rFonts w:asciiTheme="minorHAnsi" w:hAnsiTheme="minorHAnsi" w:cstheme="minorHAnsi"/>
                  <w:color w:val="0563C1"/>
                  <w:sz w:val="24"/>
                  <w:u w:val="single"/>
                  <w:lang w:val="en-US"/>
                </w:rPr>
                <w:t>Cafcass resources for professionals</w:t>
              </w:r>
            </w:hyperlink>
          </w:p>
        </w:tc>
      </w:tr>
      <w:tr w:rsidR="00364B30" w:rsidRPr="006165D4" w14:paraId="785AB093" w14:textId="77777777" w:rsidTr="00E147A4">
        <w:tc>
          <w:tcPr>
            <w:tcW w:w="2405" w:type="dxa"/>
            <w:tcBorders>
              <w:bottom w:val="single" w:sz="4" w:space="0" w:color="auto"/>
            </w:tcBorders>
            <w:shd w:val="clear" w:color="auto" w:fill="F2F2F2"/>
          </w:tcPr>
          <w:p w14:paraId="2F10E5DA" w14:textId="77777777" w:rsidR="00364B30" w:rsidRPr="006165D4" w:rsidRDefault="00364B30" w:rsidP="00995133">
            <w:pPr>
              <w:rPr>
                <w:rFonts w:asciiTheme="minorHAnsi" w:hAnsiTheme="minorHAnsi" w:cstheme="minorHAnsi"/>
                <w:b/>
                <w:bCs/>
                <w:sz w:val="24"/>
                <w:lang w:val="en-US"/>
              </w:rPr>
            </w:pPr>
            <w:r w:rsidRPr="006165D4">
              <w:rPr>
                <w:rFonts w:asciiTheme="minorHAnsi" w:hAnsiTheme="minorHAnsi" w:cstheme="minorHAnsi"/>
                <w:b/>
                <w:bCs/>
                <w:sz w:val="24"/>
                <w:lang w:val="en-US"/>
              </w:rPr>
              <w:t xml:space="preserve">Children who are absent from education </w:t>
            </w:r>
          </w:p>
          <w:p w14:paraId="364EA494" w14:textId="77777777" w:rsidR="00364B30" w:rsidRPr="006165D4" w:rsidRDefault="00364B30" w:rsidP="00995133">
            <w:pPr>
              <w:rPr>
                <w:rFonts w:asciiTheme="minorHAnsi" w:hAnsiTheme="minorHAnsi" w:cstheme="minorHAnsi"/>
                <w:b/>
                <w:bCs/>
                <w:i/>
                <w:iCs/>
                <w:sz w:val="24"/>
                <w:lang w:val="en-US"/>
              </w:rPr>
            </w:pPr>
          </w:p>
        </w:tc>
        <w:tc>
          <w:tcPr>
            <w:tcW w:w="7229" w:type="dxa"/>
          </w:tcPr>
          <w:p w14:paraId="020C8714" w14:textId="10786CD1"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All staff should be aware that children being absent from school or college, particularly repeatedly </w:t>
            </w:r>
            <w:r w:rsidR="00683397" w:rsidRPr="006165D4">
              <w:rPr>
                <w:rFonts w:asciiTheme="minorHAnsi" w:hAnsiTheme="minorHAnsi" w:cstheme="minorHAnsi"/>
                <w:sz w:val="24"/>
                <w:lang w:val="en-US"/>
              </w:rPr>
              <w:t>and/or</w:t>
            </w:r>
            <w:r w:rsidRPr="006165D4">
              <w:rPr>
                <w:rFonts w:asciiTheme="minorHAnsi" w:hAnsiTheme="minorHAnsi" w:cstheme="minorHAnsi"/>
                <w:sz w:val="24"/>
                <w:lang w:val="en-US"/>
              </w:rPr>
              <w:t xml:space="preserve"> for prolonged periods, and children missing education can act as a vital warning sign of a range of safeguarding possibilities. This may include: </w:t>
            </w:r>
          </w:p>
          <w:p w14:paraId="35A6BE6B" w14:textId="77777777" w:rsidR="00364B30" w:rsidRPr="006165D4" w:rsidRDefault="00364B30" w:rsidP="00995133">
            <w:pPr>
              <w:widowControl w:val="0"/>
              <w:numPr>
                <w:ilvl w:val="0"/>
                <w:numId w:val="56"/>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abuse and neglect such as sexual abuse or exploitation and can also be a sign of child criminal exploitation including involvement in county lines</w:t>
            </w:r>
          </w:p>
          <w:p w14:paraId="58E3D288" w14:textId="77777777" w:rsidR="00364B30" w:rsidRPr="006165D4" w:rsidRDefault="00364B30" w:rsidP="00995133">
            <w:pPr>
              <w:widowControl w:val="0"/>
              <w:numPr>
                <w:ilvl w:val="0"/>
                <w:numId w:val="56"/>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 xml:space="preserve">it may indicate mental health problems, risk of substance abuse, </w:t>
            </w:r>
          </w:p>
          <w:p w14:paraId="37109D13" w14:textId="77777777" w:rsidR="00364B30" w:rsidRPr="006165D4" w:rsidRDefault="00364B30" w:rsidP="00995133">
            <w:pPr>
              <w:widowControl w:val="0"/>
              <w:numPr>
                <w:ilvl w:val="0"/>
                <w:numId w:val="56"/>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risk of travelling to conflict zones</w:t>
            </w:r>
          </w:p>
          <w:p w14:paraId="1366AA70" w14:textId="77777777" w:rsidR="00364B30" w:rsidRPr="006165D4" w:rsidRDefault="00364B30" w:rsidP="00995133">
            <w:pPr>
              <w:widowControl w:val="0"/>
              <w:numPr>
                <w:ilvl w:val="0"/>
                <w:numId w:val="56"/>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 xml:space="preserve">risk of female genital mutilation, so-called ‘honour’ based abuse or risk of forced marriage. </w:t>
            </w:r>
          </w:p>
          <w:p w14:paraId="64A53791"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Early intervention is essential to identify the existence of any underlying safeguarding risk and to help prevent the risks of a child going missing in future. It is important that staff are aware of their </w:t>
            </w:r>
            <w:r w:rsidRPr="006165D4">
              <w:rPr>
                <w:rFonts w:asciiTheme="minorHAnsi" w:hAnsiTheme="minorHAnsi" w:cstheme="minorHAnsi"/>
                <w:sz w:val="24"/>
                <w:lang w:val="en-US"/>
              </w:rPr>
              <w:lastRenderedPageBreak/>
              <w:t>school’s or college’s unauthorised absence procedures and children missing education procedures.</w:t>
            </w:r>
          </w:p>
          <w:p w14:paraId="3151AE50" w14:textId="77777777" w:rsidR="00364B30" w:rsidRPr="006165D4" w:rsidRDefault="00364B30" w:rsidP="00995133">
            <w:pPr>
              <w:rPr>
                <w:rFonts w:asciiTheme="minorHAnsi" w:hAnsiTheme="minorHAnsi" w:cstheme="minorHAnsi"/>
                <w:sz w:val="24"/>
                <w:lang w:val="en-US"/>
              </w:rPr>
            </w:pPr>
          </w:p>
          <w:p w14:paraId="2598F779" w14:textId="77777777" w:rsidR="00364B30" w:rsidRPr="006165D4" w:rsidRDefault="009901CC" w:rsidP="00995133">
            <w:pPr>
              <w:rPr>
                <w:rFonts w:asciiTheme="minorHAnsi" w:hAnsiTheme="minorHAnsi" w:cstheme="minorHAnsi"/>
                <w:i/>
                <w:iCs/>
                <w:sz w:val="24"/>
                <w:lang w:val="en-US"/>
              </w:rPr>
            </w:pPr>
            <w:hyperlink r:id="rId132" w:history="1">
              <w:r w:rsidR="00364B30" w:rsidRPr="006165D4">
                <w:rPr>
                  <w:rFonts w:asciiTheme="minorHAnsi" w:hAnsiTheme="minorHAnsi" w:cstheme="minorHAnsi"/>
                  <w:color w:val="0563C1"/>
                  <w:sz w:val="24"/>
                  <w:u w:val="single"/>
                  <w:lang w:val="en-US"/>
                </w:rPr>
                <w:t>Children missing from education - Hertfordshire Grid for Learning (thegrid.org.uk)</w:t>
              </w:r>
            </w:hyperlink>
          </w:p>
        </w:tc>
      </w:tr>
      <w:tr w:rsidR="00364B30" w:rsidRPr="006165D4" w14:paraId="42B3F2E9" w14:textId="77777777" w:rsidTr="00E147A4">
        <w:tc>
          <w:tcPr>
            <w:tcW w:w="2405" w:type="dxa"/>
            <w:shd w:val="clear" w:color="auto" w:fill="F2F2F2"/>
          </w:tcPr>
          <w:p w14:paraId="4A34EC84" w14:textId="14C87944" w:rsidR="00364B30" w:rsidRPr="006165D4" w:rsidRDefault="00364B30" w:rsidP="00995133">
            <w:pPr>
              <w:rPr>
                <w:rFonts w:asciiTheme="minorHAnsi" w:hAnsiTheme="minorHAnsi" w:cstheme="minorHAnsi"/>
                <w:b/>
                <w:bCs/>
                <w:sz w:val="24"/>
                <w:lang w:val="en-US"/>
              </w:rPr>
            </w:pPr>
            <w:r w:rsidRPr="006165D4">
              <w:rPr>
                <w:rFonts w:asciiTheme="minorHAnsi" w:hAnsiTheme="minorHAnsi" w:cstheme="minorHAnsi"/>
                <w:b/>
                <w:bCs/>
                <w:sz w:val="24"/>
                <w:lang w:val="en-US"/>
              </w:rPr>
              <w:lastRenderedPageBreak/>
              <w:t xml:space="preserve">Children missing from </w:t>
            </w:r>
            <w:r w:rsidR="006165D4" w:rsidRPr="006165D4">
              <w:rPr>
                <w:rFonts w:asciiTheme="minorHAnsi" w:hAnsiTheme="minorHAnsi" w:cstheme="minorHAnsi"/>
                <w:b/>
                <w:bCs/>
                <w:sz w:val="24"/>
                <w:lang w:val="en-US"/>
              </w:rPr>
              <w:t>home.</w:t>
            </w:r>
          </w:p>
          <w:p w14:paraId="6B625A31" w14:textId="71DDAA58" w:rsidR="00364B30" w:rsidRPr="006165D4" w:rsidRDefault="00364B30" w:rsidP="00995133">
            <w:pPr>
              <w:rPr>
                <w:rFonts w:asciiTheme="minorHAnsi" w:hAnsiTheme="minorHAnsi" w:cstheme="minorHAnsi"/>
                <w:i/>
                <w:iCs/>
                <w:sz w:val="24"/>
                <w:lang w:val="en-US"/>
              </w:rPr>
            </w:pPr>
            <w:r w:rsidRPr="006165D4">
              <w:rPr>
                <w:rFonts w:asciiTheme="minorHAnsi" w:hAnsiTheme="minorHAnsi" w:cstheme="minorHAnsi"/>
                <w:i/>
                <w:iCs/>
                <w:sz w:val="24"/>
                <w:lang w:val="en-US"/>
              </w:rPr>
              <w:t>(</w:t>
            </w:r>
            <w:r w:rsidRPr="006165D4">
              <w:rPr>
                <w:rFonts w:asciiTheme="minorHAnsi" w:hAnsiTheme="minorHAnsi" w:cstheme="minorHAnsi"/>
                <w:b/>
                <w:bCs/>
                <w:i/>
                <w:iCs/>
                <w:sz w:val="24"/>
                <w:lang w:val="en-US"/>
              </w:rPr>
              <w:t>NB</w:t>
            </w:r>
            <w:r w:rsidRPr="006165D4">
              <w:rPr>
                <w:rFonts w:asciiTheme="minorHAnsi" w:hAnsiTheme="minorHAnsi" w:cstheme="minorHAnsi"/>
                <w:i/>
                <w:iCs/>
                <w:sz w:val="24"/>
                <w:lang w:val="en-US"/>
              </w:rPr>
              <w:t xml:space="preserve"> this is not in Annex B but to illustrate the </w:t>
            </w:r>
            <w:r w:rsidR="00152CD4" w:rsidRPr="006165D4">
              <w:rPr>
                <w:rFonts w:asciiTheme="minorHAnsi" w:hAnsiTheme="minorHAnsi" w:cstheme="minorHAnsi"/>
                <w:i/>
                <w:iCs/>
                <w:sz w:val="24"/>
                <w:lang w:val="en-US"/>
              </w:rPr>
              <w:t>separate</w:t>
            </w:r>
            <w:r w:rsidRPr="006165D4">
              <w:rPr>
                <w:rFonts w:asciiTheme="minorHAnsi" w:hAnsiTheme="minorHAnsi" w:cstheme="minorHAnsi"/>
                <w:i/>
                <w:iCs/>
                <w:sz w:val="24"/>
                <w:lang w:val="en-US"/>
              </w:rPr>
              <w:t xml:space="preserve"> processes)</w:t>
            </w:r>
          </w:p>
        </w:tc>
        <w:tc>
          <w:tcPr>
            <w:tcW w:w="7229" w:type="dxa"/>
          </w:tcPr>
          <w:p w14:paraId="372B0CA0"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Use school’s CP procedures to escalate to Children’s Services/ Police </w:t>
            </w:r>
          </w:p>
          <w:p w14:paraId="099035AA" w14:textId="77777777" w:rsidR="00364B30" w:rsidRPr="006165D4" w:rsidRDefault="00364B30" w:rsidP="00995133">
            <w:pPr>
              <w:rPr>
                <w:rFonts w:asciiTheme="minorHAnsi" w:hAnsiTheme="minorHAnsi" w:cstheme="minorHAnsi"/>
                <w:sz w:val="24"/>
              </w:rPr>
            </w:pPr>
            <w:r w:rsidRPr="006165D4">
              <w:rPr>
                <w:rFonts w:asciiTheme="minorHAnsi" w:hAnsiTheme="minorHAnsi" w:cstheme="minorHAnsi"/>
                <w:sz w:val="24"/>
              </w:rPr>
              <w:t>Operation Encompass for MISSING CYP is Hertfordshire’s system for sharing information quickly with schools to safeguard children following the success of supporting children who have witnessed Domestic Abuse</w:t>
            </w:r>
          </w:p>
          <w:p w14:paraId="7C675E92" w14:textId="77777777" w:rsidR="00364B30" w:rsidRPr="006165D4" w:rsidRDefault="00364B30" w:rsidP="00995133">
            <w:pPr>
              <w:rPr>
                <w:rFonts w:asciiTheme="minorHAnsi" w:hAnsiTheme="minorHAnsi" w:cstheme="minorHAnsi"/>
                <w:i/>
                <w:iCs/>
                <w:sz w:val="24"/>
              </w:rPr>
            </w:pPr>
          </w:p>
          <w:p w14:paraId="24A40080" w14:textId="77777777" w:rsidR="00364B30" w:rsidRPr="006165D4" w:rsidRDefault="009901CC" w:rsidP="00995133">
            <w:pPr>
              <w:rPr>
                <w:rFonts w:asciiTheme="minorHAnsi" w:hAnsiTheme="minorHAnsi" w:cstheme="minorHAnsi"/>
                <w:i/>
                <w:iCs/>
                <w:sz w:val="24"/>
              </w:rPr>
            </w:pPr>
            <w:hyperlink r:id="rId133" w:history="1">
              <w:r w:rsidR="00364B30" w:rsidRPr="006165D4">
                <w:rPr>
                  <w:rFonts w:asciiTheme="minorHAnsi" w:hAnsiTheme="minorHAnsi" w:cstheme="minorHAnsi"/>
                  <w:color w:val="0563C1"/>
                  <w:sz w:val="24"/>
                  <w:u w:val="single"/>
                  <w:lang w:val="en-US"/>
                </w:rPr>
                <w:t>ch_yp_who_go_missing.docx (live.com)</w:t>
              </w:r>
            </w:hyperlink>
          </w:p>
        </w:tc>
      </w:tr>
      <w:tr w:rsidR="00364B30" w:rsidRPr="006165D4" w14:paraId="7FC3B0F5" w14:textId="77777777" w:rsidTr="00E147A4">
        <w:tc>
          <w:tcPr>
            <w:tcW w:w="2405" w:type="dxa"/>
            <w:shd w:val="clear" w:color="auto" w:fill="F2F2F2"/>
          </w:tcPr>
          <w:p w14:paraId="0C7AA845" w14:textId="77777777" w:rsidR="00364B30" w:rsidRPr="006165D4" w:rsidRDefault="00364B30" w:rsidP="00995133">
            <w:pPr>
              <w:rPr>
                <w:rFonts w:asciiTheme="minorHAnsi" w:hAnsiTheme="minorHAnsi" w:cstheme="minorHAnsi"/>
                <w:b/>
                <w:bCs/>
                <w:sz w:val="24"/>
                <w:lang w:val="en-US"/>
              </w:rPr>
            </w:pPr>
            <w:r w:rsidRPr="006165D4">
              <w:rPr>
                <w:rFonts w:asciiTheme="minorHAnsi" w:hAnsiTheme="minorHAnsi" w:cstheme="minorHAnsi"/>
                <w:b/>
                <w:bCs/>
                <w:sz w:val="24"/>
                <w:lang w:val="en-US"/>
              </w:rPr>
              <w:t>Children with family members in prison</w:t>
            </w:r>
          </w:p>
          <w:p w14:paraId="58960774" w14:textId="77777777" w:rsidR="00364B30" w:rsidRPr="006165D4" w:rsidRDefault="00364B30" w:rsidP="00995133">
            <w:pPr>
              <w:rPr>
                <w:rFonts w:asciiTheme="minorHAnsi" w:hAnsiTheme="minorHAnsi" w:cstheme="minorHAnsi"/>
                <w:b/>
                <w:bCs/>
                <w:i/>
                <w:iCs/>
                <w:sz w:val="24"/>
                <w:lang w:val="en-US"/>
              </w:rPr>
            </w:pPr>
          </w:p>
        </w:tc>
        <w:tc>
          <w:tcPr>
            <w:tcW w:w="7229" w:type="dxa"/>
          </w:tcPr>
          <w:p w14:paraId="0EA8C350"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Approximately 200,000 children in England and Wales have a parent sent to prison each year. These children are at risk of poor outcomes including poverty, stigma, isolation and poor mental health. </w:t>
            </w:r>
          </w:p>
          <w:p w14:paraId="7B598330"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The National Information Centre on Children of Offenders (NICCO) provides information designed to support professionals working with offenders and their children, to help mitigate negative consequences for those children.</w:t>
            </w:r>
          </w:p>
          <w:p w14:paraId="340AD24E" w14:textId="77777777" w:rsidR="00364B30" w:rsidRPr="006165D4" w:rsidRDefault="00364B30" w:rsidP="00995133">
            <w:pPr>
              <w:rPr>
                <w:rFonts w:asciiTheme="minorHAnsi" w:hAnsiTheme="minorHAnsi" w:cstheme="minorHAnsi"/>
                <w:sz w:val="24"/>
                <w:lang w:val="en-US"/>
              </w:rPr>
            </w:pPr>
          </w:p>
          <w:p w14:paraId="1E32DC92" w14:textId="77777777" w:rsidR="00364B30" w:rsidRPr="006165D4" w:rsidRDefault="009901CC" w:rsidP="00995133">
            <w:pPr>
              <w:rPr>
                <w:rFonts w:asciiTheme="minorHAnsi" w:hAnsiTheme="minorHAnsi" w:cstheme="minorHAnsi"/>
                <w:sz w:val="24"/>
                <w:lang w:val="en-US"/>
              </w:rPr>
            </w:pPr>
            <w:hyperlink r:id="rId134" w:history="1">
              <w:r w:rsidR="00364B30" w:rsidRPr="006165D4">
                <w:rPr>
                  <w:rFonts w:asciiTheme="minorHAnsi" w:hAnsiTheme="minorHAnsi" w:cstheme="minorHAnsi"/>
                  <w:color w:val="0563C1"/>
                  <w:sz w:val="24"/>
                  <w:u w:val="single"/>
                  <w:lang w:val="en-US"/>
                </w:rPr>
                <w:t>NICCO</w:t>
              </w:r>
            </w:hyperlink>
          </w:p>
          <w:p w14:paraId="2044858A" w14:textId="77777777" w:rsidR="00364B30" w:rsidRPr="006165D4" w:rsidRDefault="009901CC" w:rsidP="00995133">
            <w:pPr>
              <w:rPr>
                <w:rFonts w:asciiTheme="minorHAnsi" w:hAnsiTheme="minorHAnsi" w:cstheme="minorHAnsi"/>
                <w:i/>
                <w:iCs/>
                <w:sz w:val="24"/>
                <w:lang w:val="en-US"/>
              </w:rPr>
            </w:pPr>
            <w:hyperlink r:id="rId135" w:history="1">
              <w:r w:rsidR="00364B30" w:rsidRPr="006165D4">
                <w:rPr>
                  <w:rFonts w:asciiTheme="minorHAnsi" w:hAnsiTheme="minorHAnsi" w:cstheme="minorHAnsi"/>
                  <w:color w:val="0563C1"/>
                  <w:sz w:val="24"/>
                  <w:u w:val="single"/>
                  <w:lang w:val="en-US"/>
                </w:rPr>
                <w:t>5.6.5 Children Visiting Prisons (proceduresonline.com)</w:t>
              </w:r>
            </w:hyperlink>
          </w:p>
        </w:tc>
      </w:tr>
      <w:tr w:rsidR="00364B30" w:rsidRPr="006165D4" w14:paraId="23F17F0F" w14:textId="77777777" w:rsidTr="00E147A4">
        <w:tc>
          <w:tcPr>
            <w:tcW w:w="2405" w:type="dxa"/>
            <w:tcBorders>
              <w:bottom w:val="single" w:sz="4" w:space="0" w:color="auto"/>
            </w:tcBorders>
            <w:shd w:val="clear" w:color="auto" w:fill="F2F2F2"/>
          </w:tcPr>
          <w:p w14:paraId="11689F31" w14:textId="77777777" w:rsidR="00364B30" w:rsidRPr="006165D4" w:rsidRDefault="00364B30" w:rsidP="00995133">
            <w:pPr>
              <w:rPr>
                <w:rFonts w:asciiTheme="minorHAnsi" w:hAnsiTheme="minorHAnsi" w:cstheme="minorHAnsi"/>
                <w:b/>
                <w:bCs/>
                <w:sz w:val="24"/>
                <w:lang w:val="en-US"/>
              </w:rPr>
            </w:pPr>
            <w:r w:rsidRPr="006165D4">
              <w:rPr>
                <w:rFonts w:asciiTheme="minorHAnsi" w:hAnsiTheme="minorHAnsi" w:cstheme="minorHAnsi"/>
                <w:b/>
                <w:bCs/>
                <w:sz w:val="24"/>
                <w:lang w:val="en-US"/>
              </w:rPr>
              <w:t>Cybercrime</w:t>
            </w:r>
          </w:p>
          <w:p w14:paraId="75AFDBC3" w14:textId="77777777" w:rsidR="00364B30" w:rsidRPr="006165D4" w:rsidRDefault="00364B30" w:rsidP="00995133">
            <w:pPr>
              <w:rPr>
                <w:rFonts w:asciiTheme="minorHAnsi" w:hAnsiTheme="minorHAnsi" w:cstheme="minorHAnsi"/>
                <w:b/>
                <w:bCs/>
                <w:i/>
                <w:iCs/>
                <w:sz w:val="24"/>
                <w:lang w:val="en-US"/>
              </w:rPr>
            </w:pPr>
          </w:p>
        </w:tc>
        <w:tc>
          <w:tcPr>
            <w:tcW w:w="7229" w:type="dxa"/>
          </w:tcPr>
          <w:p w14:paraId="768EB42F" w14:textId="5B607565"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Cybercrime is </w:t>
            </w:r>
            <w:r w:rsidR="006165D4" w:rsidRPr="006165D4">
              <w:rPr>
                <w:rFonts w:asciiTheme="minorHAnsi" w:hAnsiTheme="minorHAnsi" w:cstheme="minorHAnsi"/>
                <w:sz w:val="24"/>
                <w:lang w:val="en-US"/>
              </w:rPr>
              <w:t>a criminal</w:t>
            </w:r>
            <w:r w:rsidRPr="006165D4">
              <w:rPr>
                <w:rFonts w:asciiTheme="minorHAnsi" w:hAnsiTheme="minorHAnsi" w:cstheme="minorHAnsi"/>
                <w:sz w:val="24"/>
                <w:lang w:val="en-US"/>
              </w:rPr>
              <w:t xml:space="preserve"> activity committed using computers </w:t>
            </w:r>
            <w:r w:rsidR="00683397" w:rsidRPr="006165D4">
              <w:rPr>
                <w:rFonts w:asciiTheme="minorHAnsi" w:hAnsiTheme="minorHAnsi" w:cstheme="minorHAnsi"/>
                <w:sz w:val="24"/>
                <w:lang w:val="en-US"/>
              </w:rPr>
              <w:t>and/or</w:t>
            </w:r>
            <w:r w:rsidRPr="006165D4">
              <w:rPr>
                <w:rFonts w:asciiTheme="minorHAnsi" w:hAnsiTheme="minorHAnsi" w:cstheme="minorHAnsi"/>
                <w:sz w:val="24"/>
                <w:lang w:val="en-US"/>
              </w:rPr>
              <w:t xml:space="preserve"> the internet. It is broadly categorised as either:</w:t>
            </w:r>
          </w:p>
          <w:p w14:paraId="5BA36216" w14:textId="77777777" w:rsidR="00364B30" w:rsidRPr="006165D4" w:rsidRDefault="00364B30" w:rsidP="00995133">
            <w:pPr>
              <w:widowControl w:val="0"/>
              <w:numPr>
                <w:ilvl w:val="0"/>
                <w:numId w:val="57"/>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 xml:space="preserve">‘cyber-enabled’ (crimes that can happen off-line but are enabled at scale and at speed on-line) or </w:t>
            </w:r>
          </w:p>
          <w:p w14:paraId="25F6DF4E" w14:textId="5B01A563" w:rsidR="00364B30" w:rsidRPr="006165D4" w:rsidRDefault="00364B30" w:rsidP="00995133">
            <w:pPr>
              <w:widowControl w:val="0"/>
              <w:numPr>
                <w:ilvl w:val="0"/>
                <w:numId w:val="57"/>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w:t>
            </w:r>
            <w:r w:rsidR="006165D4" w:rsidRPr="006165D4">
              <w:rPr>
                <w:rFonts w:asciiTheme="minorHAnsi" w:eastAsia="Times New Roman" w:hAnsiTheme="minorHAnsi" w:cstheme="minorHAnsi"/>
                <w:sz w:val="24"/>
                <w:lang w:eastAsia="en-GB"/>
              </w:rPr>
              <w:t>Cyber</w:t>
            </w:r>
            <w:r w:rsidRPr="006165D4">
              <w:rPr>
                <w:rFonts w:asciiTheme="minorHAnsi" w:eastAsia="Times New Roman" w:hAnsiTheme="minorHAnsi" w:cstheme="minorHAnsi"/>
                <w:sz w:val="24"/>
                <w:lang w:eastAsia="en-GB"/>
              </w:rPr>
              <w:t xml:space="preserve"> dependent’ (crimes that can be committed only by using a computer). </w:t>
            </w:r>
          </w:p>
          <w:p w14:paraId="0AE169BD" w14:textId="77777777" w:rsidR="00364B30" w:rsidRPr="006165D4" w:rsidRDefault="00364B30" w:rsidP="00995133">
            <w:pPr>
              <w:rPr>
                <w:rFonts w:asciiTheme="minorHAnsi" w:hAnsiTheme="minorHAnsi" w:cstheme="minorHAnsi"/>
                <w:sz w:val="24"/>
                <w:lang w:val="en-US"/>
              </w:rPr>
            </w:pPr>
          </w:p>
          <w:p w14:paraId="04A22632"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Cyber-dependent crimes include: </w:t>
            </w:r>
          </w:p>
          <w:p w14:paraId="5B9FF7EC" w14:textId="77777777" w:rsidR="00364B30" w:rsidRPr="006165D4" w:rsidRDefault="00364B30" w:rsidP="00995133">
            <w:pPr>
              <w:widowControl w:val="0"/>
              <w:numPr>
                <w:ilvl w:val="0"/>
                <w:numId w:val="57"/>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unauthorised access to computers (illegal ‘hacking’), for example accessing a school’s computer network to look for test paper answers or change grades awarded</w:t>
            </w:r>
          </w:p>
          <w:p w14:paraId="22F6F593" w14:textId="77777777" w:rsidR="00364B30" w:rsidRPr="006165D4" w:rsidRDefault="00364B30" w:rsidP="00995133">
            <w:pPr>
              <w:widowControl w:val="0"/>
              <w:numPr>
                <w:ilvl w:val="0"/>
                <w:numId w:val="57"/>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‘Denial of Service’ (Dos or DDoS) attacks or ‘booting’. These are attempts to make a computer, network, or website unavailable by overwhelming it with internet traffic from multiple sources, and,</w:t>
            </w:r>
          </w:p>
          <w:p w14:paraId="7737BDE6" w14:textId="77777777" w:rsidR="00364B30" w:rsidRPr="006165D4" w:rsidRDefault="00364B30" w:rsidP="00995133">
            <w:pPr>
              <w:widowControl w:val="0"/>
              <w:numPr>
                <w:ilvl w:val="0"/>
                <w:numId w:val="57"/>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 xml:space="preserve">making, supplying or obtaining malware (malicious software) such as viruses, spyware, ransomware, botnets and Remote Access Trojans with the intent to commit further offence, including those above. </w:t>
            </w:r>
          </w:p>
          <w:p w14:paraId="307D14EB" w14:textId="77777777" w:rsidR="00364B30" w:rsidRPr="006165D4" w:rsidRDefault="00364B30" w:rsidP="00995133">
            <w:pPr>
              <w:rPr>
                <w:rFonts w:asciiTheme="minorHAnsi" w:hAnsiTheme="minorHAnsi" w:cstheme="minorHAnsi"/>
                <w:sz w:val="24"/>
                <w:lang w:val="en-US"/>
              </w:rPr>
            </w:pPr>
          </w:p>
          <w:p w14:paraId="499858A8" w14:textId="77777777" w:rsidR="00364B30" w:rsidRPr="006165D4" w:rsidRDefault="009901CC" w:rsidP="00995133">
            <w:pPr>
              <w:rPr>
                <w:rFonts w:asciiTheme="minorHAnsi" w:hAnsiTheme="minorHAnsi" w:cstheme="minorHAnsi"/>
                <w:sz w:val="24"/>
                <w:lang w:val="en-US"/>
              </w:rPr>
            </w:pPr>
            <w:hyperlink r:id="rId136" w:history="1">
              <w:r w:rsidR="00364B30" w:rsidRPr="006165D4">
                <w:rPr>
                  <w:rFonts w:asciiTheme="minorHAnsi" w:hAnsiTheme="minorHAnsi" w:cstheme="minorHAnsi"/>
                  <w:color w:val="0563C1"/>
                  <w:sz w:val="24"/>
                  <w:u w:val="single"/>
                  <w:lang w:val="en-US"/>
                </w:rPr>
                <w:t>Meeting digital and technology standards in schools and colleges - Guidance - GOV.UK (www.gov.uk)</w:t>
              </w:r>
            </w:hyperlink>
          </w:p>
          <w:p w14:paraId="748E0456" w14:textId="77777777" w:rsidR="00364B30" w:rsidRPr="006165D4" w:rsidRDefault="009901CC" w:rsidP="00995133">
            <w:pPr>
              <w:rPr>
                <w:rFonts w:asciiTheme="minorHAnsi" w:hAnsiTheme="minorHAnsi" w:cstheme="minorHAnsi"/>
                <w:sz w:val="24"/>
                <w:lang w:val="en-US"/>
              </w:rPr>
            </w:pPr>
            <w:hyperlink r:id="rId137" w:history="1">
              <w:r w:rsidR="00364B30" w:rsidRPr="006165D4">
                <w:rPr>
                  <w:rFonts w:asciiTheme="minorHAnsi" w:hAnsiTheme="minorHAnsi" w:cstheme="minorHAnsi"/>
                  <w:color w:val="0563C1"/>
                  <w:sz w:val="24"/>
                  <w:u w:val="single"/>
                  <w:lang w:val="en-US"/>
                </w:rPr>
                <w:t>Cyber Choices - National Crime Agency</w:t>
              </w:r>
            </w:hyperlink>
          </w:p>
          <w:p w14:paraId="0749593F" w14:textId="77777777" w:rsidR="00364B30" w:rsidRPr="006165D4" w:rsidRDefault="009901CC" w:rsidP="00995133">
            <w:pPr>
              <w:rPr>
                <w:rFonts w:asciiTheme="minorHAnsi" w:hAnsiTheme="minorHAnsi" w:cstheme="minorHAnsi"/>
                <w:sz w:val="24"/>
                <w:lang w:val="en-US"/>
              </w:rPr>
            </w:pPr>
            <w:hyperlink r:id="rId138" w:history="1">
              <w:r w:rsidR="00364B30" w:rsidRPr="006165D4">
                <w:rPr>
                  <w:rFonts w:asciiTheme="minorHAnsi" w:hAnsiTheme="minorHAnsi" w:cstheme="minorHAnsi"/>
                  <w:color w:val="0563C1"/>
                  <w:sz w:val="24"/>
                  <w:u w:val="single"/>
                  <w:lang w:val="en-US"/>
                </w:rPr>
                <w:t>When to Call the Police: Guidance for Schools and Colleges - National Police Chiefs’ Council (February 2020) - Youth Justice Resource Hub (yjresourcehub.uk)</w:t>
              </w:r>
            </w:hyperlink>
          </w:p>
        </w:tc>
      </w:tr>
      <w:tr w:rsidR="00364B30" w:rsidRPr="006165D4" w14:paraId="134EF52C" w14:textId="77777777" w:rsidTr="00E147A4">
        <w:tc>
          <w:tcPr>
            <w:tcW w:w="2405" w:type="dxa"/>
            <w:tcBorders>
              <w:bottom w:val="single" w:sz="4" w:space="0" w:color="auto"/>
            </w:tcBorders>
            <w:shd w:val="clear" w:color="auto" w:fill="F2F2F2"/>
          </w:tcPr>
          <w:p w14:paraId="02A42CA2" w14:textId="77777777" w:rsidR="00364B30" w:rsidRPr="006165D4" w:rsidRDefault="00364B30" w:rsidP="00995133">
            <w:pPr>
              <w:rPr>
                <w:rFonts w:asciiTheme="minorHAnsi" w:hAnsiTheme="minorHAnsi" w:cstheme="minorHAnsi"/>
                <w:b/>
                <w:bCs/>
                <w:sz w:val="24"/>
                <w:lang w:val="en-US"/>
              </w:rPr>
            </w:pPr>
            <w:r w:rsidRPr="006165D4">
              <w:rPr>
                <w:rFonts w:asciiTheme="minorHAnsi" w:hAnsiTheme="minorHAnsi" w:cstheme="minorHAnsi"/>
                <w:b/>
                <w:bCs/>
                <w:sz w:val="24"/>
                <w:lang w:val="en-US"/>
              </w:rPr>
              <w:lastRenderedPageBreak/>
              <w:t>Domestic Abuse (DA)</w:t>
            </w:r>
          </w:p>
        </w:tc>
        <w:tc>
          <w:tcPr>
            <w:tcW w:w="7229" w:type="dxa"/>
          </w:tcPr>
          <w:p w14:paraId="6F50EF95" w14:textId="77777777" w:rsidR="00364B30" w:rsidRPr="006165D4" w:rsidRDefault="00364B30" w:rsidP="00995133">
            <w:pPr>
              <w:widowControl w:val="0"/>
              <w:numPr>
                <w:ilvl w:val="0"/>
                <w:numId w:val="58"/>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DA encompass a wide range of behaviours and may be a single incident or a pattern of incidents</w:t>
            </w:r>
          </w:p>
          <w:p w14:paraId="0F0411D5" w14:textId="77777777" w:rsidR="00364B30" w:rsidRPr="006165D4" w:rsidRDefault="00364B30" w:rsidP="00995133">
            <w:pPr>
              <w:widowControl w:val="0"/>
              <w:numPr>
                <w:ilvl w:val="0"/>
                <w:numId w:val="58"/>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Abuse can be psychological, physical, sexual, financial, or emotional</w:t>
            </w:r>
          </w:p>
          <w:p w14:paraId="2A2CD5BF" w14:textId="30C3F02A" w:rsidR="00364B30" w:rsidRPr="006165D4" w:rsidRDefault="00364B30" w:rsidP="00995133">
            <w:pPr>
              <w:widowControl w:val="0"/>
              <w:numPr>
                <w:ilvl w:val="0"/>
                <w:numId w:val="58"/>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 xml:space="preserve">Children can be victims of DA abuse </w:t>
            </w:r>
            <w:r w:rsidR="006165D4" w:rsidRPr="006165D4">
              <w:rPr>
                <w:rFonts w:asciiTheme="minorHAnsi" w:eastAsia="Times New Roman" w:hAnsiTheme="minorHAnsi" w:cstheme="minorHAnsi"/>
                <w:sz w:val="24"/>
                <w:lang w:eastAsia="en-GB"/>
              </w:rPr>
              <w:t>e.g.,</w:t>
            </w:r>
            <w:r w:rsidRPr="006165D4">
              <w:rPr>
                <w:rFonts w:asciiTheme="minorHAnsi" w:eastAsia="Times New Roman" w:hAnsiTheme="minorHAnsi" w:cstheme="minorHAnsi"/>
                <w:sz w:val="24"/>
                <w:lang w:eastAsia="en-GB"/>
              </w:rPr>
              <w:t xml:space="preserve"> see, hear, or experience the effects of abuse at home </w:t>
            </w:r>
            <w:r w:rsidR="00683397" w:rsidRPr="006165D4">
              <w:rPr>
                <w:rFonts w:asciiTheme="minorHAnsi" w:eastAsia="Times New Roman" w:hAnsiTheme="minorHAnsi" w:cstheme="minorHAnsi"/>
                <w:sz w:val="24"/>
                <w:lang w:eastAsia="en-GB"/>
              </w:rPr>
              <w:t>and/or</w:t>
            </w:r>
            <w:r w:rsidRPr="006165D4">
              <w:rPr>
                <w:rFonts w:asciiTheme="minorHAnsi" w:eastAsia="Times New Roman" w:hAnsiTheme="minorHAnsi" w:cstheme="minorHAnsi"/>
                <w:sz w:val="24"/>
                <w:lang w:eastAsia="en-GB"/>
              </w:rPr>
              <w:t xml:space="preserve"> suffer domestic abuse in their own intimate relationships (teenage relationship abuse)</w:t>
            </w:r>
          </w:p>
          <w:p w14:paraId="1510D12A" w14:textId="77777777" w:rsidR="00364B30" w:rsidRPr="006165D4" w:rsidRDefault="00364B30" w:rsidP="00995133">
            <w:pPr>
              <w:widowControl w:val="0"/>
              <w:numPr>
                <w:ilvl w:val="0"/>
                <w:numId w:val="58"/>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DA can have a detrimental and long-term impact on their health, well-being, development, and ability to learn.</w:t>
            </w:r>
          </w:p>
          <w:p w14:paraId="4134E464" w14:textId="77777777" w:rsidR="00364B30" w:rsidRPr="006165D4" w:rsidRDefault="00364B30" w:rsidP="00995133">
            <w:pPr>
              <w:rPr>
                <w:rFonts w:asciiTheme="minorHAnsi" w:hAnsiTheme="minorHAnsi" w:cstheme="minorHAnsi"/>
                <w:sz w:val="24"/>
                <w:lang w:val="en-US"/>
              </w:rPr>
            </w:pPr>
          </w:p>
          <w:p w14:paraId="252AA9A5" w14:textId="77777777" w:rsidR="00364B30" w:rsidRPr="006165D4" w:rsidRDefault="009901CC" w:rsidP="00995133">
            <w:pPr>
              <w:rPr>
                <w:rFonts w:asciiTheme="minorHAnsi" w:hAnsiTheme="minorHAnsi" w:cstheme="minorHAnsi"/>
                <w:color w:val="0563C1"/>
                <w:sz w:val="24"/>
                <w:u w:val="single"/>
                <w:lang w:val="en-US"/>
              </w:rPr>
            </w:pPr>
            <w:hyperlink r:id="rId139" w:history="1">
              <w:r w:rsidR="00364B30" w:rsidRPr="006165D4">
                <w:rPr>
                  <w:rFonts w:asciiTheme="minorHAnsi" w:hAnsiTheme="minorHAnsi" w:cstheme="minorHAnsi"/>
                  <w:color w:val="0563C1"/>
                  <w:sz w:val="24"/>
                  <w:u w:val="single"/>
                  <w:lang w:val="en-US"/>
                </w:rPr>
                <w:t>Domestic abuse: recognise the signs - GOV.UK (www.gov.uk)</w:t>
              </w:r>
            </w:hyperlink>
          </w:p>
          <w:p w14:paraId="70BAE632" w14:textId="77777777" w:rsidR="00364B30" w:rsidRPr="006165D4" w:rsidRDefault="009901CC" w:rsidP="00995133">
            <w:pPr>
              <w:rPr>
                <w:rFonts w:asciiTheme="minorHAnsi" w:hAnsiTheme="minorHAnsi" w:cstheme="minorHAnsi"/>
                <w:sz w:val="24"/>
                <w:lang w:val="en-US"/>
              </w:rPr>
            </w:pPr>
            <w:hyperlink r:id="rId140" w:history="1">
              <w:r w:rsidR="00364B30" w:rsidRPr="006165D4">
                <w:rPr>
                  <w:rFonts w:asciiTheme="minorHAnsi" w:hAnsiTheme="minorHAnsi" w:cstheme="minorHAnsi"/>
                  <w:color w:val="0563C1"/>
                  <w:sz w:val="24"/>
                  <w:u w:val="single"/>
                  <w:lang w:val="en-US"/>
                </w:rPr>
                <w:t>Helplines briefing: The impact of domestic abuse on children and young people from the voices of parents and carers (nspcc.org.uk)</w:t>
              </w:r>
            </w:hyperlink>
          </w:p>
          <w:p w14:paraId="4D1E0267" w14:textId="77777777" w:rsidR="00364B30" w:rsidRPr="006165D4" w:rsidRDefault="009901CC" w:rsidP="00995133">
            <w:pPr>
              <w:rPr>
                <w:rFonts w:asciiTheme="minorHAnsi" w:hAnsiTheme="minorHAnsi" w:cstheme="minorHAnsi"/>
                <w:sz w:val="24"/>
                <w:lang w:val="en-US"/>
              </w:rPr>
            </w:pPr>
            <w:hyperlink r:id="rId141" w:history="1">
              <w:r w:rsidR="00364B30" w:rsidRPr="006165D4">
                <w:rPr>
                  <w:rFonts w:asciiTheme="minorHAnsi" w:hAnsiTheme="minorHAnsi" w:cstheme="minorHAnsi"/>
                  <w:color w:val="0563C1"/>
                  <w:sz w:val="24"/>
                  <w:u w:val="single"/>
                  <w:lang w:val="en-US"/>
                </w:rPr>
                <w:t>5.1.9 Domestic Abuse (proceduresonline.com)</w:t>
              </w:r>
            </w:hyperlink>
          </w:p>
        </w:tc>
      </w:tr>
      <w:tr w:rsidR="00364B30" w:rsidRPr="006165D4" w14:paraId="6C328DCB" w14:textId="77777777" w:rsidTr="00E147A4">
        <w:tc>
          <w:tcPr>
            <w:tcW w:w="2405" w:type="dxa"/>
            <w:shd w:val="clear" w:color="auto" w:fill="F2F2F2"/>
          </w:tcPr>
          <w:p w14:paraId="572064F6" w14:textId="77777777" w:rsidR="00364B30" w:rsidRPr="006165D4" w:rsidRDefault="00364B30" w:rsidP="00995133">
            <w:pPr>
              <w:rPr>
                <w:rFonts w:asciiTheme="minorHAnsi" w:hAnsiTheme="minorHAnsi" w:cstheme="minorHAnsi"/>
                <w:b/>
                <w:bCs/>
                <w:color w:val="000000"/>
                <w:sz w:val="24"/>
                <w:lang w:val="en-US"/>
              </w:rPr>
            </w:pPr>
            <w:r w:rsidRPr="006165D4">
              <w:rPr>
                <w:rFonts w:asciiTheme="minorHAnsi" w:hAnsiTheme="minorHAnsi" w:cstheme="minorHAnsi"/>
                <w:b/>
                <w:bCs/>
                <w:color w:val="000000"/>
                <w:sz w:val="24"/>
                <w:lang w:val="en-US"/>
              </w:rPr>
              <w:t>Homelessness</w:t>
            </w:r>
          </w:p>
          <w:p w14:paraId="10CE1241" w14:textId="77777777" w:rsidR="00364B30" w:rsidRPr="006165D4" w:rsidRDefault="00364B30" w:rsidP="00995133">
            <w:pPr>
              <w:rPr>
                <w:rFonts w:asciiTheme="minorHAnsi" w:hAnsiTheme="minorHAnsi" w:cstheme="minorHAnsi"/>
                <w:b/>
                <w:bCs/>
                <w:color w:val="000000"/>
                <w:sz w:val="24"/>
                <w:lang w:val="en-US"/>
              </w:rPr>
            </w:pPr>
          </w:p>
        </w:tc>
        <w:tc>
          <w:tcPr>
            <w:tcW w:w="7229" w:type="dxa"/>
          </w:tcPr>
          <w:p w14:paraId="4C9EF5C5"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Being homeless or being at risk of becoming homeless presents a real risk to a child’s welfare. The DSL (and deputies) should be aware of contact details and referral routes into the Local Housing Authority so they can raise/ progress concerns at the earliest opportunity. </w:t>
            </w:r>
          </w:p>
          <w:p w14:paraId="09475C37"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Indicators that a family may be at risk of homelessness include: </w:t>
            </w:r>
          </w:p>
          <w:p w14:paraId="11A94EB3" w14:textId="77777777" w:rsidR="00364B30" w:rsidRPr="006165D4" w:rsidRDefault="00364B30" w:rsidP="00995133">
            <w:pPr>
              <w:widowControl w:val="0"/>
              <w:numPr>
                <w:ilvl w:val="0"/>
                <w:numId w:val="58"/>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household debt</w:t>
            </w:r>
          </w:p>
          <w:p w14:paraId="273CDCA8" w14:textId="77777777" w:rsidR="00364B30" w:rsidRPr="006165D4" w:rsidRDefault="00364B30" w:rsidP="00995133">
            <w:pPr>
              <w:widowControl w:val="0"/>
              <w:numPr>
                <w:ilvl w:val="0"/>
                <w:numId w:val="58"/>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rent arrears</w:t>
            </w:r>
          </w:p>
          <w:p w14:paraId="64E9D246" w14:textId="77777777" w:rsidR="00364B30" w:rsidRPr="006165D4" w:rsidRDefault="00364B30" w:rsidP="00995133">
            <w:pPr>
              <w:widowControl w:val="0"/>
              <w:numPr>
                <w:ilvl w:val="0"/>
                <w:numId w:val="58"/>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domestic abuse and anti-social behaviour</w:t>
            </w:r>
          </w:p>
          <w:p w14:paraId="7934BEF0" w14:textId="77777777" w:rsidR="00364B30" w:rsidRPr="006165D4" w:rsidRDefault="00364B30" w:rsidP="00995133">
            <w:pPr>
              <w:widowControl w:val="0"/>
              <w:numPr>
                <w:ilvl w:val="0"/>
                <w:numId w:val="58"/>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 xml:space="preserve">the family being asked to leave a property. </w:t>
            </w:r>
          </w:p>
          <w:p w14:paraId="778DF286" w14:textId="77777777" w:rsidR="00364B30" w:rsidRPr="006165D4" w:rsidRDefault="00364B30" w:rsidP="00995133">
            <w:pPr>
              <w:rPr>
                <w:rFonts w:asciiTheme="minorHAnsi" w:hAnsiTheme="minorHAnsi" w:cstheme="minorHAnsi"/>
                <w:sz w:val="24"/>
                <w:lang w:val="en-US"/>
              </w:rPr>
            </w:pPr>
          </w:p>
          <w:p w14:paraId="1B9DE9E8"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This is also a safeguarding issue and DSL should seek advice from Children’s Social Care where a child has been harmed or is at risk of harm.</w:t>
            </w:r>
          </w:p>
          <w:p w14:paraId="14231A10" w14:textId="77777777" w:rsidR="00364B30" w:rsidRPr="006165D4" w:rsidRDefault="00364B30" w:rsidP="00995133">
            <w:pPr>
              <w:rPr>
                <w:rFonts w:asciiTheme="minorHAnsi" w:hAnsiTheme="minorHAnsi" w:cstheme="minorHAnsi"/>
                <w:sz w:val="24"/>
                <w:lang w:val="en-US"/>
              </w:rPr>
            </w:pPr>
          </w:p>
          <w:p w14:paraId="21AB94CE" w14:textId="77777777" w:rsidR="00364B30" w:rsidRPr="006165D4" w:rsidRDefault="009901CC" w:rsidP="00995133">
            <w:pPr>
              <w:rPr>
                <w:rFonts w:asciiTheme="minorHAnsi" w:hAnsiTheme="minorHAnsi" w:cstheme="minorHAnsi"/>
                <w:sz w:val="24"/>
                <w:lang w:val="en-US"/>
              </w:rPr>
            </w:pPr>
            <w:hyperlink r:id="rId142" w:history="1">
              <w:r w:rsidR="00364B30" w:rsidRPr="006165D4">
                <w:rPr>
                  <w:rFonts w:asciiTheme="minorHAnsi" w:hAnsiTheme="minorHAnsi" w:cstheme="minorHAnsi"/>
                  <w:color w:val="0563C1"/>
                  <w:sz w:val="24"/>
                  <w:u w:val="single"/>
                  <w:lang w:val="en-US"/>
                </w:rPr>
                <w:t>Homelessness - Citizens Advice</w:t>
              </w:r>
            </w:hyperlink>
          </w:p>
          <w:p w14:paraId="4E787721" w14:textId="77777777" w:rsidR="00364B30" w:rsidRPr="006165D4" w:rsidRDefault="009901CC" w:rsidP="00995133">
            <w:pPr>
              <w:rPr>
                <w:rFonts w:asciiTheme="minorHAnsi" w:hAnsiTheme="minorHAnsi" w:cstheme="minorHAnsi"/>
                <w:sz w:val="24"/>
                <w:lang w:val="en-US"/>
              </w:rPr>
            </w:pPr>
            <w:hyperlink r:id="rId143" w:history="1">
              <w:r w:rsidR="00364B30" w:rsidRPr="006165D4">
                <w:rPr>
                  <w:rFonts w:asciiTheme="minorHAnsi" w:hAnsiTheme="minorHAnsi" w:cstheme="minorHAnsi"/>
                  <w:color w:val="0563C1"/>
                  <w:sz w:val="24"/>
                  <w:u w:val="single"/>
                  <w:lang w:val="en-US"/>
                </w:rPr>
                <w:t>Stats and facts | Centrepoint</w:t>
              </w:r>
            </w:hyperlink>
          </w:p>
          <w:p w14:paraId="7E7F1416" w14:textId="77777777" w:rsidR="00364B30" w:rsidRPr="006165D4" w:rsidRDefault="009901CC" w:rsidP="00995133">
            <w:pPr>
              <w:rPr>
                <w:rFonts w:asciiTheme="minorHAnsi" w:hAnsiTheme="minorHAnsi" w:cstheme="minorHAnsi"/>
                <w:i/>
                <w:iCs/>
                <w:sz w:val="24"/>
                <w:lang w:val="en-US"/>
              </w:rPr>
            </w:pPr>
            <w:hyperlink r:id="rId144" w:history="1">
              <w:r w:rsidR="00364B30" w:rsidRPr="006165D4">
                <w:rPr>
                  <w:rFonts w:asciiTheme="minorHAnsi" w:hAnsiTheme="minorHAnsi" w:cstheme="minorHAnsi"/>
                  <w:color w:val="0563C1"/>
                  <w:sz w:val="24"/>
                  <w:u w:val="single"/>
                  <w:lang w:val="en-US"/>
                </w:rPr>
                <w:t>Professional Resources - Shelter England</w:t>
              </w:r>
            </w:hyperlink>
          </w:p>
        </w:tc>
      </w:tr>
      <w:tr w:rsidR="00364B30" w:rsidRPr="006165D4" w14:paraId="6A057EFB" w14:textId="77777777" w:rsidTr="00E147A4">
        <w:tc>
          <w:tcPr>
            <w:tcW w:w="2405" w:type="dxa"/>
            <w:shd w:val="clear" w:color="auto" w:fill="F2F2F2"/>
          </w:tcPr>
          <w:p w14:paraId="6A76A40C" w14:textId="77777777" w:rsidR="00364B30" w:rsidRPr="006165D4" w:rsidRDefault="00364B30" w:rsidP="00995133">
            <w:pPr>
              <w:rPr>
                <w:rFonts w:asciiTheme="minorHAnsi" w:hAnsiTheme="minorHAnsi" w:cstheme="minorHAnsi"/>
                <w:b/>
                <w:bCs/>
                <w:color w:val="000000"/>
                <w:sz w:val="24"/>
              </w:rPr>
            </w:pPr>
            <w:r w:rsidRPr="006165D4">
              <w:rPr>
                <w:rFonts w:asciiTheme="minorHAnsi" w:hAnsiTheme="minorHAnsi" w:cstheme="minorHAnsi"/>
                <w:b/>
                <w:bCs/>
                <w:color w:val="000000"/>
                <w:sz w:val="24"/>
                <w:lang w:val="en-US"/>
              </w:rPr>
              <w:lastRenderedPageBreak/>
              <w:t>Mental Health</w:t>
            </w:r>
          </w:p>
        </w:tc>
        <w:tc>
          <w:tcPr>
            <w:tcW w:w="7229" w:type="dxa"/>
          </w:tcPr>
          <w:p w14:paraId="64805193" w14:textId="4693BF68"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Where children have suffered abuse and neglect, or other potentially traumatic adverse childhood experiences, this can have a lasting impact throughout childhood, adolescence and into adulthood. It is key that staff are aware of how these children’s </w:t>
            </w:r>
            <w:r w:rsidR="006165D4" w:rsidRPr="006165D4">
              <w:rPr>
                <w:rFonts w:asciiTheme="minorHAnsi" w:hAnsiTheme="minorHAnsi" w:cstheme="minorHAnsi"/>
                <w:sz w:val="24"/>
                <w:lang w:val="en-US"/>
              </w:rPr>
              <w:t>experiences</w:t>
            </w:r>
            <w:r w:rsidRPr="006165D4">
              <w:rPr>
                <w:rFonts w:asciiTheme="minorHAnsi" w:hAnsiTheme="minorHAnsi" w:cstheme="minorHAnsi"/>
                <w:sz w:val="24"/>
                <w:lang w:val="en-US"/>
              </w:rPr>
              <w:t xml:space="preserve"> can impact on their mental health, behaviour, attendance, and progress at school.</w:t>
            </w:r>
          </w:p>
          <w:p w14:paraId="29C65FDA"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Mental health problems can, in some cases, be an indicator that a child has suffered or is at risk of suffering exploitation. </w:t>
            </w:r>
          </w:p>
          <w:p w14:paraId="3A57F3CE"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Only appropriately trained professionals should attempt to make a diagnosis of a MH problem. </w:t>
            </w:r>
          </w:p>
          <w:p w14:paraId="5B30F5DC" w14:textId="7194B6C3"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Education staff are well placed to observe children day-to-day and identify those whose </w:t>
            </w:r>
            <w:r w:rsidR="006165D4" w:rsidRPr="006165D4">
              <w:rPr>
                <w:rFonts w:asciiTheme="minorHAnsi" w:hAnsiTheme="minorHAnsi" w:cstheme="minorHAnsi"/>
                <w:sz w:val="24"/>
                <w:lang w:val="en-US"/>
              </w:rPr>
              <w:t>behavio</w:t>
            </w:r>
            <w:r w:rsidR="006165D4">
              <w:rPr>
                <w:rFonts w:asciiTheme="minorHAnsi" w:hAnsiTheme="minorHAnsi" w:cstheme="minorHAnsi"/>
                <w:sz w:val="24"/>
                <w:lang w:val="en-US"/>
              </w:rPr>
              <w:t>u</w:t>
            </w:r>
            <w:r w:rsidR="006165D4" w:rsidRPr="006165D4">
              <w:rPr>
                <w:rFonts w:asciiTheme="minorHAnsi" w:hAnsiTheme="minorHAnsi" w:cstheme="minorHAnsi"/>
                <w:sz w:val="24"/>
                <w:lang w:val="en-US"/>
              </w:rPr>
              <w:t>rs</w:t>
            </w:r>
            <w:r w:rsidRPr="006165D4">
              <w:rPr>
                <w:rFonts w:asciiTheme="minorHAnsi" w:hAnsiTheme="minorHAnsi" w:cstheme="minorHAnsi"/>
                <w:sz w:val="24"/>
                <w:lang w:val="en-US"/>
              </w:rPr>
              <w:t xml:space="preserve"> suggest they may be experiencing a MH problem or be at risk of developing one. </w:t>
            </w:r>
          </w:p>
          <w:p w14:paraId="0054D277" w14:textId="77777777" w:rsidR="00364B30" w:rsidRPr="006165D4" w:rsidRDefault="00364B30" w:rsidP="00995133">
            <w:pPr>
              <w:rPr>
                <w:rFonts w:asciiTheme="minorHAnsi" w:hAnsiTheme="minorHAnsi" w:cstheme="minorHAnsi"/>
                <w:sz w:val="24"/>
                <w:lang w:val="en-US"/>
              </w:rPr>
            </w:pPr>
          </w:p>
          <w:p w14:paraId="511AD507" w14:textId="77777777" w:rsidR="00364B30" w:rsidRPr="006165D4" w:rsidRDefault="009901CC" w:rsidP="00995133">
            <w:pPr>
              <w:rPr>
                <w:rFonts w:asciiTheme="minorHAnsi" w:hAnsiTheme="minorHAnsi" w:cstheme="minorHAnsi"/>
                <w:color w:val="0563C1"/>
                <w:sz w:val="24"/>
                <w:u w:val="single"/>
                <w:lang w:val="en-US"/>
              </w:rPr>
            </w:pPr>
            <w:hyperlink r:id="rId145" w:history="1">
              <w:r w:rsidR="00364B30" w:rsidRPr="006165D4">
                <w:rPr>
                  <w:rFonts w:asciiTheme="minorHAnsi" w:hAnsiTheme="minorHAnsi" w:cstheme="minorHAnsi"/>
                  <w:color w:val="0563C1"/>
                  <w:sz w:val="24"/>
                  <w:u w:val="single"/>
                  <w:lang w:val="en-US"/>
                </w:rPr>
                <w:t>Mental Health First Aid Kit | Childline</w:t>
              </w:r>
            </w:hyperlink>
          </w:p>
          <w:p w14:paraId="0D6B576C" w14:textId="77777777" w:rsidR="00364B30" w:rsidRPr="006165D4" w:rsidRDefault="009901CC" w:rsidP="00995133">
            <w:pPr>
              <w:rPr>
                <w:rFonts w:asciiTheme="minorHAnsi" w:hAnsiTheme="minorHAnsi" w:cstheme="minorHAnsi"/>
                <w:sz w:val="24"/>
                <w:lang w:val="en-US"/>
              </w:rPr>
            </w:pPr>
            <w:hyperlink r:id="rId146" w:history="1">
              <w:r w:rsidR="00364B30" w:rsidRPr="006165D4">
                <w:rPr>
                  <w:rFonts w:asciiTheme="minorHAnsi" w:hAnsiTheme="minorHAnsi" w:cstheme="minorHAnsi"/>
                  <w:color w:val="0563C1"/>
                  <w:sz w:val="24"/>
                  <w:u w:val="single"/>
                  <w:lang w:val="en-US"/>
                </w:rPr>
                <w:t>Introducing the Sandbox: New online mental health digital advice and guidance service for 10-25s - Hertfordshire Grid for Learning (thegrid.org.uk)</w:t>
              </w:r>
            </w:hyperlink>
          </w:p>
        </w:tc>
      </w:tr>
      <w:tr w:rsidR="00364B30" w:rsidRPr="006165D4" w14:paraId="4CD69F6C" w14:textId="77777777" w:rsidTr="00E147A4">
        <w:tc>
          <w:tcPr>
            <w:tcW w:w="2405" w:type="dxa"/>
            <w:shd w:val="clear" w:color="auto" w:fill="F2F2F2"/>
          </w:tcPr>
          <w:p w14:paraId="6FE55E96" w14:textId="77777777" w:rsidR="00364B30" w:rsidRPr="006165D4" w:rsidRDefault="00364B30" w:rsidP="00995133">
            <w:pPr>
              <w:rPr>
                <w:rFonts w:asciiTheme="minorHAnsi" w:hAnsiTheme="minorHAnsi" w:cstheme="minorHAnsi"/>
                <w:b/>
                <w:bCs/>
                <w:sz w:val="24"/>
                <w:lang w:val="en-US"/>
              </w:rPr>
            </w:pPr>
            <w:r w:rsidRPr="006165D4">
              <w:rPr>
                <w:rFonts w:asciiTheme="minorHAnsi" w:hAnsiTheme="minorHAnsi" w:cstheme="minorHAnsi"/>
                <w:b/>
                <w:bCs/>
                <w:sz w:val="24"/>
                <w:lang w:val="en-US"/>
              </w:rPr>
              <w:t>Modern Slavery and the National Referral Mechanism</w:t>
            </w:r>
          </w:p>
          <w:p w14:paraId="4D6AA6EA" w14:textId="77777777" w:rsidR="00364B30" w:rsidRPr="006165D4" w:rsidRDefault="00364B30" w:rsidP="00995133">
            <w:pPr>
              <w:rPr>
                <w:rFonts w:asciiTheme="minorHAnsi" w:hAnsiTheme="minorHAnsi" w:cstheme="minorHAnsi"/>
                <w:b/>
                <w:bCs/>
                <w:sz w:val="24"/>
                <w:lang w:val="en-US"/>
              </w:rPr>
            </w:pPr>
          </w:p>
        </w:tc>
        <w:tc>
          <w:tcPr>
            <w:tcW w:w="7229" w:type="dxa"/>
          </w:tcPr>
          <w:p w14:paraId="0F9233C1"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Modern slavery encompasses human trafficking and slavery, servitude and forced or compulsory </w:t>
            </w:r>
            <w:r w:rsidRPr="006165D4">
              <w:rPr>
                <w:rFonts w:asciiTheme="minorHAnsi" w:hAnsiTheme="minorHAnsi" w:cstheme="minorHAnsi"/>
                <w:sz w:val="24"/>
              </w:rPr>
              <w:t>labour</w:t>
            </w:r>
            <w:r w:rsidRPr="006165D4">
              <w:rPr>
                <w:rFonts w:asciiTheme="minorHAnsi" w:hAnsiTheme="minorHAnsi" w:cstheme="minorHAnsi"/>
                <w:sz w:val="24"/>
                <w:lang w:val="en-US"/>
              </w:rPr>
              <w:t>. Exploitation can take many forms, including:</w:t>
            </w:r>
          </w:p>
          <w:p w14:paraId="76D8374C" w14:textId="77777777" w:rsidR="00364B30" w:rsidRPr="006165D4" w:rsidRDefault="00364B30" w:rsidP="00995133">
            <w:pPr>
              <w:widowControl w:val="0"/>
              <w:numPr>
                <w:ilvl w:val="0"/>
                <w:numId w:val="58"/>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sexual exploitation</w:t>
            </w:r>
          </w:p>
          <w:p w14:paraId="5FCE43B0" w14:textId="77777777" w:rsidR="00364B30" w:rsidRPr="006165D4" w:rsidRDefault="00364B30" w:rsidP="00995133">
            <w:pPr>
              <w:widowControl w:val="0"/>
              <w:numPr>
                <w:ilvl w:val="0"/>
                <w:numId w:val="58"/>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forced labour, slavery and servitude</w:t>
            </w:r>
          </w:p>
          <w:p w14:paraId="07079221" w14:textId="77777777" w:rsidR="00364B30" w:rsidRPr="006165D4" w:rsidRDefault="00364B30" w:rsidP="00995133">
            <w:pPr>
              <w:widowControl w:val="0"/>
              <w:numPr>
                <w:ilvl w:val="0"/>
                <w:numId w:val="58"/>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forced criminality</w:t>
            </w:r>
          </w:p>
          <w:p w14:paraId="487DB1A3" w14:textId="77777777" w:rsidR="00364B30" w:rsidRPr="006165D4" w:rsidRDefault="00364B30" w:rsidP="00995133">
            <w:pPr>
              <w:widowControl w:val="0"/>
              <w:numPr>
                <w:ilvl w:val="0"/>
                <w:numId w:val="58"/>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 xml:space="preserve">the removal of organs. </w:t>
            </w:r>
          </w:p>
          <w:p w14:paraId="19149628"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Further information on the signs that someone may be a victim of modern slavery, the support available to victims and how to refer them to the NRM is available in Statutory Guidance</w:t>
            </w:r>
          </w:p>
          <w:p w14:paraId="45D12B23" w14:textId="77777777" w:rsidR="00364B30" w:rsidRPr="006165D4" w:rsidRDefault="00364B30" w:rsidP="00995133">
            <w:pPr>
              <w:rPr>
                <w:rFonts w:asciiTheme="minorHAnsi" w:hAnsiTheme="minorHAnsi" w:cstheme="minorHAnsi"/>
                <w:sz w:val="24"/>
                <w:lang w:val="en-US"/>
              </w:rPr>
            </w:pPr>
          </w:p>
          <w:p w14:paraId="0470B6CF" w14:textId="77777777" w:rsidR="00364B30" w:rsidRPr="006165D4" w:rsidRDefault="009901CC" w:rsidP="00995133">
            <w:pPr>
              <w:rPr>
                <w:rFonts w:asciiTheme="minorHAnsi" w:hAnsiTheme="minorHAnsi" w:cstheme="minorHAnsi"/>
                <w:sz w:val="24"/>
                <w:lang w:val="en-US"/>
              </w:rPr>
            </w:pPr>
            <w:hyperlink r:id="rId147" w:history="1">
              <w:r w:rsidR="00364B30" w:rsidRPr="006165D4">
                <w:rPr>
                  <w:rFonts w:asciiTheme="minorHAnsi" w:hAnsiTheme="minorHAnsi" w:cstheme="minorHAnsi"/>
                  <w:color w:val="0563C1"/>
                  <w:sz w:val="24"/>
                  <w:u w:val="single"/>
                  <w:lang w:val="en-US"/>
                </w:rPr>
                <w:t>Modern slavery: how to identify and support victims - GOV.UK (www.gov.uk)</w:t>
              </w:r>
            </w:hyperlink>
          </w:p>
          <w:p w14:paraId="7321D58C" w14:textId="77777777" w:rsidR="00364B30" w:rsidRPr="006165D4" w:rsidRDefault="009901CC" w:rsidP="00995133">
            <w:pPr>
              <w:rPr>
                <w:rFonts w:asciiTheme="minorHAnsi" w:hAnsiTheme="minorHAnsi" w:cstheme="minorHAnsi"/>
                <w:sz w:val="24"/>
                <w:lang w:val="en-US"/>
              </w:rPr>
            </w:pPr>
            <w:hyperlink r:id="rId148" w:history="1">
              <w:r w:rsidR="00364B30" w:rsidRPr="006165D4">
                <w:rPr>
                  <w:rFonts w:asciiTheme="minorHAnsi" w:hAnsiTheme="minorHAnsi" w:cstheme="minorHAnsi"/>
                  <w:color w:val="0563C1"/>
                  <w:sz w:val="24"/>
                  <w:u w:val="single"/>
                  <w:lang w:val="en-US"/>
                </w:rPr>
                <w:t>Hertfordshire Modern Slavery Partnership - Hertfordshire Grid for Learning (thegrid.org.uk)</w:t>
              </w:r>
            </w:hyperlink>
          </w:p>
          <w:p w14:paraId="740A5E75" w14:textId="77777777" w:rsidR="00364B30" w:rsidRPr="006165D4" w:rsidRDefault="009901CC" w:rsidP="00995133">
            <w:pPr>
              <w:rPr>
                <w:rFonts w:asciiTheme="minorHAnsi" w:hAnsiTheme="minorHAnsi" w:cstheme="minorHAnsi"/>
                <w:i/>
                <w:iCs/>
                <w:sz w:val="24"/>
                <w:lang w:val="en-US"/>
              </w:rPr>
            </w:pPr>
            <w:hyperlink r:id="rId149" w:anchor="refer" w:history="1">
              <w:r w:rsidR="00364B30" w:rsidRPr="006165D4">
                <w:rPr>
                  <w:rFonts w:asciiTheme="minorHAnsi" w:hAnsiTheme="minorHAnsi" w:cstheme="minorHAnsi"/>
                  <w:color w:val="0563C1"/>
                  <w:sz w:val="24"/>
                  <w:u w:val="single"/>
                  <w:lang w:val="en-US"/>
                </w:rPr>
                <w:t>5.3.6 Safeguarding Children from Abroad (including Children who are Victims of Trafficking and Unaccompanied Asylum Seeking Children) (proceduresonline.com)</w:t>
              </w:r>
            </w:hyperlink>
          </w:p>
        </w:tc>
      </w:tr>
      <w:tr w:rsidR="00364B30" w:rsidRPr="006165D4" w14:paraId="67A2D9E4" w14:textId="77777777" w:rsidTr="00E147A4">
        <w:tc>
          <w:tcPr>
            <w:tcW w:w="2405" w:type="dxa"/>
            <w:tcBorders>
              <w:bottom w:val="single" w:sz="4" w:space="0" w:color="auto"/>
            </w:tcBorders>
            <w:shd w:val="clear" w:color="auto" w:fill="F2F2F2"/>
          </w:tcPr>
          <w:p w14:paraId="60AEC1E2" w14:textId="77777777" w:rsidR="00364B30" w:rsidRPr="006165D4" w:rsidRDefault="00364B30" w:rsidP="00995133">
            <w:pPr>
              <w:rPr>
                <w:rFonts w:asciiTheme="minorHAnsi" w:hAnsiTheme="minorHAnsi" w:cstheme="minorHAnsi"/>
                <w:b/>
                <w:bCs/>
                <w:sz w:val="24"/>
                <w:lang w:val="en-US"/>
              </w:rPr>
            </w:pPr>
            <w:r w:rsidRPr="006165D4">
              <w:rPr>
                <w:rFonts w:asciiTheme="minorHAnsi" w:hAnsiTheme="minorHAnsi" w:cstheme="minorHAnsi"/>
                <w:b/>
                <w:bCs/>
                <w:sz w:val="24"/>
                <w:lang w:val="en-US"/>
              </w:rPr>
              <w:t xml:space="preserve">The Prevent duty/ Preventing </w:t>
            </w:r>
            <w:r w:rsidRPr="006165D4">
              <w:rPr>
                <w:rFonts w:asciiTheme="minorHAnsi" w:hAnsiTheme="minorHAnsi" w:cstheme="minorHAnsi"/>
                <w:b/>
                <w:bCs/>
                <w:sz w:val="24"/>
              </w:rPr>
              <w:t>Radicalisation</w:t>
            </w:r>
            <w:r w:rsidRPr="006165D4">
              <w:rPr>
                <w:rFonts w:asciiTheme="minorHAnsi" w:hAnsiTheme="minorHAnsi" w:cstheme="minorHAnsi"/>
                <w:b/>
                <w:bCs/>
                <w:sz w:val="24"/>
                <w:lang w:val="en-US"/>
              </w:rPr>
              <w:t xml:space="preserve"> and Channel </w:t>
            </w:r>
          </w:p>
          <w:p w14:paraId="2B50D82A" w14:textId="77777777" w:rsidR="00364B30" w:rsidRPr="006165D4" w:rsidRDefault="00364B30" w:rsidP="00995133">
            <w:pPr>
              <w:rPr>
                <w:rFonts w:asciiTheme="minorHAnsi" w:hAnsiTheme="minorHAnsi" w:cstheme="minorHAnsi"/>
                <w:b/>
                <w:bCs/>
                <w:sz w:val="24"/>
                <w:lang w:val="en-US"/>
              </w:rPr>
            </w:pPr>
          </w:p>
        </w:tc>
        <w:tc>
          <w:tcPr>
            <w:tcW w:w="7229" w:type="dxa"/>
          </w:tcPr>
          <w:p w14:paraId="57818DA9"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Children may be susceptible to extremist ideology and </w:t>
            </w:r>
            <w:r w:rsidRPr="006165D4">
              <w:rPr>
                <w:rFonts w:asciiTheme="minorHAnsi" w:hAnsiTheme="minorHAnsi" w:cstheme="minorHAnsi"/>
                <w:sz w:val="24"/>
              </w:rPr>
              <w:t>radicalisation</w:t>
            </w:r>
            <w:r w:rsidRPr="006165D4">
              <w:rPr>
                <w:rFonts w:asciiTheme="minorHAnsi" w:hAnsiTheme="minorHAnsi" w:cstheme="minorHAnsi"/>
                <w:sz w:val="24"/>
                <w:lang w:val="en-US"/>
              </w:rPr>
              <w:t xml:space="preserve">. </w:t>
            </w:r>
          </w:p>
          <w:p w14:paraId="20247466" w14:textId="77777777" w:rsidR="00364B30" w:rsidRPr="006165D4" w:rsidRDefault="00364B30" w:rsidP="00995133">
            <w:pPr>
              <w:widowControl w:val="0"/>
              <w:numPr>
                <w:ilvl w:val="0"/>
                <w:numId w:val="59"/>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 xml:space="preserve">Extremism is the vocal or active opposition to our fundamental values, including democracy, the rule of law, individual liberty and the mutual respect and tolerance of different faiths and beliefs. This also includes calling for the death of members of </w:t>
            </w:r>
            <w:r w:rsidRPr="006165D4">
              <w:rPr>
                <w:rFonts w:asciiTheme="minorHAnsi" w:eastAsia="Times New Roman" w:hAnsiTheme="minorHAnsi" w:cstheme="minorHAnsi"/>
                <w:sz w:val="24"/>
                <w:lang w:eastAsia="en-GB"/>
              </w:rPr>
              <w:lastRenderedPageBreak/>
              <w:t>the armed forces</w:t>
            </w:r>
          </w:p>
          <w:p w14:paraId="31922507" w14:textId="77777777" w:rsidR="00364B30" w:rsidRPr="006165D4" w:rsidRDefault="00364B30" w:rsidP="00995133">
            <w:pPr>
              <w:widowControl w:val="0"/>
              <w:numPr>
                <w:ilvl w:val="0"/>
                <w:numId w:val="59"/>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Radicalisation refers to the process by which a person comes to support terrorism and extremist ideologies associated with terrorist groups</w:t>
            </w:r>
          </w:p>
          <w:p w14:paraId="4EA34B51" w14:textId="77777777" w:rsidR="00364B30" w:rsidRPr="006165D4" w:rsidRDefault="00364B30" w:rsidP="00995133">
            <w:pPr>
              <w:widowControl w:val="0"/>
              <w:numPr>
                <w:ilvl w:val="0"/>
                <w:numId w:val="59"/>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 xml:space="preserve">Terrorism is an action that endangers or causes serious violence to a person/ people; causes serious damage to property; or seriously interferes or disrupts an electronic system. </w:t>
            </w:r>
          </w:p>
          <w:p w14:paraId="698D5118" w14:textId="77777777" w:rsidR="00364B30" w:rsidRPr="006165D4" w:rsidRDefault="00364B30" w:rsidP="00995133">
            <w:pPr>
              <w:rPr>
                <w:rFonts w:asciiTheme="minorHAnsi" w:hAnsiTheme="minorHAnsi" w:cstheme="minorHAnsi"/>
                <w:sz w:val="24"/>
                <w:lang w:val="en-US"/>
              </w:rPr>
            </w:pPr>
          </w:p>
          <w:p w14:paraId="6D6CEA6C"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Channel is a voluntary, confidential support programme which focuses on providing support at an early stage to people who are identified as being susceptible to being drawn into terrorism.</w:t>
            </w:r>
          </w:p>
          <w:p w14:paraId="066A0FDF"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The Prevent duty should be seen as part of schools and colleges wider safeguarding obligations.</w:t>
            </w:r>
          </w:p>
          <w:p w14:paraId="2DEFA160" w14:textId="77777777" w:rsidR="00364B30" w:rsidRPr="006165D4" w:rsidRDefault="00364B30" w:rsidP="00995133">
            <w:pPr>
              <w:rPr>
                <w:rFonts w:asciiTheme="minorHAnsi" w:hAnsiTheme="minorHAnsi" w:cstheme="minorHAnsi"/>
                <w:sz w:val="24"/>
                <w:lang w:val="en-US"/>
              </w:rPr>
            </w:pPr>
          </w:p>
          <w:p w14:paraId="5D0E9EAA" w14:textId="77777777" w:rsidR="00364B30" w:rsidRPr="006165D4" w:rsidRDefault="009901CC" w:rsidP="00995133">
            <w:pPr>
              <w:rPr>
                <w:rFonts w:asciiTheme="minorHAnsi" w:hAnsiTheme="minorHAnsi" w:cstheme="minorHAnsi"/>
                <w:color w:val="0563C1"/>
                <w:sz w:val="24"/>
                <w:u w:val="single"/>
                <w:lang w:val="en-US"/>
              </w:rPr>
            </w:pPr>
            <w:hyperlink w:history="1">
              <w:r w:rsidR="00364B30" w:rsidRPr="006165D4">
                <w:rPr>
                  <w:rFonts w:asciiTheme="minorHAnsi" w:hAnsiTheme="minorHAnsi" w:cstheme="minorHAnsi"/>
                  <w:color w:val="0563C1"/>
                  <w:sz w:val="24"/>
                  <w:u w:val="single"/>
                  <w:lang w:val="en-US"/>
                </w:rPr>
                <w:t>Prevent duty guidance - GOV.UK (www.gov.uk)</w:t>
              </w:r>
            </w:hyperlink>
          </w:p>
          <w:p w14:paraId="14E9C1D8" w14:textId="77777777" w:rsidR="00364B30" w:rsidRPr="006165D4" w:rsidRDefault="009901CC" w:rsidP="00995133">
            <w:pPr>
              <w:rPr>
                <w:rFonts w:asciiTheme="minorHAnsi" w:hAnsiTheme="minorHAnsi" w:cstheme="minorHAnsi"/>
                <w:sz w:val="24"/>
                <w:lang w:val="en-US"/>
              </w:rPr>
            </w:pPr>
            <w:hyperlink r:id="rId150" w:history="1">
              <w:r w:rsidR="00364B30" w:rsidRPr="006165D4">
                <w:rPr>
                  <w:rFonts w:asciiTheme="minorHAnsi" w:hAnsiTheme="minorHAnsi" w:cstheme="minorHAnsi"/>
                  <w:color w:val="0563C1"/>
                  <w:sz w:val="24"/>
                  <w:u w:val="single"/>
                  <w:lang w:val="en-US"/>
                </w:rPr>
                <w:t>Prevent in Education - Hertfordshire Grid for Learning (thegrid.org.uk)</w:t>
              </w:r>
            </w:hyperlink>
          </w:p>
          <w:p w14:paraId="66BE2607" w14:textId="77777777" w:rsidR="00364B30" w:rsidRPr="006165D4" w:rsidRDefault="009901CC" w:rsidP="00995133">
            <w:pPr>
              <w:rPr>
                <w:rFonts w:asciiTheme="minorHAnsi" w:hAnsiTheme="minorHAnsi" w:cstheme="minorHAnsi"/>
                <w:sz w:val="24"/>
                <w:lang w:val="en-US"/>
              </w:rPr>
            </w:pPr>
            <w:hyperlink r:id="rId151" w:history="1">
              <w:r w:rsidR="00364B30" w:rsidRPr="006165D4">
                <w:rPr>
                  <w:rFonts w:asciiTheme="minorHAnsi" w:hAnsiTheme="minorHAnsi" w:cstheme="minorHAnsi"/>
                  <w:color w:val="0563C1"/>
                  <w:sz w:val="24"/>
                  <w:u w:val="single"/>
                  <w:lang w:val="en-US"/>
                </w:rPr>
                <w:t>5.3.9 Prevent Guidance (proceduresonline.com)</w:t>
              </w:r>
            </w:hyperlink>
          </w:p>
          <w:p w14:paraId="27C5BAFA" w14:textId="77777777" w:rsidR="00364B30" w:rsidRPr="006165D4" w:rsidRDefault="009901CC" w:rsidP="00995133">
            <w:pPr>
              <w:rPr>
                <w:rFonts w:asciiTheme="minorHAnsi" w:hAnsiTheme="minorHAnsi" w:cstheme="minorHAnsi"/>
                <w:color w:val="0563C1"/>
                <w:sz w:val="24"/>
                <w:u w:val="single"/>
                <w:lang w:val="en-US"/>
              </w:rPr>
            </w:pPr>
            <w:hyperlink w:history="1">
              <w:r w:rsidR="00364B30" w:rsidRPr="006165D4">
                <w:rPr>
                  <w:rFonts w:asciiTheme="minorHAnsi" w:hAnsiTheme="minorHAnsi" w:cstheme="minorHAnsi"/>
                  <w:color w:val="0563C1"/>
                  <w:sz w:val="24"/>
                  <w:u w:val="single"/>
                  <w:lang w:val="en-US"/>
                </w:rPr>
                <w:t>Channel and Prevent Multi-Agency Panel (PMAP) guidance - GOV.UK (www.gov.uk)</w:t>
              </w:r>
            </w:hyperlink>
          </w:p>
        </w:tc>
      </w:tr>
      <w:tr w:rsidR="00364B30" w:rsidRPr="006165D4" w14:paraId="0BEE3065" w14:textId="77777777" w:rsidTr="00E147A4">
        <w:tc>
          <w:tcPr>
            <w:tcW w:w="2405" w:type="dxa"/>
            <w:shd w:val="clear" w:color="auto" w:fill="F2F2F2"/>
          </w:tcPr>
          <w:p w14:paraId="6D8DEE32" w14:textId="77777777" w:rsidR="00364B30" w:rsidRPr="006165D4" w:rsidRDefault="00364B30" w:rsidP="00995133">
            <w:pPr>
              <w:rPr>
                <w:rFonts w:asciiTheme="minorHAnsi" w:hAnsiTheme="minorHAnsi" w:cstheme="minorHAnsi"/>
                <w:b/>
                <w:bCs/>
                <w:sz w:val="24"/>
              </w:rPr>
            </w:pPr>
            <w:r w:rsidRPr="006165D4">
              <w:rPr>
                <w:rFonts w:asciiTheme="minorHAnsi" w:hAnsiTheme="minorHAnsi" w:cstheme="minorHAnsi"/>
                <w:b/>
                <w:bCs/>
                <w:sz w:val="24"/>
              </w:rPr>
              <w:lastRenderedPageBreak/>
              <w:t>Sexual Violence and Sexual Harassment between children in schools and colleges</w:t>
            </w:r>
          </w:p>
          <w:p w14:paraId="78F7E35B" w14:textId="77777777" w:rsidR="00364B30" w:rsidRPr="006165D4" w:rsidRDefault="00364B30" w:rsidP="00995133">
            <w:pPr>
              <w:rPr>
                <w:rFonts w:asciiTheme="minorHAnsi" w:hAnsiTheme="minorHAnsi" w:cstheme="minorHAnsi"/>
                <w:b/>
                <w:bCs/>
                <w:sz w:val="24"/>
              </w:rPr>
            </w:pPr>
          </w:p>
        </w:tc>
        <w:tc>
          <w:tcPr>
            <w:tcW w:w="7229" w:type="dxa"/>
          </w:tcPr>
          <w:p w14:paraId="58DA092D"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Sexual violence and sexual harassment can occur between two children of any age and sex. It can also occur: </w:t>
            </w:r>
          </w:p>
          <w:p w14:paraId="3F9EEB93" w14:textId="77777777" w:rsidR="00364B30" w:rsidRPr="006165D4" w:rsidRDefault="00364B30" w:rsidP="00995133">
            <w:pPr>
              <w:widowControl w:val="0"/>
              <w:numPr>
                <w:ilvl w:val="0"/>
                <w:numId w:val="60"/>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Online</w:t>
            </w:r>
          </w:p>
          <w:p w14:paraId="4EC03347" w14:textId="77777777" w:rsidR="00364B30" w:rsidRPr="006165D4" w:rsidRDefault="00364B30" w:rsidP="00995133">
            <w:pPr>
              <w:widowControl w:val="0"/>
              <w:numPr>
                <w:ilvl w:val="0"/>
                <w:numId w:val="60"/>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through a group of children sexually assaulting</w:t>
            </w:r>
          </w:p>
          <w:p w14:paraId="3E7C1292" w14:textId="77777777" w:rsidR="00364B30" w:rsidRPr="006165D4" w:rsidRDefault="00364B30" w:rsidP="00995133">
            <w:pPr>
              <w:widowControl w:val="0"/>
              <w:numPr>
                <w:ilvl w:val="0"/>
                <w:numId w:val="60"/>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sexually harassing a single child or group of children.</w:t>
            </w:r>
          </w:p>
          <w:p w14:paraId="38E13478" w14:textId="77777777" w:rsidR="00364B30" w:rsidRPr="006165D4" w:rsidRDefault="00364B30" w:rsidP="00995133">
            <w:pPr>
              <w:ind w:left="360"/>
              <w:rPr>
                <w:rFonts w:asciiTheme="minorHAnsi" w:hAnsiTheme="minorHAnsi" w:cstheme="minorHAnsi"/>
                <w:sz w:val="24"/>
                <w:lang w:val="en-US"/>
              </w:rPr>
            </w:pPr>
          </w:p>
          <w:p w14:paraId="32A6B9BC"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4130287B" w14:textId="77777777" w:rsidR="00364B30" w:rsidRPr="006165D4" w:rsidRDefault="00364B30" w:rsidP="00995133">
            <w:pPr>
              <w:rPr>
                <w:rFonts w:asciiTheme="minorHAnsi" w:hAnsiTheme="minorHAnsi" w:cstheme="minorHAnsi"/>
                <w:i/>
                <w:iCs/>
                <w:sz w:val="24"/>
                <w:lang w:val="en-US"/>
              </w:rPr>
            </w:pPr>
          </w:p>
          <w:p w14:paraId="6F8DBF96" w14:textId="77777777" w:rsidR="00364B30" w:rsidRPr="006165D4" w:rsidRDefault="009901CC" w:rsidP="00995133">
            <w:pPr>
              <w:rPr>
                <w:rFonts w:asciiTheme="minorHAnsi" w:hAnsiTheme="minorHAnsi" w:cstheme="minorHAnsi"/>
                <w:i/>
                <w:iCs/>
                <w:sz w:val="24"/>
                <w:lang w:val="en-US"/>
              </w:rPr>
            </w:pPr>
            <w:hyperlink r:id="rId152" w:history="1">
              <w:r w:rsidR="00364B30" w:rsidRPr="006165D4">
                <w:rPr>
                  <w:rFonts w:asciiTheme="minorHAnsi" w:hAnsiTheme="minorHAnsi" w:cstheme="minorHAnsi"/>
                  <w:color w:val="0563C1"/>
                  <w:sz w:val="24"/>
                  <w:u w:val="single"/>
                  <w:lang w:val="en-US"/>
                </w:rPr>
                <w:t>Keeping children safe in education 2023 (publishing.service.gov.uk)</w:t>
              </w:r>
            </w:hyperlink>
          </w:p>
          <w:p w14:paraId="2BFBD395" w14:textId="77777777" w:rsidR="00364B30" w:rsidRPr="006165D4" w:rsidRDefault="009901CC" w:rsidP="00995133">
            <w:pPr>
              <w:rPr>
                <w:rFonts w:asciiTheme="minorHAnsi" w:hAnsiTheme="minorHAnsi" w:cstheme="minorHAnsi"/>
                <w:sz w:val="24"/>
                <w:lang w:val="en-US"/>
              </w:rPr>
            </w:pPr>
            <w:hyperlink r:id="rId153" w:history="1">
              <w:r w:rsidR="00364B30" w:rsidRPr="006165D4">
                <w:rPr>
                  <w:rFonts w:asciiTheme="minorHAnsi" w:hAnsiTheme="minorHAnsi" w:cstheme="minorHAnsi"/>
                  <w:color w:val="0563C1"/>
                  <w:sz w:val="24"/>
                  <w:u w:val="single"/>
                  <w:lang w:val="en-US"/>
                </w:rPr>
                <w:t>[Title] (publishing.service.gov.uk)</w:t>
              </w:r>
            </w:hyperlink>
          </w:p>
          <w:p w14:paraId="76F0B8CB" w14:textId="77777777" w:rsidR="00364B30" w:rsidRPr="006165D4" w:rsidRDefault="009901CC" w:rsidP="00995133">
            <w:pPr>
              <w:rPr>
                <w:rFonts w:asciiTheme="minorHAnsi" w:hAnsiTheme="minorHAnsi" w:cstheme="minorHAnsi"/>
                <w:color w:val="0563C1"/>
                <w:sz w:val="24"/>
                <w:u w:val="single"/>
                <w:lang w:val="en-US"/>
              </w:rPr>
            </w:pPr>
            <w:hyperlink r:id="rId154" w:history="1">
              <w:r w:rsidR="00364B30" w:rsidRPr="006165D4">
                <w:rPr>
                  <w:rFonts w:asciiTheme="minorHAnsi" w:hAnsiTheme="minorHAnsi" w:cstheme="minorHAnsi"/>
                  <w:color w:val="0563C1"/>
                  <w:sz w:val="24"/>
                  <w:u w:val="single"/>
                  <w:lang w:val="en-US"/>
                </w:rPr>
                <w:t>brooks traffic light tool - Search (bing.com)</w:t>
              </w:r>
            </w:hyperlink>
          </w:p>
        </w:tc>
      </w:tr>
      <w:tr w:rsidR="00364B30" w:rsidRPr="006165D4" w14:paraId="32CFF514" w14:textId="77777777" w:rsidTr="00E147A4">
        <w:tc>
          <w:tcPr>
            <w:tcW w:w="2405" w:type="dxa"/>
            <w:shd w:val="clear" w:color="auto" w:fill="F2F2F2"/>
          </w:tcPr>
          <w:p w14:paraId="4BC354DA" w14:textId="77777777" w:rsidR="00364B30" w:rsidRPr="006165D4" w:rsidRDefault="00364B30" w:rsidP="00995133">
            <w:pPr>
              <w:rPr>
                <w:rFonts w:asciiTheme="minorHAnsi" w:hAnsiTheme="minorHAnsi" w:cstheme="minorHAnsi"/>
                <w:b/>
                <w:bCs/>
                <w:sz w:val="24"/>
              </w:rPr>
            </w:pPr>
            <w:r w:rsidRPr="006165D4">
              <w:rPr>
                <w:rFonts w:asciiTheme="minorHAnsi" w:hAnsiTheme="minorHAnsi" w:cstheme="minorHAnsi"/>
                <w:b/>
                <w:bCs/>
                <w:sz w:val="24"/>
              </w:rPr>
              <w:t xml:space="preserve">Serious Violence </w:t>
            </w:r>
          </w:p>
        </w:tc>
        <w:tc>
          <w:tcPr>
            <w:tcW w:w="7229" w:type="dxa"/>
          </w:tcPr>
          <w:p w14:paraId="1F9B17F3"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Indicators, which may signal children are at risk from, or are involved with, serious violent crime: </w:t>
            </w:r>
          </w:p>
          <w:p w14:paraId="1BF27635" w14:textId="77777777" w:rsidR="00364B30" w:rsidRPr="006165D4" w:rsidRDefault="00364B30" w:rsidP="00995133">
            <w:pPr>
              <w:pStyle w:val="ListParagraph"/>
              <w:numPr>
                <w:ilvl w:val="0"/>
                <w:numId w:val="113"/>
              </w:numPr>
              <w:contextualSpacing/>
              <w:rPr>
                <w:rFonts w:asciiTheme="minorHAnsi" w:hAnsiTheme="minorHAnsi" w:cstheme="minorHAnsi"/>
              </w:rPr>
            </w:pPr>
            <w:r w:rsidRPr="006165D4">
              <w:rPr>
                <w:rFonts w:asciiTheme="minorHAnsi" w:hAnsiTheme="minorHAnsi" w:cstheme="minorHAnsi"/>
              </w:rPr>
              <w:t>increased absence from school</w:t>
            </w:r>
          </w:p>
          <w:p w14:paraId="3FAD9A2F" w14:textId="77777777" w:rsidR="00364B30" w:rsidRPr="006165D4" w:rsidRDefault="00364B30" w:rsidP="00995133">
            <w:pPr>
              <w:pStyle w:val="ListParagraph"/>
              <w:numPr>
                <w:ilvl w:val="0"/>
                <w:numId w:val="113"/>
              </w:numPr>
              <w:contextualSpacing/>
              <w:rPr>
                <w:rFonts w:asciiTheme="minorHAnsi" w:hAnsiTheme="minorHAnsi" w:cstheme="minorHAnsi"/>
              </w:rPr>
            </w:pPr>
            <w:r w:rsidRPr="006165D4">
              <w:rPr>
                <w:rFonts w:asciiTheme="minorHAnsi" w:hAnsiTheme="minorHAnsi" w:cstheme="minorHAnsi"/>
              </w:rPr>
              <w:lastRenderedPageBreak/>
              <w:t>change in friendships or relationships with older individuals or groups</w:t>
            </w:r>
          </w:p>
          <w:p w14:paraId="0200C921" w14:textId="77777777" w:rsidR="00364B30" w:rsidRPr="006165D4" w:rsidRDefault="00364B30" w:rsidP="00995133">
            <w:pPr>
              <w:pStyle w:val="ListParagraph"/>
              <w:numPr>
                <w:ilvl w:val="0"/>
                <w:numId w:val="113"/>
              </w:numPr>
              <w:contextualSpacing/>
              <w:rPr>
                <w:rFonts w:asciiTheme="minorHAnsi" w:hAnsiTheme="minorHAnsi" w:cstheme="minorHAnsi"/>
              </w:rPr>
            </w:pPr>
            <w:r w:rsidRPr="006165D4">
              <w:rPr>
                <w:rFonts w:asciiTheme="minorHAnsi" w:hAnsiTheme="minorHAnsi" w:cstheme="minorHAnsi"/>
              </w:rPr>
              <w:t>significant decline in performance</w:t>
            </w:r>
          </w:p>
          <w:p w14:paraId="7330B879" w14:textId="77777777" w:rsidR="00364B30" w:rsidRPr="006165D4" w:rsidRDefault="00364B30" w:rsidP="00995133">
            <w:pPr>
              <w:pStyle w:val="ListParagraph"/>
              <w:numPr>
                <w:ilvl w:val="0"/>
                <w:numId w:val="113"/>
              </w:numPr>
              <w:contextualSpacing/>
              <w:rPr>
                <w:rFonts w:asciiTheme="minorHAnsi" w:hAnsiTheme="minorHAnsi" w:cstheme="minorHAnsi"/>
              </w:rPr>
            </w:pPr>
            <w:r w:rsidRPr="006165D4">
              <w:rPr>
                <w:rFonts w:asciiTheme="minorHAnsi" w:hAnsiTheme="minorHAnsi" w:cstheme="minorHAnsi"/>
              </w:rPr>
              <w:t>signs of self-harm</w:t>
            </w:r>
          </w:p>
          <w:p w14:paraId="2F21F0B9" w14:textId="77777777" w:rsidR="00364B30" w:rsidRPr="006165D4" w:rsidRDefault="00364B30" w:rsidP="00995133">
            <w:pPr>
              <w:pStyle w:val="ListParagraph"/>
              <w:numPr>
                <w:ilvl w:val="0"/>
                <w:numId w:val="113"/>
              </w:numPr>
              <w:contextualSpacing/>
              <w:rPr>
                <w:rFonts w:asciiTheme="minorHAnsi" w:hAnsiTheme="minorHAnsi" w:cstheme="minorHAnsi"/>
              </w:rPr>
            </w:pPr>
            <w:r w:rsidRPr="006165D4">
              <w:rPr>
                <w:rFonts w:asciiTheme="minorHAnsi" w:hAnsiTheme="minorHAnsi" w:cstheme="minorHAnsi"/>
              </w:rPr>
              <w:t>significant change in wellbeing</w:t>
            </w:r>
          </w:p>
          <w:p w14:paraId="441CAFDD" w14:textId="77777777" w:rsidR="00364B30" w:rsidRPr="006165D4" w:rsidRDefault="00364B30" w:rsidP="00995133">
            <w:pPr>
              <w:pStyle w:val="ListParagraph"/>
              <w:numPr>
                <w:ilvl w:val="0"/>
                <w:numId w:val="113"/>
              </w:numPr>
              <w:contextualSpacing/>
              <w:rPr>
                <w:rFonts w:asciiTheme="minorHAnsi" w:hAnsiTheme="minorHAnsi" w:cstheme="minorHAnsi"/>
              </w:rPr>
            </w:pPr>
            <w:r w:rsidRPr="006165D4">
              <w:rPr>
                <w:rFonts w:asciiTheme="minorHAnsi" w:hAnsiTheme="minorHAnsi" w:cstheme="minorHAnsi"/>
              </w:rPr>
              <w:t>signs of assault or unexplained injuries</w:t>
            </w:r>
          </w:p>
          <w:p w14:paraId="1B939624" w14:textId="77777777" w:rsidR="00364B30" w:rsidRPr="006165D4" w:rsidRDefault="00364B30" w:rsidP="00995133">
            <w:pPr>
              <w:pStyle w:val="ListParagraph"/>
              <w:numPr>
                <w:ilvl w:val="0"/>
                <w:numId w:val="113"/>
              </w:numPr>
              <w:contextualSpacing/>
              <w:rPr>
                <w:rFonts w:asciiTheme="minorHAnsi" w:hAnsiTheme="minorHAnsi" w:cstheme="minorHAnsi"/>
              </w:rPr>
            </w:pPr>
            <w:r w:rsidRPr="006165D4">
              <w:rPr>
                <w:rFonts w:asciiTheme="minorHAnsi" w:hAnsiTheme="minorHAnsi" w:cstheme="minorHAnsi"/>
              </w:rPr>
              <w:t>unexplained gifts or new possessions.</w:t>
            </w:r>
          </w:p>
          <w:p w14:paraId="07F3A94A" w14:textId="77777777" w:rsidR="00364B30" w:rsidRPr="006165D4" w:rsidRDefault="00364B30" w:rsidP="00995133">
            <w:pPr>
              <w:rPr>
                <w:rFonts w:asciiTheme="minorHAnsi" w:hAnsiTheme="minorHAnsi" w:cstheme="minorHAnsi"/>
                <w:sz w:val="24"/>
                <w:lang w:val="en-US"/>
              </w:rPr>
            </w:pPr>
          </w:p>
          <w:p w14:paraId="29B236EE"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Anything which could also indicate they have been approached by, or are involved with, individuals associated with criminal networks or gangs and may be at risk of criminal exploitation.</w:t>
            </w:r>
          </w:p>
          <w:p w14:paraId="34F20108" w14:textId="77777777" w:rsidR="00364B30" w:rsidRPr="006165D4" w:rsidRDefault="00364B30" w:rsidP="00E147A4">
            <w:pPr>
              <w:spacing w:after="0"/>
              <w:rPr>
                <w:rFonts w:asciiTheme="minorHAnsi" w:hAnsiTheme="minorHAnsi" w:cstheme="minorHAnsi"/>
                <w:sz w:val="24"/>
                <w:lang w:val="en-US"/>
              </w:rPr>
            </w:pPr>
          </w:p>
          <w:p w14:paraId="431E6F11" w14:textId="77777777" w:rsidR="00364B30" w:rsidRPr="006165D4" w:rsidRDefault="009901CC" w:rsidP="00995133">
            <w:pPr>
              <w:rPr>
                <w:rFonts w:asciiTheme="minorHAnsi" w:hAnsiTheme="minorHAnsi" w:cstheme="minorHAnsi"/>
                <w:sz w:val="24"/>
                <w:lang w:val="en-US"/>
              </w:rPr>
            </w:pPr>
            <w:hyperlink w:history="1">
              <w:r w:rsidR="00364B30" w:rsidRPr="006165D4">
                <w:rPr>
                  <w:rFonts w:asciiTheme="minorHAnsi" w:hAnsiTheme="minorHAnsi" w:cstheme="minorHAnsi"/>
                  <w:color w:val="0563C1"/>
                  <w:sz w:val="24"/>
                  <w:u w:val="single"/>
                  <w:lang w:val="en-US"/>
                </w:rPr>
                <w:t>Advice to schools and colleges on gangs and youth violence - GOV.UK (www.gov.uk)</w:t>
              </w:r>
            </w:hyperlink>
          </w:p>
          <w:p w14:paraId="0197ACE1" w14:textId="77777777" w:rsidR="00364B30" w:rsidRPr="006165D4" w:rsidRDefault="009901CC" w:rsidP="00995133">
            <w:pPr>
              <w:rPr>
                <w:rFonts w:asciiTheme="minorHAnsi" w:hAnsiTheme="minorHAnsi" w:cstheme="minorHAnsi"/>
                <w:i/>
                <w:iCs/>
                <w:sz w:val="24"/>
                <w:lang w:val="en-US"/>
              </w:rPr>
            </w:pPr>
            <w:hyperlink r:id="rId155" w:history="1">
              <w:r w:rsidR="00364B30" w:rsidRPr="006165D4">
                <w:rPr>
                  <w:rFonts w:asciiTheme="minorHAnsi" w:hAnsiTheme="minorHAnsi" w:cstheme="minorHAnsi"/>
                  <w:color w:val="0563C1"/>
                  <w:sz w:val="24"/>
                  <w:u w:val="single"/>
                  <w:lang w:val="en-US"/>
                </w:rPr>
                <w:t>Hertfordshire Serious Violence Strategy &amp; Delivery Plan</w:t>
              </w:r>
            </w:hyperlink>
          </w:p>
        </w:tc>
      </w:tr>
      <w:tr w:rsidR="00364B30" w:rsidRPr="006165D4" w14:paraId="2FC5D908" w14:textId="77777777" w:rsidTr="00E147A4">
        <w:tc>
          <w:tcPr>
            <w:tcW w:w="2405" w:type="dxa"/>
            <w:tcBorders>
              <w:bottom w:val="single" w:sz="4" w:space="0" w:color="auto"/>
            </w:tcBorders>
            <w:shd w:val="clear" w:color="auto" w:fill="F2F2F2"/>
          </w:tcPr>
          <w:p w14:paraId="6EF9C2BA" w14:textId="49CFFEC6" w:rsidR="00364B30" w:rsidRPr="006165D4" w:rsidRDefault="00364B30" w:rsidP="00995133">
            <w:pPr>
              <w:rPr>
                <w:rFonts w:asciiTheme="minorHAnsi" w:hAnsiTheme="minorHAnsi" w:cstheme="minorHAnsi"/>
                <w:b/>
                <w:bCs/>
                <w:color w:val="000000"/>
                <w:sz w:val="24"/>
              </w:rPr>
            </w:pPr>
            <w:r w:rsidRPr="006165D4">
              <w:rPr>
                <w:rFonts w:asciiTheme="minorHAnsi" w:hAnsiTheme="minorHAnsi" w:cstheme="minorHAnsi"/>
                <w:b/>
                <w:bCs/>
                <w:color w:val="000000"/>
                <w:sz w:val="24"/>
              </w:rPr>
              <w:lastRenderedPageBreak/>
              <w:t>Female Genital Mutilation (FGM)</w:t>
            </w:r>
          </w:p>
          <w:p w14:paraId="7EB04354" w14:textId="077FBCA2" w:rsidR="00364B30" w:rsidRPr="006165D4" w:rsidRDefault="00364B30" w:rsidP="00995133">
            <w:pPr>
              <w:rPr>
                <w:rFonts w:asciiTheme="minorHAnsi" w:hAnsiTheme="minorHAnsi" w:cstheme="minorHAnsi"/>
                <w:i/>
                <w:iCs/>
                <w:color w:val="000000"/>
                <w:sz w:val="24"/>
              </w:rPr>
            </w:pPr>
            <w:r w:rsidRPr="006165D4">
              <w:rPr>
                <w:rFonts w:asciiTheme="minorHAnsi" w:hAnsiTheme="minorHAnsi" w:cstheme="minorHAnsi"/>
                <w:i/>
                <w:iCs/>
                <w:color w:val="000000"/>
                <w:sz w:val="24"/>
              </w:rPr>
              <w:t>So-called ‘honour’ based abuse (includes both Female Genital Mutilation and Forced Marriage)</w:t>
            </w:r>
          </w:p>
          <w:p w14:paraId="4B13E95F" w14:textId="77777777" w:rsidR="00364B30" w:rsidRPr="006165D4" w:rsidRDefault="00364B30" w:rsidP="00995133">
            <w:pPr>
              <w:rPr>
                <w:rFonts w:asciiTheme="minorHAnsi" w:hAnsiTheme="minorHAnsi" w:cstheme="minorHAnsi"/>
                <w:b/>
                <w:bCs/>
                <w:color w:val="000000"/>
                <w:sz w:val="24"/>
              </w:rPr>
            </w:pPr>
          </w:p>
          <w:p w14:paraId="55ECC517" w14:textId="77777777" w:rsidR="00364B30" w:rsidRPr="006165D4" w:rsidRDefault="00364B30" w:rsidP="00995133">
            <w:pPr>
              <w:rPr>
                <w:rFonts w:asciiTheme="minorHAnsi" w:hAnsiTheme="minorHAnsi" w:cstheme="minorHAnsi"/>
                <w:b/>
                <w:bCs/>
                <w:sz w:val="24"/>
              </w:rPr>
            </w:pPr>
          </w:p>
        </w:tc>
        <w:tc>
          <w:tcPr>
            <w:tcW w:w="7229" w:type="dxa"/>
            <w:tcBorders>
              <w:bottom w:val="single" w:sz="4" w:space="0" w:color="auto"/>
            </w:tcBorders>
            <w:shd w:val="clear" w:color="auto" w:fill="auto"/>
          </w:tcPr>
          <w:p w14:paraId="7751EC8D"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FGM comprises all procedures involving partial or total removal of the external female genitalia or other injury to the female genital organs. It is illegal in the UK and a form of child abuse with long-lasting harmful consequences.</w:t>
            </w:r>
          </w:p>
          <w:p w14:paraId="1CECDE54"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Whilst all staff should speak to the DSL (or a deputy) any concerns about FGM, there is a specific legal duty on teachers they must report this to the Police. </w:t>
            </w:r>
          </w:p>
          <w:p w14:paraId="4619EECB" w14:textId="77777777" w:rsidR="00364B30" w:rsidRPr="006165D4" w:rsidRDefault="00364B30" w:rsidP="00995133">
            <w:pPr>
              <w:rPr>
                <w:rFonts w:asciiTheme="minorHAnsi" w:hAnsiTheme="minorHAnsi" w:cstheme="minorHAnsi"/>
                <w:sz w:val="24"/>
                <w:lang w:val="en-US"/>
              </w:rPr>
            </w:pPr>
          </w:p>
          <w:p w14:paraId="6BEAB703" w14:textId="77777777" w:rsidR="00364B30" w:rsidRPr="006165D4" w:rsidRDefault="009901CC" w:rsidP="00995133">
            <w:pPr>
              <w:rPr>
                <w:rFonts w:asciiTheme="minorHAnsi" w:hAnsiTheme="minorHAnsi" w:cstheme="minorHAnsi"/>
                <w:sz w:val="24"/>
                <w:lang w:val="en-US"/>
              </w:rPr>
            </w:pPr>
            <w:hyperlink r:id="rId156" w:history="1">
              <w:r w:rsidR="00364B30" w:rsidRPr="006165D4">
                <w:rPr>
                  <w:rFonts w:asciiTheme="minorHAnsi" w:hAnsiTheme="minorHAnsi" w:cstheme="minorHAnsi"/>
                  <w:color w:val="0563C1"/>
                  <w:sz w:val="24"/>
                  <w:u w:val="single"/>
                  <w:lang w:val="en-US"/>
                </w:rPr>
                <w:t>Multi-agency statutory guidance on female genital mutilation - GOV.UK (www.gov.uk)</w:t>
              </w:r>
            </w:hyperlink>
          </w:p>
          <w:p w14:paraId="267BE30E" w14:textId="77777777" w:rsidR="00364B30" w:rsidRPr="006165D4" w:rsidRDefault="009901CC" w:rsidP="00995133">
            <w:pPr>
              <w:rPr>
                <w:rFonts w:asciiTheme="minorHAnsi" w:hAnsiTheme="minorHAnsi" w:cstheme="minorHAnsi"/>
                <w:color w:val="0563C1"/>
                <w:sz w:val="24"/>
                <w:u w:val="single"/>
                <w:lang w:val="en-US"/>
              </w:rPr>
            </w:pPr>
            <w:hyperlink r:id="rId157" w:history="1">
              <w:r w:rsidR="00364B30" w:rsidRPr="006165D4">
                <w:rPr>
                  <w:rFonts w:asciiTheme="minorHAnsi" w:hAnsiTheme="minorHAnsi" w:cstheme="minorHAnsi"/>
                  <w:color w:val="0563C1"/>
                  <w:sz w:val="24"/>
                  <w:u w:val="single"/>
                  <w:lang w:val="en-US"/>
                </w:rPr>
                <w:t>Child Abuse Linked to Faith or Belief – National FGM Centre</w:t>
              </w:r>
            </w:hyperlink>
          </w:p>
          <w:p w14:paraId="79C25863" w14:textId="77777777" w:rsidR="00364B30" w:rsidRPr="006165D4" w:rsidRDefault="009901CC" w:rsidP="00995133">
            <w:pPr>
              <w:rPr>
                <w:rFonts w:asciiTheme="minorHAnsi" w:hAnsiTheme="minorHAnsi" w:cstheme="minorHAnsi"/>
                <w:color w:val="0563C1"/>
                <w:sz w:val="24"/>
                <w:u w:val="single"/>
                <w:lang w:val="en-US"/>
              </w:rPr>
            </w:pPr>
            <w:hyperlink r:id="rId158" w:history="1">
              <w:r w:rsidR="00364B30" w:rsidRPr="006165D4">
                <w:rPr>
                  <w:rFonts w:asciiTheme="minorHAnsi" w:hAnsiTheme="minorHAnsi" w:cstheme="minorHAnsi"/>
                  <w:color w:val="0563C1"/>
                  <w:sz w:val="24"/>
                  <w:u w:val="single"/>
                  <w:lang w:val="en-US"/>
                </w:rPr>
                <w:t>Female genital mutilation, honour based violence and forced marriage - Hertfordshire Grid for Learning (thegrid.org.uk)</w:t>
              </w:r>
            </w:hyperlink>
          </w:p>
        </w:tc>
      </w:tr>
      <w:tr w:rsidR="00364B30" w:rsidRPr="006165D4" w14:paraId="4BDBECA5" w14:textId="77777777" w:rsidTr="00E147A4">
        <w:tc>
          <w:tcPr>
            <w:tcW w:w="2405" w:type="dxa"/>
            <w:shd w:val="clear" w:color="auto" w:fill="F2F2F2"/>
          </w:tcPr>
          <w:p w14:paraId="5423E68A" w14:textId="77777777" w:rsidR="00364B30" w:rsidRPr="006165D4" w:rsidRDefault="00364B30" w:rsidP="00995133">
            <w:pPr>
              <w:rPr>
                <w:rFonts w:asciiTheme="minorHAnsi" w:hAnsiTheme="minorHAnsi" w:cstheme="minorHAnsi"/>
                <w:b/>
                <w:bCs/>
                <w:color w:val="000000"/>
                <w:sz w:val="24"/>
              </w:rPr>
            </w:pPr>
            <w:r w:rsidRPr="006165D4">
              <w:rPr>
                <w:rFonts w:asciiTheme="minorHAnsi" w:hAnsiTheme="minorHAnsi" w:cstheme="minorHAnsi"/>
                <w:b/>
                <w:bCs/>
                <w:color w:val="000000"/>
                <w:sz w:val="24"/>
              </w:rPr>
              <w:t xml:space="preserve">Forced Marriage </w:t>
            </w:r>
          </w:p>
        </w:tc>
        <w:tc>
          <w:tcPr>
            <w:tcW w:w="7229" w:type="dxa"/>
            <w:shd w:val="clear" w:color="auto" w:fill="auto"/>
          </w:tcPr>
          <w:p w14:paraId="005025C9"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Forcing a person into a marriage is a crime in England. A forced marriage is:</w:t>
            </w:r>
          </w:p>
          <w:p w14:paraId="1DC647D8" w14:textId="77777777" w:rsidR="00364B30" w:rsidRPr="006165D4" w:rsidRDefault="00364B30" w:rsidP="00995133">
            <w:pPr>
              <w:widowControl w:val="0"/>
              <w:numPr>
                <w:ilvl w:val="0"/>
                <w:numId w:val="61"/>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one entered into without the full and free consent of one or both parties</w:t>
            </w:r>
          </w:p>
          <w:p w14:paraId="5ABEE94F" w14:textId="77777777" w:rsidR="00364B30" w:rsidRPr="006165D4" w:rsidRDefault="00364B30" w:rsidP="00995133">
            <w:pPr>
              <w:widowControl w:val="0"/>
              <w:numPr>
                <w:ilvl w:val="0"/>
                <w:numId w:val="61"/>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and where violence, threats or any other form of coercion is used to cause a person to enter into a marriage</w:t>
            </w:r>
          </w:p>
          <w:p w14:paraId="69095AA2" w14:textId="77777777" w:rsidR="00364B30" w:rsidRPr="006165D4" w:rsidRDefault="00364B30" w:rsidP="00995133">
            <w:pPr>
              <w:widowControl w:val="0"/>
              <w:numPr>
                <w:ilvl w:val="0"/>
                <w:numId w:val="61"/>
              </w:numPr>
              <w:autoSpaceDE w:val="0"/>
              <w:autoSpaceDN w:val="0"/>
              <w:adjustRightInd w:val="0"/>
              <w:spacing w:after="0"/>
              <w:rPr>
                <w:rFonts w:asciiTheme="minorHAnsi" w:eastAsia="Times New Roman" w:hAnsiTheme="minorHAnsi" w:cstheme="minorHAnsi"/>
                <w:sz w:val="24"/>
                <w:lang w:eastAsia="en-GB"/>
              </w:rPr>
            </w:pPr>
            <w:r w:rsidRPr="006165D4">
              <w:rPr>
                <w:rFonts w:asciiTheme="minorHAnsi" w:eastAsia="Times New Roman" w:hAnsiTheme="minorHAnsi" w:cstheme="minorHAnsi"/>
                <w:sz w:val="24"/>
                <w:lang w:eastAsia="en-GB"/>
              </w:rPr>
              <w:t>threats can be physical or emotional and psychological.</w:t>
            </w:r>
          </w:p>
          <w:p w14:paraId="26E6D803" w14:textId="77777777" w:rsidR="00364B30" w:rsidRPr="006165D4" w:rsidRDefault="00364B30" w:rsidP="00995133">
            <w:pPr>
              <w:rPr>
                <w:rFonts w:asciiTheme="minorHAnsi" w:hAnsiTheme="minorHAnsi" w:cstheme="minorHAnsi"/>
                <w:sz w:val="24"/>
                <w:lang w:val="en-US"/>
              </w:rPr>
            </w:pPr>
          </w:p>
          <w:p w14:paraId="00F9B8CB"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t xml:space="preserve">A lack of full and free consent can be where a person does not consent or where they cannot consent (if they have learning disabilities, for example). </w:t>
            </w:r>
          </w:p>
          <w:p w14:paraId="07330516" w14:textId="77777777" w:rsidR="00364B30" w:rsidRPr="006165D4" w:rsidRDefault="00364B30" w:rsidP="00995133">
            <w:pPr>
              <w:rPr>
                <w:rFonts w:asciiTheme="minorHAnsi" w:hAnsiTheme="minorHAnsi" w:cstheme="minorHAnsi"/>
                <w:sz w:val="24"/>
                <w:lang w:val="en-US"/>
              </w:rPr>
            </w:pPr>
            <w:r w:rsidRPr="006165D4">
              <w:rPr>
                <w:rFonts w:asciiTheme="minorHAnsi" w:hAnsiTheme="minorHAnsi" w:cstheme="minorHAnsi"/>
                <w:sz w:val="24"/>
                <w:lang w:val="en-US"/>
              </w:rPr>
              <w:lastRenderedPageBreak/>
              <w:t>Nevertheless, some perpetrators use perceived cultural practices to coerce a person into marriage. Schools and colleges can play an important role in safeguarding children from forced marriage.</w:t>
            </w:r>
          </w:p>
          <w:p w14:paraId="4B56DF74" w14:textId="77777777" w:rsidR="00364B30" w:rsidRPr="006165D4" w:rsidRDefault="00364B30" w:rsidP="00E147A4">
            <w:pPr>
              <w:spacing w:after="0"/>
              <w:rPr>
                <w:rFonts w:asciiTheme="minorHAnsi" w:hAnsiTheme="minorHAnsi" w:cstheme="minorHAnsi"/>
                <w:sz w:val="24"/>
                <w:lang w:val="en-US"/>
              </w:rPr>
            </w:pPr>
          </w:p>
          <w:p w14:paraId="5EC74EE6" w14:textId="77777777" w:rsidR="00364B30" w:rsidRPr="006165D4" w:rsidRDefault="009901CC" w:rsidP="00995133">
            <w:pPr>
              <w:rPr>
                <w:rFonts w:asciiTheme="minorHAnsi" w:hAnsiTheme="minorHAnsi" w:cstheme="minorHAnsi"/>
                <w:sz w:val="24"/>
                <w:lang w:val="en-US"/>
              </w:rPr>
            </w:pPr>
            <w:hyperlink w:history="1">
              <w:r w:rsidR="00364B30" w:rsidRPr="006165D4">
                <w:rPr>
                  <w:rFonts w:asciiTheme="minorHAnsi" w:hAnsiTheme="minorHAnsi" w:cstheme="minorHAnsi"/>
                  <w:color w:val="0563C1"/>
                  <w:sz w:val="24"/>
                  <w:u w:val="single"/>
                  <w:lang w:val="en-US"/>
                </w:rPr>
                <w:t>Apply for a forced marriage protection order: Overview - GOV.UK (www.gov.uk)</w:t>
              </w:r>
            </w:hyperlink>
          </w:p>
          <w:p w14:paraId="1F2AC957" w14:textId="77777777" w:rsidR="00364B30" w:rsidRPr="006165D4" w:rsidRDefault="009901CC" w:rsidP="00995133">
            <w:pPr>
              <w:rPr>
                <w:rFonts w:asciiTheme="minorHAnsi" w:hAnsiTheme="minorHAnsi" w:cstheme="minorHAnsi"/>
                <w:color w:val="0563C1"/>
                <w:sz w:val="24"/>
                <w:u w:val="single"/>
                <w:lang w:val="en-US"/>
              </w:rPr>
            </w:pPr>
            <w:hyperlink r:id="rId159" w:anchor="search=%22Harmful%20Sexual%20Behaviour%20Policy%22" w:history="1">
              <w:r w:rsidR="00364B30" w:rsidRPr="006165D4">
                <w:rPr>
                  <w:rFonts w:asciiTheme="minorHAnsi" w:hAnsiTheme="minorHAnsi" w:cstheme="minorHAnsi"/>
                  <w:color w:val="0563C1"/>
                  <w:sz w:val="24"/>
                  <w:u w:val="single"/>
                  <w:lang w:val="en-US"/>
                </w:rPr>
                <w:t>Multi-agency practice guidelines: Handling cases of Forced Marriage (proceduresonline.com)</w:t>
              </w:r>
            </w:hyperlink>
          </w:p>
          <w:p w14:paraId="477AC4C7" w14:textId="77777777" w:rsidR="00364B30" w:rsidRPr="006165D4" w:rsidRDefault="009901CC" w:rsidP="00995133">
            <w:pPr>
              <w:rPr>
                <w:rFonts w:asciiTheme="minorHAnsi" w:hAnsiTheme="minorHAnsi" w:cstheme="minorHAnsi"/>
                <w:sz w:val="24"/>
                <w:lang w:val="en-US"/>
              </w:rPr>
            </w:pPr>
            <w:hyperlink r:id="rId160" w:history="1">
              <w:r w:rsidR="00364B30" w:rsidRPr="006165D4">
                <w:rPr>
                  <w:rFonts w:asciiTheme="minorHAnsi" w:hAnsiTheme="minorHAnsi" w:cstheme="minorHAnsi"/>
                  <w:color w:val="0563C1"/>
                  <w:sz w:val="24"/>
                  <w:u w:val="single"/>
                  <w:lang w:val="en-US"/>
                </w:rPr>
                <w:t>Forced marriage | Childline</w:t>
              </w:r>
            </w:hyperlink>
          </w:p>
        </w:tc>
      </w:tr>
      <w:bookmarkEnd w:id="52"/>
    </w:tbl>
    <w:p w14:paraId="26A939C2" w14:textId="1BEBE79E" w:rsidR="00866576" w:rsidRPr="006165D4" w:rsidRDefault="00866576" w:rsidP="00E147A4">
      <w:pPr>
        <w:spacing w:after="160" w:line="259" w:lineRule="auto"/>
        <w:jc w:val="both"/>
        <w:rPr>
          <w:rFonts w:asciiTheme="minorHAnsi" w:hAnsiTheme="minorHAnsi" w:cstheme="minorHAnsi"/>
          <w:sz w:val="24"/>
          <w:lang w:eastAsia="en-GB"/>
        </w:rPr>
      </w:pPr>
    </w:p>
    <w:sectPr w:rsidR="00866576" w:rsidRPr="006165D4" w:rsidSect="00485F23">
      <w:type w:val="continuous"/>
      <w:pgSz w:w="11906" w:h="16838"/>
      <w:pgMar w:top="144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C88D" w14:textId="77777777" w:rsidR="0017745D" w:rsidRDefault="0017745D" w:rsidP="001438D3">
      <w:pPr>
        <w:spacing w:after="0"/>
      </w:pPr>
      <w:r>
        <w:separator/>
      </w:r>
    </w:p>
  </w:endnote>
  <w:endnote w:type="continuationSeparator" w:id="0">
    <w:p w14:paraId="12D044FD" w14:textId="77777777" w:rsidR="0017745D" w:rsidRDefault="0017745D" w:rsidP="001438D3">
      <w:pPr>
        <w:spacing w:after="0"/>
      </w:pPr>
      <w:r>
        <w:continuationSeparator/>
      </w:r>
    </w:p>
  </w:endnote>
  <w:endnote w:type="continuationNotice" w:id="1">
    <w:p w14:paraId="476E67A2" w14:textId="77777777" w:rsidR="0017745D" w:rsidRDefault="001774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E91B" w14:textId="367E864D" w:rsidR="001438D3" w:rsidRPr="00A801E3" w:rsidRDefault="00A801E3" w:rsidP="001438D3">
    <w:pPr>
      <w:pStyle w:val="Footer"/>
      <w:rPr>
        <w:sz w:val="16"/>
        <w:szCs w:val="16"/>
      </w:rPr>
    </w:pPr>
    <w:r w:rsidRPr="00A801E3">
      <w:rPr>
        <w:rFonts w:cs="Arial"/>
        <w:sz w:val="16"/>
        <w:szCs w:val="16"/>
      </w:rPr>
      <w:t xml:space="preserve">Hertfordshire </w:t>
    </w:r>
    <w:r w:rsidR="001438D3" w:rsidRPr="00A801E3">
      <w:rPr>
        <w:rFonts w:cs="Arial"/>
        <w:sz w:val="16"/>
        <w:szCs w:val="16"/>
      </w:rPr>
      <w:t>C</w:t>
    </w:r>
    <w:r w:rsidR="00AC7D4B">
      <w:rPr>
        <w:rFonts w:cs="Arial"/>
        <w:sz w:val="16"/>
        <w:szCs w:val="16"/>
      </w:rPr>
      <w:t xml:space="preserve">PSLO Service </w:t>
    </w:r>
    <w:r w:rsidR="00AC7D4B">
      <w:rPr>
        <w:rFonts w:cs="Arial"/>
        <w:sz w:val="16"/>
        <w:szCs w:val="16"/>
      </w:rPr>
      <w:tab/>
      <w:t xml:space="preserve">Model Child Protection </w:t>
    </w:r>
    <w:r w:rsidR="001438D3" w:rsidRPr="00A801E3">
      <w:rPr>
        <w:rFonts w:cs="Arial"/>
        <w:sz w:val="16"/>
        <w:szCs w:val="16"/>
      </w:rPr>
      <w:t>Policy</w:t>
    </w:r>
    <w:r w:rsidR="001438D3" w:rsidRPr="00A801E3">
      <w:rPr>
        <w:rStyle w:val="PageNumber"/>
        <w:rFonts w:cs="Arial"/>
        <w:sz w:val="16"/>
        <w:szCs w:val="16"/>
      </w:rPr>
      <w:t xml:space="preserve">      </w:t>
    </w:r>
    <w:r w:rsidR="001438D3" w:rsidRPr="00A801E3">
      <w:rPr>
        <w:rStyle w:val="PageNumber"/>
        <w:rFonts w:cs="Arial"/>
        <w:sz w:val="16"/>
        <w:szCs w:val="16"/>
      </w:rPr>
      <w:tab/>
    </w:r>
    <w:r w:rsidR="00EC0A00">
      <w:rPr>
        <w:rStyle w:val="PageNumber"/>
        <w:rFonts w:cs="Arial"/>
        <w:sz w:val="16"/>
        <w:szCs w:val="16"/>
      </w:rPr>
      <w:t>CSF0034 v9 Sept 2023</w:t>
    </w:r>
    <w:r w:rsidR="001438D3" w:rsidRPr="00A801E3">
      <w:rPr>
        <w:rStyle w:val="PageNumber"/>
        <w:sz w:val="16"/>
        <w:szCs w:val="16"/>
      </w:rPr>
      <w:tab/>
    </w:r>
    <w:r w:rsidR="001438D3" w:rsidRPr="00A801E3">
      <w:rPr>
        <w:sz w:val="16"/>
        <w:szCs w:val="16"/>
      </w:rPr>
      <w:ptab w:relativeTo="margin" w:alignment="center" w:leader="none"/>
    </w:r>
    <w:r w:rsidR="001438D3" w:rsidRPr="00A801E3">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BA4B" w14:textId="77777777" w:rsidR="0017745D" w:rsidRDefault="0017745D" w:rsidP="001438D3">
      <w:pPr>
        <w:spacing w:after="0"/>
      </w:pPr>
      <w:r>
        <w:separator/>
      </w:r>
    </w:p>
  </w:footnote>
  <w:footnote w:type="continuationSeparator" w:id="0">
    <w:p w14:paraId="33EADEF9" w14:textId="77777777" w:rsidR="0017745D" w:rsidRDefault="0017745D" w:rsidP="001438D3">
      <w:pPr>
        <w:spacing w:after="0"/>
      </w:pPr>
      <w:r>
        <w:continuationSeparator/>
      </w:r>
    </w:p>
  </w:footnote>
  <w:footnote w:type="continuationNotice" w:id="1">
    <w:p w14:paraId="361030FF" w14:textId="77777777" w:rsidR="0017745D" w:rsidRDefault="001774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1A33" w14:textId="60CEF49C" w:rsidR="000E40F5" w:rsidRDefault="000E40F5">
    <w:pPr>
      <w:pStyle w:val="Header"/>
    </w:pPr>
    <w:r>
      <w:rPr>
        <w:rFonts w:cs="Arial"/>
        <w:noProof/>
        <w:color w:val="000000"/>
        <w:sz w:val="22"/>
        <w:szCs w:val="22"/>
        <w:bdr w:val="none" w:sz="0" w:space="0" w:color="auto" w:frame="1"/>
      </w:rPr>
      <w:drawing>
        <wp:anchor distT="0" distB="0" distL="114300" distR="114300" simplePos="0" relativeHeight="251658240" behindDoc="0" locked="0" layoutInCell="1" allowOverlap="1" wp14:anchorId="7E8AEB9F" wp14:editId="23E60AEE">
          <wp:simplePos x="0" y="0"/>
          <wp:positionH relativeFrom="column">
            <wp:posOffset>529590</wp:posOffset>
          </wp:positionH>
          <wp:positionV relativeFrom="paragraph">
            <wp:posOffset>-213360</wp:posOffset>
          </wp:positionV>
          <wp:extent cx="5730240" cy="868680"/>
          <wp:effectExtent l="0" t="0" r="3810" b="7620"/>
          <wp:wrapSquare wrapText="bothSides"/>
          <wp:docPr id="677483387"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83387" name="Picture 1" descr="A blue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8686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AF1"/>
    <w:multiLevelType w:val="hybridMultilevel"/>
    <w:tmpl w:val="89E23F86"/>
    <w:lvl w:ilvl="0" w:tplc="FFFFFFFF">
      <w:start w:val="1"/>
      <w:numFmt w:val="bullet"/>
      <w:lvlText w:val=""/>
      <w:lvlJc w:val="left"/>
      <w:pPr>
        <w:ind w:left="340" w:hanging="170"/>
      </w:pPr>
      <w:rPr>
        <w:rFonts w:ascii="Symbol" w:hAnsi="Symbol" w:hint="default"/>
        <w:color w:val="auto"/>
        <w:sz w:val="10"/>
        <w:szCs w:val="10"/>
      </w:rPr>
    </w:lvl>
    <w:lvl w:ilvl="1" w:tplc="43847A5A">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E69F3"/>
    <w:multiLevelType w:val="hybridMultilevel"/>
    <w:tmpl w:val="2FD2F392"/>
    <w:lvl w:ilvl="0" w:tplc="08090001">
      <w:start w:val="1"/>
      <w:numFmt w:val="bullet"/>
      <w:lvlText w:val=""/>
      <w:lvlJc w:val="left"/>
      <w:pPr>
        <w:ind w:left="928" w:hanging="360"/>
      </w:pPr>
      <w:rPr>
        <w:rFonts w:ascii="Symbol" w:hAnsi="Symbol"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 w15:restartNumberingAfterBreak="0">
    <w:nsid w:val="09DD0AA4"/>
    <w:multiLevelType w:val="hybridMultilevel"/>
    <w:tmpl w:val="EBE8C69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AEF1645"/>
    <w:multiLevelType w:val="hybridMultilevel"/>
    <w:tmpl w:val="D77C61F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211"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0B1B49C3"/>
    <w:multiLevelType w:val="multilevel"/>
    <w:tmpl w:val="ABAA2498"/>
    <w:lvl w:ilvl="0">
      <w:start w:val="1"/>
      <w:numFmt w:val="decimal"/>
      <w:lvlText w:val="%1."/>
      <w:lvlJc w:val="left"/>
      <w:pPr>
        <w:ind w:left="720" w:hanging="360"/>
      </w:pPr>
      <w:rPr>
        <w:rFonts w:hint="default"/>
      </w:rPr>
    </w:lvl>
    <w:lvl w:ilvl="1">
      <w:start w:val="1"/>
      <w:numFmt w:val="decimal"/>
      <w:isLgl/>
      <w:lvlText w:val="%1.%2"/>
      <w:lvlJc w:val="left"/>
      <w:pPr>
        <w:ind w:left="73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2240" w:hanging="1800"/>
      </w:pPr>
      <w:rPr>
        <w:rFont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DA63962"/>
    <w:multiLevelType w:val="hybridMultilevel"/>
    <w:tmpl w:val="58529E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1E12E4"/>
    <w:multiLevelType w:val="hybridMultilevel"/>
    <w:tmpl w:val="ADC61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E1518B"/>
    <w:multiLevelType w:val="hybridMultilevel"/>
    <w:tmpl w:val="0E3A3AC2"/>
    <w:lvl w:ilvl="0" w:tplc="9870AFA0">
      <w:start w:val="1"/>
      <w:numFmt w:val="bullet"/>
      <w:lvlText w:val="•"/>
      <w:lvlJc w:val="left"/>
      <w:pPr>
        <w:tabs>
          <w:tab w:val="num" w:pos="720"/>
        </w:tabs>
        <w:ind w:left="720" w:hanging="360"/>
      </w:pPr>
      <w:rPr>
        <w:rFonts w:ascii="Arial" w:hAnsi="Arial" w:hint="default"/>
      </w:rPr>
    </w:lvl>
    <w:lvl w:ilvl="1" w:tplc="0D28F5B2" w:tentative="1">
      <w:start w:val="1"/>
      <w:numFmt w:val="bullet"/>
      <w:lvlText w:val="•"/>
      <w:lvlJc w:val="left"/>
      <w:pPr>
        <w:tabs>
          <w:tab w:val="num" w:pos="1440"/>
        </w:tabs>
        <w:ind w:left="1440" w:hanging="360"/>
      </w:pPr>
      <w:rPr>
        <w:rFonts w:ascii="Arial" w:hAnsi="Arial" w:hint="default"/>
      </w:rPr>
    </w:lvl>
    <w:lvl w:ilvl="2" w:tplc="5D920814" w:tentative="1">
      <w:start w:val="1"/>
      <w:numFmt w:val="bullet"/>
      <w:lvlText w:val="•"/>
      <w:lvlJc w:val="left"/>
      <w:pPr>
        <w:tabs>
          <w:tab w:val="num" w:pos="2160"/>
        </w:tabs>
        <w:ind w:left="2160" w:hanging="360"/>
      </w:pPr>
      <w:rPr>
        <w:rFonts w:ascii="Arial" w:hAnsi="Arial" w:hint="default"/>
      </w:rPr>
    </w:lvl>
    <w:lvl w:ilvl="3" w:tplc="54BC12D6" w:tentative="1">
      <w:start w:val="1"/>
      <w:numFmt w:val="bullet"/>
      <w:lvlText w:val="•"/>
      <w:lvlJc w:val="left"/>
      <w:pPr>
        <w:tabs>
          <w:tab w:val="num" w:pos="2880"/>
        </w:tabs>
        <w:ind w:left="2880" w:hanging="360"/>
      </w:pPr>
      <w:rPr>
        <w:rFonts w:ascii="Arial" w:hAnsi="Arial" w:hint="default"/>
      </w:rPr>
    </w:lvl>
    <w:lvl w:ilvl="4" w:tplc="00981828" w:tentative="1">
      <w:start w:val="1"/>
      <w:numFmt w:val="bullet"/>
      <w:lvlText w:val="•"/>
      <w:lvlJc w:val="left"/>
      <w:pPr>
        <w:tabs>
          <w:tab w:val="num" w:pos="3600"/>
        </w:tabs>
        <w:ind w:left="3600" w:hanging="360"/>
      </w:pPr>
      <w:rPr>
        <w:rFonts w:ascii="Arial" w:hAnsi="Arial" w:hint="default"/>
      </w:rPr>
    </w:lvl>
    <w:lvl w:ilvl="5" w:tplc="1526CE84" w:tentative="1">
      <w:start w:val="1"/>
      <w:numFmt w:val="bullet"/>
      <w:lvlText w:val="•"/>
      <w:lvlJc w:val="left"/>
      <w:pPr>
        <w:tabs>
          <w:tab w:val="num" w:pos="4320"/>
        </w:tabs>
        <w:ind w:left="4320" w:hanging="360"/>
      </w:pPr>
      <w:rPr>
        <w:rFonts w:ascii="Arial" w:hAnsi="Arial" w:hint="default"/>
      </w:rPr>
    </w:lvl>
    <w:lvl w:ilvl="6" w:tplc="57BAD122" w:tentative="1">
      <w:start w:val="1"/>
      <w:numFmt w:val="bullet"/>
      <w:lvlText w:val="•"/>
      <w:lvlJc w:val="left"/>
      <w:pPr>
        <w:tabs>
          <w:tab w:val="num" w:pos="5040"/>
        </w:tabs>
        <w:ind w:left="5040" w:hanging="360"/>
      </w:pPr>
      <w:rPr>
        <w:rFonts w:ascii="Arial" w:hAnsi="Arial" w:hint="default"/>
      </w:rPr>
    </w:lvl>
    <w:lvl w:ilvl="7" w:tplc="815068D4" w:tentative="1">
      <w:start w:val="1"/>
      <w:numFmt w:val="bullet"/>
      <w:lvlText w:val="•"/>
      <w:lvlJc w:val="left"/>
      <w:pPr>
        <w:tabs>
          <w:tab w:val="num" w:pos="5760"/>
        </w:tabs>
        <w:ind w:left="5760" w:hanging="360"/>
      </w:pPr>
      <w:rPr>
        <w:rFonts w:ascii="Arial" w:hAnsi="Arial" w:hint="default"/>
      </w:rPr>
    </w:lvl>
    <w:lvl w:ilvl="8" w:tplc="EADCB8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394C2A"/>
    <w:multiLevelType w:val="hybridMultilevel"/>
    <w:tmpl w:val="84D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5973A3"/>
    <w:multiLevelType w:val="hybridMultilevel"/>
    <w:tmpl w:val="4308DBDA"/>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EC0544"/>
    <w:multiLevelType w:val="hybridMultilevel"/>
    <w:tmpl w:val="40E042B4"/>
    <w:lvl w:ilvl="0" w:tplc="53100882">
      <w:start w:val="1"/>
      <w:numFmt w:val="bullet"/>
      <w:lvlText w:val="•"/>
      <w:lvlJc w:val="left"/>
      <w:pPr>
        <w:tabs>
          <w:tab w:val="num" w:pos="720"/>
        </w:tabs>
        <w:ind w:left="720" w:hanging="360"/>
      </w:pPr>
      <w:rPr>
        <w:rFonts w:ascii="Arial" w:hAnsi="Arial" w:hint="default"/>
      </w:rPr>
    </w:lvl>
    <w:lvl w:ilvl="1" w:tplc="CB481190" w:tentative="1">
      <w:start w:val="1"/>
      <w:numFmt w:val="bullet"/>
      <w:lvlText w:val="•"/>
      <w:lvlJc w:val="left"/>
      <w:pPr>
        <w:tabs>
          <w:tab w:val="num" w:pos="1440"/>
        </w:tabs>
        <w:ind w:left="1440" w:hanging="360"/>
      </w:pPr>
      <w:rPr>
        <w:rFonts w:ascii="Arial" w:hAnsi="Arial" w:hint="default"/>
      </w:rPr>
    </w:lvl>
    <w:lvl w:ilvl="2" w:tplc="00CCF1B6" w:tentative="1">
      <w:start w:val="1"/>
      <w:numFmt w:val="bullet"/>
      <w:lvlText w:val="•"/>
      <w:lvlJc w:val="left"/>
      <w:pPr>
        <w:tabs>
          <w:tab w:val="num" w:pos="2160"/>
        </w:tabs>
        <w:ind w:left="2160" w:hanging="360"/>
      </w:pPr>
      <w:rPr>
        <w:rFonts w:ascii="Arial" w:hAnsi="Arial" w:hint="default"/>
      </w:rPr>
    </w:lvl>
    <w:lvl w:ilvl="3" w:tplc="99BC4DAE" w:tentative="1">
      <w:start w:val="1"/>
      <w:numFmt w:val="bullet"/>
      <w:lvlText w:val="•"/>
      <w:lvlJc w:val="left"/>
      <w:pPr>
        <w:tabs>
          <w:tab w:val="num" w:pos="2880"/>
        </w:tabs>
        <w:ind w:left="2880" w:hanging="360"/>
      </w:pPr>
      <w:rPr>
        <w:rFonts w:ascii="Arial" w:hAnsi="Arial" w:hint="default"/>
      </w:rPr>
    </w:lvl>
    <w:lvl w:ilvl="4" w:tplc="99E67C36" w:tentative="1">
      <w:start w:val="1"/>
      <w:numFmt w:val="bullet"/>
      <w:lvlText w:val="•"/>
      <w:lvlJc w:val="left"/>
      <w:pPr>
        <w:tabs>
          <w:tab w:val="num" w:pos="3600"/>
        </w:tabs>
        <w:ind w:left="3600" w:hanging="360"/>
      </w:pPr>
      <w:rPr>
        <w:rFonts w:ascii="Arial" w:hAnsi="Arial" w:hint="default"/>
      </w:rPr>
    </w:lvl>
    <w:lvl w:ilvl="5" w:tplc="97D200F0" w:tentative="1">
      <w:start w:val="1"/>
      <w:numFmt w:val="bullet"/>
      <w:lvlText w:val="•"/>
      <w:lvlJc w:val="left"/>
      <w:pPr>
        <w:tabs>
          <w:tab w:val="num" w:pos="4320"/>
        </w:tabs>
        <w:ind w:left="4320" w:hanging="360"/>
      </w:pPr>
      <w:rPr>
        <w:rFonts w:ascii="Arial" w:hAnsi="Arial" w:hint="default"/>
      </w:rPr>
    </w:lvl>
    <w:lvl w:ilvl="6" w:tplc="490C9F18" w:tentative="1">
      <w:start w:val="1"/>
      <w:numFmt w:val="bullet"/>
      <w:lvlText w:val="•"/>
      <w:lvlJc w:val="left"/>
      <w:pPr>
        <w:tabs>
          <w:tab w:val="num" w:pos="5040"/>
        </w:tabs>
        <w:ind w:left="5040" w:hanging="360"/>
      </w:pPr>
      <w:rPr>
        <w:rFonts w:ascii="Arial" w:hAnsi="Arial" w:hint="default"/>
      </w:rPr>
    </w:lvl>
    <w:lvl w:ilvl="7" w:tplc="CAF49ACA" w:tentative="1">
      <w:start w:val="1"/>
      <w:numFmt w:val="bullet"/>
      <w:lvlText w:val="•"/>
      <w:lvlJc w:val="left"/>
      <w:pPr>
        <w:tabs>
          <w:tab w:val="num" w:pos="5760"/>
        </w:tabs>
        <w:ind w:left="5760" w:hanging="360"/>
      </w:pPr>
      <w:rPr>
        <w:rFonts w:ascii="Arial" w:hAnsi="Arial" w:hint="default"/>
      </w:rPr>
    </w:lvl>
    <w:lvl w:ilvl="8" w:tplc="BC9080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467E83"/>
    <w:multiLevelType w:val="hybridMultilevel"/>
    <w:tmpl w:val="6FBAD002"/>
    <w:lvl w:ilvl="0" w:tplc="7100A352">
      <w:start w:val="1"/>
      <w:numFmt w:val="bullet"/>
      <w:lvlText w:val="•"/>
      <w:lvlJc w:val="left"/>
      <w:pPr>
        <w:tabs>
          <w:tab w:val="num" w:pos="720"/>
        </w:tabs>
        <w:ind w:left="720" w:hanging="360"/>
      </w:pPr>
      <w:rPr>
        <w:rFonts w:ascii="Arial" w:hAnsi="Arial" w:hint="default"/>
      </w:rPr>
    </w:lvl>
    <w:lvl w:ilvl="1" w:tplc="2444CAE4" w:tentative="1">
      <w:start w:val="1"/>
      <w:numFmt w:val="bullet"/>
      <w:lvlText w:val="•"/>
      <w:lvlJc w:val="left"/>
      <w:pPr>
        <w:tabs>
          <w:tab w:val="num" w:pos="1440"/>
        </w:tabs>
        <w:ind w:left="1440" w:hanging="360"/>
      </w:pPr>
      <w:rPr>
        <w:rFonts w:ascii="Arial" w:hAnsi="Arial" w:hint="default"/>
      </w:rPr>
    </w:lvl>
    <w:lvl w:ilvl="2" w:tplc="49522478" w:tentative="1">
      <w:start w:val="1"/>
      <w:numFmt w:val="bullet"/>
      <w:lvlText w:val="•"/>
      <w:lvlJc w:val="left"/>
      <w:pPr>
        <w:tabs>
          <w:tab w:val="num" w:pos="2160"/>
        </w:tabs>
        <w:ind w:left="2160" w:hanging="360"/>
      </w:pPr>
      <w:rPr>
        <w:rFonts w:ascii="Arial" w:hAnsi="Arial" w:hint="default"/>
      </w:rPr>
    </w:lvl>
    <w:lvl w:ilvl="3" w:tplc="8F08BB22" w:tentative="1">
      <w:start w:val="1"/>
      <w:numFmt w:val="bullet"/>
      <w:lvlText w:val="•"/>
      <w:lvlJc w:val="left"/>
      <w:pPr>
        <w:tabs>
          <w:tab w:val="num" w:pos="2880"/>
        </w:tabs>
        <w:ind w:left="2880" w:hanging="360"/>
      </w:pPr>
      <w:rPr>
        <w:rFonts w:ascii="Arial" w:hAnsi="Arial" w:hint="default"/>
      </w:rPr>
    </w:lvl>
    <w:lvl w:ilvl="4" w:tplc="84CAAC04" w:tentative="1">
      <w:start w:val="1"/>
      <w:numFmt w:val="bullet"/>
      <w:lvlText w:val="•"/>
      <w:lvlJc w:val="left"/>
      <w:pPr>
        <w:tabs>
          <w:tab w:val="num" w:pos="3600"/>
        </w:tabs>
        <w:ind w:left="3600" w:hanging="360"/>
      </w:pPr>
      <w:rPr>
        <w:rFonts w:ascii="Arial" w:hAnsi="Arial" w:hint="default"/>
      </w:rPr>
    </w:lvl>
    <w:lvl w:ilvl="5" w:tplc="B044D070" w:tentative="1">
      <w:start w:val="1"/>
      <w:numFmt w:val="bullet"/>
      <w:lvlText w:val="•"/>
      <w:lvlJc w:val="left"/>
      <w:pPr>
        <w:tabs>
          <w:tab w:val="num" w:pos="4320"/>
        </w:tabs>
        <w:ind w:left="4320" w:hanging="360"/>
      </w:pPr>
      <w:rPr>
        <w:rFonts w:ascii="Arial" w:hAnsi="Arial" w:hint="default"/>
      </w:rPr>
    </w:lvl>
    <w:lvl w:ilvl="6" w:tplc="D75C641C" w:tentative="1">
      <w:start w:val="1"/>
      <w:numFmt w:val="bullet"/>
      <w:lvlText w:val="•"/>
      <w:lvlJc w:val="left"/>
      <w:pPr>
        <w:tabs>
          <w:tab w:val="num" w:pos="5040"/>
        </w:tabs>
        <w:ind w:left="5040" w:hanging="360"/>
      </w:pPr>
      <w:rPr>
        <w:rFonts w:ascii="Arial" w:hAnsi="Arial" w:hint="default"/>
      </w:rPr>
    </w:lvl>
    <w:lvl w:ilvl="7" w:tplc="FA8EDAB4" w:tentative="1">
      <w:start w:val="1"/>
      <w:numFmt w:val="bullet"/>
      <w:lvlText w:val="•"/>
      <w:lvlJc w:val="left"/>
      <w:pPr>
        <w:tabs>
          <w:tab w:val="num" w:pos="5760"/>
        </w:tabs>
        <w:ind w:left="5760" w:hanging="360"/>
      </w:pPr>
      <w:rPr>
        <w:rFonts w:ascii="Arial" w:hAnsi="Arial" w:hint="default"/>
      </w:rPr>
    </w:lvl>
    <w:lvl w:ilvl="8" w:tplc="B5F299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C84859"/>
    <w:multiLevelType w:val="hybridMultilevel"/>
    <w:tmpl w:val="7F9C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82FC6"/>
    <w:multiLevelType w:val="hybridMultilevel"/>
    <w:tmpl w:val="D9CCFB1E"/>
    <w:lvl w:ilvl="0" w:tplc="610C6C72">
      <w:start w:val="1"/>
      <w:numFmt w:val="bullet"/>
      <w:lvlText w:val="•"/>
      <w:lvlJc w:val="left"/>
      <w:pPr>
        <w:tabs>
          <w:tab w:val="num" w:pos="720"/>
        </w:tabs>
        <w:ind w:left="720" w:hanging="360"/>
      </w:pPr>
      <w:rPr>
        <w:rFonts w:ascii="Arial" w:hAnsi="Arial" w:hint="default"/>
      </w:rPr>
    </w:lvl>
    <w:lvl w:ilvl="1" w:tplc="D99AA428" w:tentative="1">
      <w:start w:val="1"/>
      <w:numFmt w:val="bullet"/>
      <w:lvlText w:val="•"/>
      <w:lvlJc w:val="left"/>
      <w:pPr>
        <w:tabs>
          <w:tab w:val="num" w:pos="1440"/>
        </w:tabs>
        <w:ind w:left="1440" w:hanging="360"/>
      </w:pPr>
      <w:rPr>
        <w:rFonts w:ascii="Arial" w:hAnsi="Arial" w:hint="default"/>
      </w:rPr>
    </w:lvl>
    <w:lvl w:ilvl="2" w:tplc="38B01ADC" w:tentative="1">
      <w:start w:val="1"/>
      <w:numFmt w:val="bullet"/>
      <w:lvlText w:val="•"/>
      <w:lvlJc w:val="left"/>
      <w:pPr>
        <w:tabs>
          <w:tab w:val="num" w:pos="2160"/>
        </w:tabs>
        <w:ind w:left="2160" w:hanging="360"/>
      </w:pPr>
      <w:rPr>
        <w:rFonts w:ascii="Arial" w:hAnsi="Arial" w:hint="default"/>
      </w:rPr>
    </w:lvl>
    <w:lvl w:ilvl="3" w:tplc="ABD0EEEE" w:tentative="1">
      <w:start w:val="1"/>
      <w:numFmt w:val="bullet"/>
      <w:lvlText w:val="•"/>
      <w:lvlJc w:val="left"/>
      <w:pPr>
        <w:tabs>
          <w:tab w:val="num" w:pos="2880"/>
        </w:tabs>
        <w:ind w:left="2880" w:hanging="360"/>
      </w:pPr>
      <w:rPr>
        <w:rFonts w:ascii="Arial" w:hAnsi="Arial" w:hint="default"/>
      </w:rPr>
    </w:lvl>
    <w:lvl w:ilvl="4" w:tplc="E4E4AEC4" w:tentative="1">
      <w:start w:val="1"/>
      <w:numFmt w:val="bullet"/>
      <w:lvlText w:val="•"/>
      <w:lvlJc w:val="left"/>
      <w:pPr>
        <w:tabs>
          <w:tab w:val="num" w:pos="3600"/>
        </w:tabs>
        <w:ind w:left="3600" w:hanging="360"/>
      </w:pPr>
      <w:rPr>
        <w:rFonts w:ascii="Arial" w:hAnsi="Arial" w:hint="default"/>
      </w:rPr>
    </w:lvl>
    <w:lvl w:ilvl="5" w:tplc="00389C6C" w:tentative="1">
      <w:start w:val="1"/>
      <w:numFmt w:val="bullet"/>
      <w:lvlText w:val="•"/>
      <w:lvlJc w:val="left"/>
      <w:pPr>
        <w:tabs>
          <w:tab w:val="num" w:pos="4320"/>
        </w:tabs>
        <w:ind w:left="4320" w:hanging="360"/>
      </w:pPr>
      <w:rPr>
        <w:rFonts w:ascii="Arial" w:hAnsi="Arial" w:hint="default"/>
      </w:rPr>
    </w:lvl>
    <w:lvl w:ilvl="6" w:tplc="7CE4C47E" w:tentative="1">
      <w:start w:val="1"/>
      <w:numFmt w:val="bullet"/>
      <w:lvlText w:val="•"/>
      <w:lvlJc w:val="left"/>
      <w:pPr>
        <w:tabs>
          <w:tab w:val="num" w:pos="5040"/>
        </w:tabs>
        <w:ind w:left="5040" w:hanging="360"/>
      </w:pPr>
      <w:rPr>
        <w:rFonts w:ascii="Arial" w:hAnsi="Arial" w:hint="default"/>
      </w:rPr>
    </w:lvl>
    <w:lvl w:ilvl="7" w:tplc="CC1E2906" w:tentative="1">
      <w:start w:val="1"/>
      <w:numFmt w:val="bullet"/>
      <w:lvlText w:val="•"/>
      <w:lvlJc w:val="left"/>
      <w:pPr>
        <w:tabs>
          <w:tab w:val="num" w:pos="5760"/>
        </w:tabs>
        <w:ind w:left="5760" w:hanging="360"/>
      </w:pPr>
      <w:rPr>
        <w:rFonts w:ascii="Arial" w:hAnsi="Arial" w:hint="default"/>
      </w:rPr>
    </w:lvl>
    <w:lvl w:ilvl="8" w:tplc="47D4E1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9A2214"/>
    <w:multiLevelType w:val="hybridMultilevel"/>
    <w:tmpl w:val="71705184"/>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180E0954"/>
    <w:multiLevelType w:val="hybridMultilevel"/>
    <w:tmpl w:val="20F22A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18EF3CF8"/>
    <w:multiLevelType w:val="hybridMultilevel"/>
    <w:tmpl w:val="5C9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120ED4"/>
    <w:multiLevelType w:val="hybridMultilevel"/>
    <w:tmpl w:val="4420F5F2"/>
    <w:lvl w:ilvl="0" w:tplc="FA32FEB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1" w15:restartNumberingAfterBreak="0">
    <w:nsid w:val="1A420568"/>
    <w:multiLevelType w:val="hybridMultilevel"/>
    <w:tmpl w:val="6BBEC7C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2" w15:restartNumberingAfterBreak="0">
    <w:nsid w:val="1A9C0414"/>
    <w:multiLevelType w:val="hybridMultilevel"/>
    <w:tmpl w:val="E9109C30"/>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23" w15:restartNumberingAfterBreak="0">
    <w:nsid w:val="1B40193F"/>
    <w:multiLevelType w:val="hybridMultilevel"/>
    <w:tmpl w:val="F4C6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D03ABA"/>
    <w:multiLevelType w:val="hybridMultilevel"/>
    <w:tmpl w:val="8280E78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FA6C74"/>
    <w:multiLevelType w:val="hybridMultilevel"/>
    <w:tmpl w:val="A966570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85243B"/>
    <w:multiLevelType w:val="hybridMultilevel"/>
    <w:tmpl w:val="306E561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B71B50"/>
    <w:multiLevelType w:val="hybridMultilevel"/>
    <w:tmpl w:val="0C50966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8" w15:restartNumberingAfterBreak="0">
    <w:nsid w:val="1E014CD2"/>
    <w:multiLevelType w:val="hybridMultilevel"/>
    <w:tmpl w:val="8F1A82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21700DA6"/>
    <w:multiLevelType w:val="hybridMultilevel"/>
    <w:tmpl w:val="00BA5C36"/>
    <w:lvl w:ilvl="0" w:tplc="1A545F7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1A3274B"/>
    <w:multiLevelType w:val="hybridMultilevel"/>
    <w:tmpl w:val="60B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DB36B1"/>
    <w:multiLevelType w:val="hybridMultilevel"/>
    <w:tmpl w:val="28C2ED1C"/>
    <w:lvl w:ilvl="0" w:tplc="0AB06322">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007F9E"/>
    <w:multiLevelType w:val="hybridMultilevel"/>
    <w:tmpl w:val="87D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0D0262"/>
    <w:multiLevelType w:val="hybridMultilevel"/>
    <w:tmpl w:val="60A618DE"/>
    <w:lvl w:ilvl="0" w:tplc="08090001">
      <w:start w:val="1"/>
      <w:numFmt w:val="bullet"/>
      <w:lvlText w:val=""/>
      <w:lvlJc w:val="left"/>
      <w:pPr>
        <w:ind w:left="10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34" w15:restartNumberingAfterBreak="0">
    <w:nsid w:val="26E71F66"/>
    <w:multiLevelType w:val="hybridMultilevel"/>
    <w:tmpl w:val="664E204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6F8246A"/>
    <w:multiLevelType w:val="hybridMultilevel"/>
    <w:tmpl w:val="F698D00E"/>
    <w:lvl w:ilvl="0" w:tplc="2EC00848">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270E6C16"/>
    <w:multiLevelType w:val="hybridMultilevel"/>
    <w:tmpl w:val="F838270E"/>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8BD113C"/>
    <w:multiLevelType w:val="hybridMultilevel"/>
    <w:tmpl w:val="ADB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935028E"/>
    <w:multiLevelType w:val="hybridMultilevel"/>
    <w:tmpl w:val="5018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9DC2335"/>
    <w:multiLevelType w:val="hybridMultilevel"/>
    <w:tmpl w:val="A906F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A553855"/>
    <w:multiLevelType w:val="hybridMultilevel"/>
    <w:tmpl w:val="8C7AABEE"/>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2CBC7160"/>
    <w:multiLevelType w:val="hybridMultilevel"/>
    <w:tmpl w:val="C616B2D0"/>
    <w:lvl w:ilvl="0" w:tplc="560CA54C">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2CDC2EFD"/>
    <w:multiLevelType w:val="hybridMultilevel"/>
    <w:tmpl w:val="5B928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E65E28"/>
    <w:multiLevelType w:val="hybridMultilevel"/>
    <w:tmpl w:val="4AEEE1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FD23567"/>
    <w:multiLevelType w:val="hybridMultilevel"/>
    <w:tmpl w:val="119621F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5" w15:restartNumberingAfterBreak="0">
    <w:nsid w:val="2FF91B36"/>
    <w:multiLevelType w:val="hybridMultilevel"/>
    <w:tmpl w:val="504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11F294A"/>
    <w:multiLevelType w:val="hybridMultilevel"/>
    <w:tmpl w:val="EA5C6176"/>
    <w:lvl w:ilvl="0" w:tplc="4B3476B0">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12F051D"/>
    <w:multiLevelType w:val="hybridMultilevel"/>
    <w:tmpl w:val="86561912"/>
    <w:lvl w:ilvl="0" w:tplc="D416FDF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20823C9"/>
    <w:multiLevelType w:val="hybridMultilevel"/>
    <w:tmpl w:val="1ED0576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3272345"/>
    <w:multiLevelType w:val="hybridMultilevel"/>
    <w:tmpl w:val="903852AC"/>
    <w:lvl w:ilvl="0" w:tplc="111A8688">
      <w:start w:val="1"/>
      <w:numFmt w:val="bullet"/>
      <w:lvlText w:val="•"/>
      <w:lvlJc w:val="left"/>
      <w:pPr>
        <w:tabs>
          <w:tab w:val="num" w:pos="720"/>
        </w:tabs>
        <w:ind w:left="720" w:hanging="360"/>
      </w:pPr>
      <w:rPr>
        <w:rFonts w:ascii="Arial" w:hAnsi="Arial" w:hint="default"/>
      </w:rPr>
    </w:lvl>
    <w:lvl w:ilvl="1" w:tplc="9FA85900" w:tentative="1">
      <w:start w:val="1"/>
      <w:numFmt w:val="bullet"/>
      <w:lvlText w:val="•"/>
      <w:lvlJc w:val="left"/>
      <w:pPr>
        <w:tabs>
          <w:tab w:val="num" w:pos="1440"/>
        </w:tabs>
        <w:ind w:left="1440" w:hanging="360"/>
      </w:pPr>
      <w:rPr>
        <w:rFonts w:ascii="Arial" w:hAnsi="Arial" w:hint="default"/>
      </w:rPr>
    </w:lvl>
    <w:lvl w:ilvl="2" w:tplc="AE486F18" w:tentative="1">
      <w:start w:val="1"/>
      <w:numFmt w:val="bullet"/>
      <w:lvlText w:val="•"/>
      <w:lvlJc w:val="left"/>
      <w:pPr>
        <w:tabs>
          <w:tab w:val="num" w:pos="2160"/>
        </w:tabs>
        <w:ind w:left="2160" w:hanging="360"/>
      </w:pPr>
      <w:rPr>
        <w:rFonts w:ascii="Arial" w:hAnsi="Arial" w:hint="default"/>
      </w:rPr>
    </w:lvl>
    <w:lvl w:ilvl="3" w:tplc="7C24D472" w:tentative="1">
      <w:start w:val="1"/>
      <w:numFmt w:val="bullet"/>
      <w:lvlText w:val="•"/>
      <w:lvlJc w:val="left"/>
      <w:pPr>
        <w:tabs>
          <w:tab w:val="num" w:pos="2880"/>
        </w:tabs>
        <w:ind w:left="2880" w:hanging="360"/>
      </w:pPr>
      <w:rPr>
        <w:rFonts w:ascii="Arial" w:hAnsi="Arial" w:hint="default"/>
      </w:rPr>
    </w:lvl>
    <w:lvl w:ilvl="4" w:tplc="A4E08D66" w:tentative="1">
      <w:start w:val="1"/>
      <w:numFmt w:val="bullet"/>
      <w:lvlText w:val="•"/>
      <w:lvlJc w:val="left"/>
      <w:pPr>
        <w:tabs>
          <w:tab w:val="num" w:pos="3600"/>
        </w:tabs>
        <w:ind w:left="3600" w:hanging="360"/>
      </w:pPr>
      <w:rPr>
        <w:rFonts w:ascii="Arial" w:hAnsi="Arial" w:hint="default"/>
      </w:rPr>
    </w:lvl>
    <w:lvl w:ilvl="5" w:tplc="F2D6962A" w:tentative="1">
      <w:start w:val="1"/>
      <w:numFmt w:val="bullet"/>
      <w:lvlText w:val="•"/>
      <w:lvlJc w:val="left"/>
      <w:pPr>
        <w:tabs>
          <w:tab w:val="num" w:pos="4320"/>
        </w:tabs>
        <w:ind w:left="4320" w:hanging="360"/>
      </w:pPr>
      <w:rPr>
        <w:rFonts w:ascii="Arial" w:hAnsi="Arial" w:hint="default"/>
      </w:rPr>
    </w:lvl>
    <w:lvl w:ilvl="6" w:tplc="31A03E86" w:tentative="1">
      <w:start w:val="1"/>
      <w:numFmt w:val="bullet"/>
      <w:lvlText w:val="•"/>
      <w:lvlJc w:val="left"/>
      <w:pPr>
        <w:tabs>
          <w:tab w:val="num" w:pos="5040"/>
        </w:tabs>
        <w:ind w:left="5040" w:hanging="360"/>
      </w:pPr>
      <w:rPr>
        <w:rFonts w:ascii="Arial" w:hAnsi="Arial" w:hint="default"/>
      </w:rPr>
    </w:lvl>
    <w:lvl w:ilvl="7" w:tplc="2468054E" w:tentative="1">
      <w:start w:val="1"/>
      <w:numFmt w:val="bullet"/>
      <w:lvlText w:val="•"/>
      <w:lvlJc w:val="left"/>
      <w:pPr>
        <w:tabs>
          <w:tab w:val="num" w:pos="5760"/>
        </w:tabs>
        <w:ind w:left="5760" w:hanging="360"/>
      </w:pPr>
      <w:rPr>
        <w:rFonts w:ascii="Arial" w:hAnsi="Arial" w:hint="default"/>
      </w:rPr>
    </w:lvl>
    <w:lvl w:ilvl="8" w:tplc="DB44757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40C6F7E"/>
    <w:multiLevelType w:val="hybridMultilevel"/>
    <w:tmpl w:val="7958AD4C"/>
    <w:lvl w:ilvl="0" w:tplc="BD4EE298">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A67A92"/>
    <w:multiLevelType w:val="hybridMultilevel"/>
    <w:tmpl w:val="0AFA90F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52" w15:restartNumberingAfterBreak="0">
    <w:nsid w:val="36E659FB"/>
    <w:multiLevelType w:val="hybridMultilevel"/>
    <w:tmpl w:val="DBA4D2AA"/>
    <w:lvl w:ilvl="0" w:tplc="44B2F5C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CC3CA0"/>
    <w:multiLevelType w:val="hybridMultilevel"/>
    <w:tmpl w:val="A44C6D8E"/>
    <w:lvl w:ilvl="0" w:tplc="E70C50F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3A5D48D6"/>
    <w:multiLevelType w:val="hybridMultilevel"/>
    <w:tmpl w:val="DE5CF72C"/>
    <w:lvl w:ilvl="0" w:tplc="00342BAE">
      <w:start w:val="1"/>
      <w:numFmt w:val="bullet"/>
      <w:lvlText w:val="•"/>
      <w:lvlJc w:val="left"/>
      <w:pPr>
        <w:tabs>
          <w:tab w:val="num" w:pos="720"/>
        </w:tabs>
        <w:ind w:left="720" w:hanging="360"/>
      </w:pPr>
      <w:rPr>
        <w:rFonts w:ascii="Arial" w:hAnsi="Arial" w:hint="default"/>
      </w:rPr>
    </w:lvl>
    <w:lvl w:ilvl="1" w:tplc="2D88012E" w:tentative="1">
      <w:start w:val="1"/>
      <w:numFmt w:val="bullet"/>
      <w:lvlText w:val="•"/>
      <w:lvlJc w:val="left"/>
      <w:pPr>
        <w:tabs>
          <w:tab w:val="num" w:pos="1440"/>
        </w:tabs>
        <w:ind w:left="1440" w:hanging="360"/>
      </w:pPr>
      <w:rPr>
        <w:rFonts w:ascii="Arial" w:hAnsi="Arial" w:hint="default"/>
      </w:rPr>
    </w:lvl>
    <w:lvl w:ilvl="2" w:tplc="A5DED216" w:tentative="1">
      <w:start w:val="1"/>
      <w:numFmt w:val="bullet"/>
      <w:lvlText w:val="•"/>
      <w:lvlJc w:val="left"/>
      <w:pPr>
        <w:tabs>
          <w:tab w:val="num" w:pos="2160"/>
        </w:tabs>
        <w:ind w:left="2160" w:hanging="360"/>
      </w:pPr>
      <w:rPr>
        <w:rFonts w:ascii="Arial" w:hAnsi="Arial" w:hint="default"/>
      </w:rPr>
    </w:lvl>
    <w:lvl w:ilvl="3" w:tplc="2072369A" w:tentative="1">
      <w:start w:val="1"/>
      <w:numFmt w:val="bullet"/>
      <w:lvlText w:val="•"/>
      <w:lvlJc w:val="left"/>
      <w:pPr>
        <w:tabs>
          <w:tab w:val="num" w:pos="2880"/>
        </w:tabs>
        <w:ind w:left="2880" w:hanging="360"/>
      </w:pPr>
      <w:rPr>
        <w:rFonts w:ascii="Arial" w:hAnsi="Arial" w:hint="default"/>
      </w:rPr>
    </w:lvl>
    <w:lvl w:ilvl="4" w:tplc="0CAA3212" w:tentative="1">
      <w:start w:val="1"/>
      <w:numFmt w:val="bullet"/>
      <w:lvlText w:val="•"/>
      <w:lvlJc w:val="left"/>
      <w:pPr>
        <w:tabs>
          <w:tab w:val="num" w:pos="3600"/>
        </w:tabs>
        <w:ind w:left="3600" w:hanging="360"/>
      </w:pPr>
      <w:rPr>
        <w:rFonts w:ascii="Arial" w:hAnsi="Arial" w:hint="default"/>
      </w:rPr>
    </w:lvl>
    <w:lvl w:ilvl="5" w:tplc="56C67EEE" w:tentative="1">
      <w:start w:val="1"/>
      <w:numFmt w:val="bullet"/>
      <w:lvlText w:val="•"/>
      <w:lvlJc w:val="left"/>
      <w:pPr>
        <w:tabs>
          <w:tab w:val="num" w:pos="4320"/>
        </w:tabs>
        <w:ind w:left="4320" w:hanging="360"/>
      </w:pPr>
      <w:rPr>
        <w:rFonts w:ascii="Arial" w:hAnsi="Arial" w:hint="default"/>
      </w:rPr>
    </w:lvl>
    <w:lvl w:ilvl="6" w:tplc="DC182D64" w:tentative="1">
      <w:start w:val="1"/>
      <w:numFmt w:val="bullet"/>
      <w:lvlText w:val="•"/>
      <w:lvlJc w:val="left"/>
      <w:pPr>
        <w:tabs>
          <w:tab w:val="num" w:pos="5040"/>
        </w:tabs>
        <w:ind w:left="5040" w:hanging="360"/>
      </w:pPr>
      <w:rPr>
        <w:rFonts w:ascii="Arial" w:hAnsi="Arial" w:hint="default"/>
      </w:rPr>
    </w:lvl>
    <w:lvl w:ilvl="7" w:tplc="CFC0706E" w:tentative="1">
      <w:start w:val="1"/>
      <w:numFmt w:val="bullet"/>
      <w:lvlText w:val="•"/>
      <w:lvlJc w:val="left"/>
      <w:pPr>
        <w:tabs>
          <w:tab w:val="num" w:pos="5760"/>
        </w:tabs>
        <w:ind w:left="5760" w:hanging="360"/>
      </w:pPr>
      <w:rPr>
        <w:rFonts w:ascii="Arial" w:hAnsi="Arial" w:hint="default"/>
      </w:rPr>
    </w:lvl>
    <w:lvl w:ilvl="8" w:tplc="C672844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3D855C63"/>
    <w:multiLevelType w:val="hybridMultilevel"/>
    <w:tmpl w:val="1658779A"/>
    <w:lvl w:ilvl="0" w:tplc="B9CEB83A">
      <w:start w:val="1"/>
      <w:numFmt w:val="bullet"/>
      <w:lvlText w:val=""/>
      <w:lvlJc w:val="left"/>
      <w:pPr>
        <w:tabs>
          <w:tab w:val="num" w:pos="720"/>
        </w:tabs>
        <w:ind w:left="720" w:hanging="360"/>
      </w:pPr>
      <w:rPr>
        <w:rFonts w:ascii="Symbol" w:hAnsi="Symbol" w:hint="default"/>
      </w:rPr>
    </w:lvl>
    <w:lvl w:ilvl="1" w:tplc="145C6F4C" w:tentative="1">
      <w:start w:val="1"/>
      <w:numFmt w:val="bullet"/>
      <w:lvlText w:val=""/>
      <w:lvlJc w:val="left"/>
      <w:pPr>
        <w:tabs>
          <w:tab w:val="num" w:pos="1440"/>
        </w:tabs>
        <w:ind w:left="1440" w:hanging="360"/>
      </w:pPr>
      <w:rPr>
        <w:rFonts w:ascii="Symbol" w:hAnsi="Symbol" w:hint="default"/>
      </w:rPr>
    </w:lvl>
    <w:lvl w:ilvl="2" w:tplc="264239E4" w:tentative="1">
      <w:start w:val="1"/>
      <w:numFmt w:val="bullet"/>
      <w:lvlText w:val=""/>
      <w:lvlJc w:val="left"/>
      <w:pPr>
        <w:tabs>
          <w:tab w:val="num" w:pos="2160"/>
        </w:tabs>
        <w:ind w:left="2160" w:hanging="360"/>
      </w:pPr>
      <w:rPr>
        <w:rFonts w:ascii="Symbol" w:hAnsi="Symbol" w:hint="default"/>
      </w:rPr>
    </w:lvl>
    <w:lvl w:ilvl="3" w:tplc="73341F92" w:tentative="1">
      <w:start w:val="1"/>
      <w:numFmt w:val="bullet"/>
      <w:lvlText w:val=""/>
      <w:lvlJc w:val="left"/>
      <w:pPr>
        <w:tabs>
          <w:tab w:val="num" w:pos="2880"/>
        </w:tabs>
        <w:ind w:left="2880" w:hanging="360"/>
      </w:pPr>
      <w:rPr>
        <w:rFonts w:ascii="Symbol" w:hAnsi="Symbol" w:hint="default"/>
      </w:rPr>
    </w:lvl>
    <w:lvl w:ilvl="4" w:tplc="9C166578" w:tentative="1">
      <w:start w:val="1"/>
      <w:numFmt w:val="bullet"/>
      <w:lvlText w:val=""/>
      <w:lvlJc w:val="left"/>
      <w:pPr>
        <w:tabs>
          <w:tab w:val="num" w:pos="3600"/>
        </w:tabs>
        <w:ind w:left="3600" w:hanging="360"/>
      </w:pPr>
      <w:rPr>
        <w:rFonts w:ascii="Symbol" w:hAnsi="Symbol" w:hint="default"/>
      </w:rPr>
    </w:lvl>
    <w:lvl w:ilvl="5" w:tplc="251ADA58" w:tentative="1">
      <w:start w:val="1"/>
      <w:numFmt w:val="bullet"/>
      <w:lvlText w:val=""/>
      <w:lvlJc w:val="left"/>
      <w:pPr>
        <w:tabs>
          <w:tab w:val="num" w:pos="4320"/>
        </w:tabs>
        <w:ind w:left="4320" w:hanging="360"/>
      </w:pPr>
      <w:rPr>
        <w:rFonts w:ascii="Symbol" w:hAnsi="Symbol" w:hint="default"/>
      </w:rPr>
    </w:lvl>
    <w:lvl w:ilvl="6" w:tplc="FA1229A4" w:tentative="1">
      <w:start w:val="1"/>
      <w:numFmt w:val="bullet"/>
      <w:lvlText w:val=""/>
      <w:lvlJc w:val="left"/>
      <w:pPr>
        <w:tabs>
          <w:tab w:val="num" w:pos="5040"/>
        </w:tabs>
        <w:ind w:left="5040" w:hanging="360"/>
      </w:pPr>
      <w:rPr>
        <w:rFonts w:ascii="Symbol" w:hAnsi="Symbol" w:hint="default"/>
      </w:rPr>
    </w:lvl>
    <w:lvl w:ilvl="7" w:tplc="CA00E930" w:tentative="1">
      <w:start w:val="1"/>
      <w:numFmt w:val="bullet"/>
      <w:lvlText w:val=""/>
      <w:lvlJc w:val="left"/>
      <w:pPr>
        <w:tabs>
          <w:tab w:val="num" w:pos="5760"/>
        </w:tabs>
        <w:ind w:left="5760" w:hanging="360"/>
      </w:pPr>
      <w:rPr>
        <w:rFonts w:ascii="Symbol" w:hAnsi="Symbol" w:hint="default"/>
      </w:rPr>
    </w:lvl>
    <w:lvl w:ilvl="8" w:tplc="7E504B7C"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3DB173F0"/>
    <w:multiLevelType w:val="hybridMultilevel"/>
    <w:tmpl w:val="1448680C"/>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FCD6495"/>
    <w:multiLevelType w:val="hybridMultilevel"/>
    <w:tmpl w:val="3F5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05B1DF6"/>
    <w:multiLevelType w:val="hybridMultilevel"/>
    <w:tmpl w:val="209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2004360"/>
    <w:multiLevelType w:val="hybridMultilevel"/>
    <w:tmpl w:val="1E7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3294E1F"/>
    <w:multiLevelType w:val="hybridMultilevel"/>
    <w:tmpl w:val="314235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1" w15:restartNumberingAfterBreak="0">
    <w:nsid w:val="43AE2839"/>
    <w:multiLevelType w:val="hybridMultilevel"/>
    <w:tmpl w:val="68F64760"/>
    <w:lvl w:ilvl="0" w:tplc="08090003">
      <w:start w:val="1"/>
      <w:numFmt w:val="bullet"/>
      <w:lvlText w:val="o"/>
      <w:lvlJc w:val="left"/>
      <w:pPr>
        <w:ind w:left="1068" w:hanging="360"/>
      </w:pPr>
      <w:rPr>
        <w:rFonts w:ascii="Courier New" w:hAnsi="Courier New" w:cs="Courier New" w:hint="default"/>
      </w:rPr>
    </w:lvl>
    <w:lvl w:ilvl="1" w:tplc="953CB63C">
      <w:start w:val="116"/>
      <w:numFmt w:val="bullet"/>
      <w:lvlText w:val="-"/>
      <w:lvlJc w:val="left"/>
      <w:pPr>
        <w:ind w:left="785" w:hanging="360"/>
      </w:pPr>
      <w:rPr>
        <w:rFonts w:ascii="Arial" w:eastAsia="Times New Roman" w:hAnsi="Arial" w:cs="Arial" w:hint="default"/>
      </w:rPr>
    </w:lvl>
    <w:lvl w:ilvl="2" w:tplc="FFFFFFFF" w:tentative="1">
      <w:start w:val="1"/>
      <w:numFmt w:val="bullet"/>
      <w:lvlText w:val=""/>
      <w:lvlJc w:val="left"/>
      <w:pPr>
        <w:ind w:left="2768" w:hanging="360"/>
      </w:pPr>
      <w:rPr>
        <w:rFonts w:ascii="Wingdings" w:hAnsi="Wingdings" w:hint="default"/>
      </w:rPr>
    </w:lvl>
    <w:lvl w:ilvl="3" w:tplc="FFFFFFFF" w:tentative="1">
      <w:start w:val="1"/>
      <w:numFmt w:val="bullet"/>
      <w:lvlText w:val=""/>
      <w:lvlJc w:val="left"/>
      <w:pPr>
        <w:ind w:left="3488" w:hanging="360"/>
      </w:pPr>
      <w:rPr>
        <w:rFonts w:ascii="Symbol" w:hAnsi="Symbol" w:hint="default"/>
      </w:rPr>
    </w:lvl>
    <w:lvl w:ilvl="4" w:tplc="FFFFFFFF" w:tentative="1">
      <w:start w:val="1"/>
      <w:numFmt w:val="bullet"/>
      <w:lvlText w:val="o"/>
      <w:lvlJc w:val="left"/>
      <w:pPr>
        <w:ind w:left="4208" w:hanging="360"/>
      </w:pPr>
      <w:rPr>
        <w:rFonts w:ascii="Courier New" w:hAnsi="Courier New" w:cs="Courier New" w:hint="default"/>
      </w:rPr>
    </w:lvl>
    <w:lvl w:ilvl="5" w:tplc="FFFFFFFF" w:tentative="1">
      <w:start w:val="1"/>
      <w:numFmt w:val="bullet"/>
      <w:lvlText w:val=""/>
      <w:lvlJc w:val="left"/>
      <w:pPr>
        <w:ind w:left="4928" w:hanging="360"/>
      </w:pPr>
      <w:rPr>
        <w:rFonts w:ascii="Wingdings" w:hAnsi="Wingdings" w:hint="default"/>
      </w:rPr>
    </w:lvl>
    <w:lvl w:ilvl="6" w:tplc="FFFFFFFF" w:tentative="1">
      <w:start w:val="1"/>
      <w:numFmt w:val="bullet"/>
      <w:lvlText w:val=""/>
      <w:lvlJc w:val="left"/>
      <w:pPr>
        <w:ind w:left="5648" w:hanging="360"/>
      </w:pPr>
      <w:rPr>
        <w:rFonts w:ascii="Symbol" w:hAnsi="Symbol" w:hint="default"/>
      </w:rPr>
    </w:lvl>
    <w:lvl w:ilvl="7" w:tplc="FFFFFFFF" w:tentative="1">
      <w:start w:val="1"/>
      <w:numFmt w:val="bullet"/>
      <w:lvlText w:val="o"/>
      <w:lvlJc w:val="left"/>
      <w:pPr>
        <w:ind w:left="6368" w:hanging="360"/>
      </w:pPr>
      <w:rPr>
        <w:rFonts w:ascii="Courier New" w:hAnsi="Courier New" w:cs="Courier New" w:hint="default"/>
      </w:rPr>
    </w:lvl>
    <w:lvl w:ilvl="8" w:tplc="FFFFFFFF" w:tentative="1">
      <w:start w:val="1"/>
      <w:numFmt w:val="bullet"/>
      <w:lvlText w:val=""/>
      <w:lvlJc w:val="left"/>
      <w:pPr>
        <w:ind w:left="7088" w:hanging="360"/>
      </w:pPr>
      <w:rPr>
        <w:rFonts w:ascii="Wingdings" w:hAnsi="Wingdings" w:hint="default"/>
      </w:rPr>
    </w:lvl>
  </w:abstractNum>
  <w:abstractNum w:abstractNumId="62" w15:restartNumberingAfterBreak="0">
    <w:nsid w:val="449A0CB6"/>
    <w:multiLevelType w:val="hybridMultilevel"/>
    <w:tmpl w:val="AE545258"/>
    <w:lvl w:ilvl="0" w:tplc="523EAF44">
      <w:start w:val="1"/>
      <w:numFmt w:val="bullet"/>
      <w:lvlText w:val="•"/>
      <w:lvlJc w:val="left"/>
      <w:pPr>
        <w:tabs>
          <w:tab w:val="num" w:pos="720"/>
        </w:tabs>
        <w:ind w:left="720" w:hanging="360"/>
      </w:pPr>
      <w:rPr>
        <w:rFonts w:ascii="Arial" w:hAnsi="Arial" w:hint="default"/>
      </w:rPr>
    </w:lvl>
    <w:lvl w:ilvl="1" w:tplc="3110BD26" w:tentative="1">
      <w:start w:val="1"/>
      <w:numFmt w:val="bullet"/>
      <w:lvlText w:val="•"/>
      <w:lvlJc w:val="left"/>
      <w:pPr>
        <w:tabs>
          <w:tab w:val="num" w:pos="1440"/>
        </w:tabs>
        <w:ind w:left="1440" w:hanging="360"/>
      </w:pPr>
      <w:rPr>
        <w:rFonts w:ascii="Arial" w:hAnsi="Arial" w:hint="default"/>
      </w:rPr>
    </w:lvl>
    <w:lvl w:ilvl="2" w:tplc="FA9E197C" w:tentative="1">
      <w:start w:val="1"/>
      <w:numFmt w:val="bullet"/>
      <w:lvlText w:val="•"/>
      <w:lvlJc w:val="left"/>
      <w:pPr>
        <w:tabs>
          <w:tab w:val="num" w:pos="2160"/>
        </w:tabs>
        <w:ind w:left="2160" w:hanging="360"/>
      </w:pPr>
      <w:rPr>
        <w:rFonts w:ascii="Arial" w:hAnsi="Arial" w:hint="default"/>
      </w:rPr>
    </w:lvl>
    <w:lvl w:ilvl="3" w:tplc="F6DAA41E" w:tentative="1">
      <w:start w:val="1"/>
      <w:numFmt w:val="bullet"/>
      <w:lvlText w:val="•"/>
      <w:lvlJc w:val="left"/>
      <w:pPr>
        <w:tabs>
          <w:tab w:val="num" w:pos="2880"/>
        </w:tabs>
        <w:ind w:left="2880" w:hanging="360"/>
      </w:pPr>
      <w:rPr>
        <w:rFonts w:ascii="Arial" w:hAnsi="Arial" w:hint="default"/>
      </w:rPr>
    </w:lvl>
    <w:lvl w:ilvl="4" w:tplc="C3ECDE2E" w:tentative="1">
      <w:start w:val="1"/>
      <w:numFmt w:val="bullet"/>
      <w:lvlText w:val="•"/>
      <w:lvlJc w:val="left"/>
      <w:pPr>
        <w:tabs>
          <w:tab w:val="num" w:pos="3600"/>
        </w:tabs>
        <w:ind w:left="3600" w:hanging="360"/>
      </w:pPr>
      <w:rPr>
        <w:rFonts w:ascii="Arial" w:hAnsi="Arial" w:hint="default"/>
      </w:rPr>
    </w:lvl>
    <w:lvl w:ilvl="5" w:tplc="43D26122" w:tentative="1">
      <w:start w:val="1"/>
      <w:numFmt w:val="bullet"/>
      <w:lvlText w:val="•"/>
      <w:lvlJc w:val="left"/>
      <w:pPr>
        <w:tabs>
          <w:tab w:val="num" w:pos="4320"/>
        </w:tabs>
        <w:ind w:left="4320" w:hanging="360"/>
      </w:pPr>
      <w:rPr>
        <w:rFonts w:ascii="Arial" w:hAnsi="Arial" w:hint="default"/>
      </w:rPr>
    </w:lvl>
    <w:lvl w:ilvl="6" w:tplc="B83EA4BE" w:tentative="1">
      <w:start w:val="1"/>
      <w:numFmt w:val="bullet"/>
      <w:lvlText w:val="•"/>
      <w:lvlJc w:val="left"/>
      <w:pPr>
        <w:tabs>
          <w:tab w:val="num" w:pos="5040"/>
        </w:tabs>
        <w:ind w:left="5040" w:hanging="360"/>
      </w:pPr>
      <w:rPr>
        <w:rFonts w:ascii="Arial" w:hAnsi="Arial" w:hint="default"/>
      </w:rPr>
    </w:lvl>
    <w:lvl w:ilvl="7" w:tplc="9AEA73D6" w:tentative="1">
      <w:start w:val="1"/>
      <w:numFmt w:val="bullet"/>
      <w:lvlText w:val="•"/>
      <w:lvlJc w:val="left"/>
      <w:pPr>
        <w:tabs>
          <w:tab w:val="num" w:pos="5760"/>
        </w:tabs>
        <w:ind w:left="5760" w:hanging="360"/>
      </w:pPr>
      <w:rPr>
        <w:rFonts w:ascii="Arial" w:hAnsi="Arial" w:hint="default"/>
      </w:rPr>
    </w:lvl>
    <w:lvl w:ilvl="8" w:tplc="7ACEBD6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5673378"/>
    <w:multiLevelType w:val="hybridMultilevel"/>
    <w:tmpl w:val="9066038E"/>
    <w:lvl w:ilvl="0" w:tplc="C01CA5BA">
      <w:start w:val="1"/>
      <w:numFmt w:val="bullet"/>
      <w:lvlText w:val="•"/>
      <w:lvlJc w:val="left"/>
      <w:pPr>
        <w:tabs>
          <w:tab w:val="num" w:pos="720"/>
        </w:tabs>
        <w:ind w:left="720" w:hanging="360"/>
      </w:pPr>
      <w:rPr>
        <w:rFonts w:ascii="Arial" w:hAnsi="Arial" w:hint="default"/>
      </w:rPr>
    </w:lvl>
    <w:lvl w:ilvl="1" w:tplc="802A493C" w:tentative="1">
      <w:start w:val="1"/>
      <w:numFmt w:val="bullet"/>
      <w:lvlText w:val="•"/>
      <w:lvlJc w:val="left"/>
      <w:pPr>
        <w:tabs>
          <w:tab w:val="num" w:pos="1440"/>
        </w:tabs>
        <w:ind w:left="1440" w:hanging="360"/>
      </w:pPr>
      <w:rPr>
        <w:rFonts w:ascii="Arial" w:hAnsi="Arial" w:hint="default"/>
      </w:rPr>
    </w:lvl>
    <w:lvl w:ilvl="2" w:tplc="CF5C71DC" w:tentative="1">
      <w:start w:val="1"/>
      <w:numFmt w:val="bullet"/>
      <w:lvlText w:val="•"/>
      <w:lvlJc w:val="left"/>
      <w:pPr>
        <w:tabs>
          <w:tab w:val="num" w:pos="2160"/>
        </w:tabs>
        <w:ind w:left="2160" w:hanging="360"/>
      </w:pPr>
      <w:rPr>
        <w:rFonts w:ascii="Arial" w:hAnsi="Arial" w:hint="default"/>
      </w:rPr>
    </w:lvl>
    <w:lvl w:ilvl="3" w:tplc="84040C92" w:tentative="1">
      <w:start w:val="1"/>
      <w:numFmt w:val="bullet"/>
      <w:lvlText w:val="•"/>
      <w:lvlJc w:val="left"/>
      <w:pPr>
        <w:tabs>
          <w:tab w:val="num" w:pos="2880"/>
        </w:tabs>
        <w:ind w:left="2880" w:hanging="360"/>
      </w:pPr>
      <w:rPr>
        <w:rFonts w:ascii="Arial" w:hAnsi="Arial" w:hint="default"/>
      </w:rPr>
    </w:lvl>
    <w:lvl w:ilvl="4" w:tplc="AC5E3F06" w:tentative="1">
      <w:start w:val="1"/>
      <w:numFmt w:val="bullet"/>
      <w:lvlText w:val="•"/>
      <w:lvlJc w:val="left"/>
      <w:pPr>
        <w:tabs>
          <w:tab w:val="num" w:pos="3600"/>
        </w:tabs>
        <w:ind w:left="3600" w:hanging="360"/>
      </w:pPr>
      <w:rPr>
        <w:rFonts w:ascii="Arial" w:hAnsi="Arial" w:hint="default"/>
      </w:rPr>
    </w:lvl>
    <w:lvl w:ilvl="5" w:tplc="2794B71A" w:tentative="1">
      <w:start w:val="1"/>
      <w:numFmt w:val="bullet"/>
      <w:lvlText w:val="•"/>
      <w:lvlJc w:val="left"/>
      <w:pPr>
        <w:tabs>
          <w:tab w:val="num" w:pos="4320"/>
        </w:tabs>
        <w:ind w:left="4320" w:hanging="360"/>
      </w:pPr>
      <w:rPr>
        <w:rFonts w:ascii="Arial" w:hAnsi="Arial" w:hint="default"/>
      </w:rPr>
    </w:lvl>
    <w:lvl w:ilvl="6" w:tplc="F844EB40" w:tentative="1">
      <w:start w:val="1"/>
      <w:numFmt w:val="bullet"/>
      <w:lvlText w:val="•"/>
      <w:lvlJc w:val="left"/>
      <w:pPr>
        <w:tabs>
          <w:tab w:val="num" w:pos="5040"/>
        </w:tabs>
        <w:ind w:left="5040" w:hanging="360"/>
      </w:pPr>
      <w:rPr>
        <w:rFonts w:ascii="Arial" w:hAnsi="Arial" w:hint="default"/>
      </w:rPr>
    </w:lvl>
    <w:lvl w:ilvl="7" w:tplc="99945804" w:tentative="1">
      <w:start w:val="1"/>
      <w:numFmt w:val="bullet"/>
      <w:lvlText w:val="•"/>
      <w:lvlJc w:val="left"/>
      <w:pPr>
        <w:tabs>
          <w:tab w:val="num" w:pos="5760"/>
        </w:tabs>
        <w:ind w:left="5760" w:hanging="360"/>
      </w:pPr>
      <w:rPr>
        <w:rFonts w:ascii="Arial" w:hAnsi="Arial" w:hint="default"/>
      </w:rPr>
    </w:lvl>
    <w:lvl w:ilvl="8" w:tplc="07661F9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58E0ADD"/>
    <w:multiLevelType w:val="hybridMultilevel"/>
    <w:tmpl w:val="67627C52"/>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65" w15:restartNumberingAfterBreak="0">
    <w:nsid w:val="47D861AA"/>
    <w:multiLevelType w:val="hybridMultilevel"/>
    <w:tmpl w:val="528E6132"/>
    <w:lvl w:ilvl="0" w:tplc="2CB2FD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88B4B86"/>
    <w:multiLevelType w:val="hybridMultilevel"/>
    <w:tmpl w:val="25D84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7" w15:restartNumberingAfterBreak="0">
    <w:nsid w:val="4C8F61CC"/>
    <w:multiLevelType w:val="hybridMultilevel"/>
    <w:tmpl w:val="3FF8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CF04663"/>
    <w:multiLevelType w:val="hybridMultilevel"/>
    <w:tmpl w:val="5978D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D4813B2"/>
    <w:multiLevelType w:val="hybridMultilevel"/>
    <w:tmpl w:val="6A4080E0"/>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F5F37CF"/>
    <w:multiLevelType w:val="hybridMultilevel"/>
    <w:tmpl w:val="93081D08"/>
    <w:lvl w:ilvl="0" w:tplc="43847A5A">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71" w15:restartNumberingAfterBreak="0">
    <w:nsid w:val="4FB5205D"/>
    <w:multiLevelType w:val="hybridMultilevel"/>
    <w:tmpl w:val="BB9E3044"/>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2" w15:restartNumberingAfterBreak="0">
    <w:nsid w:val="504F247D"/>
    <w:multiLevelType w:val="hybridMultilevel"/>
    <w:tmpl w:val="008C5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53663D3D"/>
    <w:multiLevelType w:val="hybridMultilevel"/>
    <w:tmpl w:val="2CEA682E"/>
    <w:lvl w:ilvl="0" w:tplc="406E2E36">
      <w:start w:val="1"/>
      <w:numFmt w:val="bullet"/>
      <w:lvlText w:val="•"/>
      <w:lvlJc w:val="left"/>
      <w:pPr>
        <w:tabs>
          <w:tab w:val="num" w:pos="720"/>
        </w:tabs>
        <w:ind w:left="720" w:hanging="360"/>
      </w:pPr>
      <w:rPr>
        <w:rFonts w:ascii="Arial" w:hAnsi="Arial" w:hint="default"/>
      </w:rPr>
    </w:lvl>
    <w:lvl w:ilvl="1" w:tplc="495EF64E" w:tentative="1">
      <w:start w:val="1"/>
      <w:numFmt w:val="bullet"/>
      <w:lvlText w:val="•"/>
      <w:lvlJc w:val="left"/>
      <w:pPr>
        <w:tabs>
          <w:tab w:val="num" w:pos="1440"/>
        </w:tabs>
        <w:ind w:left="1440" w:hanging="360"/>
      </w:pPr>
      <w:rPr>
        <w:rFonts w:ascii="Arial" w:hAnsi="Arial" w:hint="default"/>
      </w:rPr>
    </w:lvl>
    <w:lvl w:ilvl="2" w:tplc="B9E2A542" w:tentative="1">
      <w:start w:val="1"/>
      <w:numFmt w:val="bullet"/>
      <w:lvlText w:val="•"/>
      <w:lvlJc w:val="left"/>
      <w:pPr>
        <w:tabs>
          <w:tab w:val="num" w:pos="2160"/>
        </w:tabs>
        <w:ind w:left="2160" w:hanging="360"/>
      </w:pPr>
      <w:rPr>
        <w:rFonts w:ascii="Arial" w:hAnsi="Arial" w:hint="default"/>
      </w:rPr>
    </w:lvl>
    <w:lvl w:ilvl="3" w:tplc="76D67550" w:tentative="1">
      <w:start w:val="1"/>
      <w:numFmt w:val="bullet"/>
      <w:lvlText w:val="•"/>
      <w:lvlJc w:val="left"/>
      <w:pPr>
        <w:tabs>
          <w:tab w:val="num" w:pos="2880"/>
        </w:tabs>
        <w:ind w:left="2880" w:hanging="360"/>
      </w:pPr>
      <w:rPr>
        <w:rFonts w:ascii="Arial" w:hAnsi="Arial" w:hint="default"/>
      </w:rPr>
    </w:lvl>
    <w:lvl w:ilvl="4" w:tplc="0476A450" w:tentative="1">
      <w:start w:val="1"/>
      <w:numFmt w:val="bullet"/>
      <w:lvlText w:val="•"/>
      <w:lvlJc w:val="left"/>
      <w:pPr>
        <w:tabs>
          <w:tab w:val="num" w:pos="3600"/>
        </w:tabs>
        <w:ind w:left="3600" w:hanging="360"/>
      </w:pPr>
      <w:rPr>
        <w:rFonts w:ascii="Arial" w:hAnsi="Arial" w:hint="default"/>
      </w:rPr>
    </w:lvl>
    <w:lvl w:ilvl="5" w:tplc="01B4B676" w:tentative="1">
      <w:start w:val="1"/>
      <w:numFmt w:val="bullet"/>
      <w:lvlText w:val="•"/>
      <w:lvlJc w:val="left"/>
      <w:pPr>
        <w:tabs>
          <w:tab w:val="num" w:pos="4320"/>
        </w:tabs>
        <w:ind w:left="4320" w:hanging="360"/>
      </w:pPr>
      <w:rPr>
        <w:rFonts w:ascii="Arial" w:hAnsi="Arial" w:hint="default"/>
      </w:rPr>
    </w:lvl>
    <w:lvl w:ilvl="6" w:tplc="62EA09FA" w:tentative="1">
      <w:start w:val="1"/>
      <w:numFmt w:val="bullet"/>
      <w:lvlText w:val="•"/>
      <w:lvlJc w:val="left"/>
      <w:pPr>
        <w:tabs>
          <w:tab w:val="num" w:pos="5040"/>
        </w:tabs>
        <w:ind w:left="5040" w:hanging="360"/>
      </w:pPr>
      <w:rPr>
        <w:rFonts w:ascii="Arial" w:hAnsi="Arial" w:hint="default"/>
      </w:rPr>
    </w:lvl>
    <w:lvl w:ilvl="7" w:tplc="F4F87FEA" w:tentative="1">
      <w:start w:val="1"/>
      <w:numFmt w:val="bullet"/>
      <w:lvlText w:val="•"/>
      <w:lvlJc w:val="left"/>
      <w:pPr>
        <w:tabs>
          <w:tab w:val="num" w:pos="5760"/>
        </w:tabs>
        <w:ind w:left="5760" w:hanging="360"/>
      </w:pPr>
      <w:rPr>
        <w:rFonts w:ascii="Arial" w:hAnsi="Arial" w:hint="default"/>
      </w:rPr>
    </w:lvl>
    <w:lvl w:ilvl="8" w:tplc="BBECEF10"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54633148"/>
    <w:multiLevelType w:val="hybridMultilevel"/>
    <w:tmpl w:val="9300FC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5" w15:restartNumberingAfterBreak="0">
    <w:nsid w:val="54D94657"/>
    <w:multiLevelType w:val="hybridMultilevel"/>
    <w:tmpl w:val="8B0856D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7593F54"/>
    <w:multiLevelType w:val="hybridMultilevel"/>
    <w:tmpl w:val="AE7C35F0"/>
    <w:lvl w:ilvl="0" w:tplc="EF8202A6">
      <w:start w:val="1"/>
      <w:numFmt w:val="bullet"/>
      <w:lvlText w:val=""/>
      <w:lvlJc w:val="left"/>
      <w:pPr>
        <w:ind w:left="1080" w:hanging="360"/>
      </w:pPr>
      <w:rPr>
        <w:rFonts w:ascii="Symbol" w:hAnsi="Symbol" w:hint="default"/>
        <w:b w:val="0"/>
        <w:i w:val="0"/>
        <w:strike w:val="0"/>
        <w:dstrike w:val="0"/>
        <w:color w:val="auto"/>
        <w:sz w:val="32"/>
        <w:szCs w:val="32"/>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77" w15:restartNumberingAfterBreak="0">
    <w:nsid w:val="582C5F11"/>
    <w:multiLevelType w:val="hybridMultilevel"/>
    <w:tmpl w:val="9A88F5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8"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9" w15:restartNumberingAfterBreak="0">
    <w:nsid w:val="5BB03CBE"/>
    <w:multiLevelType w:val="hybridMultilevel"/>
    <w:tmpl w:val="154421F6"/>
    <w:lvl w:ilvl="0" w:tplc="317E0A48">
      <w:start w:val="1"/>
      <w:numFmt w:val="bullet"/>
      <w:lvlText w:val="•"/>
      <w:lvlJc w:val="left"/>
      <w:pPr>
        <w:tabs>
          <w:tab w:val="num" w:pos="720"/>
        </w:tabs>
        <w:ind w:left="720" w:hanging="360"/>
      </w:pPr>
      <w:rPr>
        <w:rFonts w:ascii="Arial" w:hAnsi="Arial" w:hint="default"/>
      </w:rPr>
    </w:lvl>
    <w:lvl w:ilvl="1" w:tplc="E48C55FA" w:tentative="1">
      <w:start w:val="1"/>
      <w:numFmt w:val="bullet"/>
      <w:lvlText w:val="•"/>
      <w:lvlJc w:val="left"/>
      <w:pPr>
        <w:tabs>
          <w:tab w:val="num" w:pos="1440"/>
        </w:tabs>
        <w:ind w:left="1440" w:hanging="360"/>
      </w:pPr>
      <w:rPr>
        <w:rFonts w:ascii="Arial" w:hAnsi="Arial" w:hint="default"/>
      </w:rPr>
    </w:lvl>
    <w:lvl w:ilvl="2" w:tplc="A8649632" w:tentative="1">
      <w:start w:val="1"/>
      <w:numFmt w:val="bullet"/>
      <w:lvlText w:val="•"/>
      <w:lvlJc w:val="left"/>
      <w:pPr>
        <w:tabs>
          <w:tab w:val="num" w:pos="2160"/>
        </w:tabs>
        <w:ind w:left="2160" w:hanging="360"/>
      </w:pPr>
      <w:rPr>
        <w:rFonts w:ascii="Arial" w:hAnsi="Arial" w:hint="default"/>
      </w:rPr>
    </w:lvl>
    <w:lvl w:ilvl="3" w:tplc="88ACB188" w:tentative="1">
      <w:start w:val="1"/>
      <w:numFmt w:val="bullet"/>
      <w:lvlText w:val="•"/>
      <w:lvlJc w:val="left"/>
      <w:pPr>
        <w:tabs>
          <w:tab w:val="num" w:pos="2880"/>
        </w:tabs>
        <w:ind w:left="2880" w:hanging="360"/>
      </w:pPr>
      <w:rPr>
        <w:rFonts w:ascii="Arial" w:hAnsi="Arial" w:hint="default"/>
      </w:rPr>
    </w:lvl>
    <w:lvl w:ilvl="4" w:tplc="4DE4834C" w:tentative="1">
      <w:start w:val="1"/>
      <w:numFmt w:val="bullet"/>
      <w:lvlText w:val="•"/>
      <w:lvlJc w:val="left"/>
      <w:pPr>
        <w:tabs>
          <w:tab w:val="num" w:pos="3600"/>
        </w:tabs>
        <w:ind w:left="3600" w:hanging="360"/>
      </w:pPr>
      <w:rPr>
        <w:rFonts w:ascii="Arial" w:hAnsi="Arial" w:hint="default"/>
      </w:rPr>
    </w:lvl>
    <w:lvl w:ilvl="5" w:tplc="A25AEF76" w:tentative="1">
      <w:start w:val="1"/>
      <w:numFmt w:val="bullet"/>
      <w:lvlText w:val="•"/>
      <w:lvlJc w:val="left"/>
      <w:pPr>
        <w:tabs>
          <w:tab w:val="num" w:pos="4320"/>
        </w:tabs>
        <w:ind w:left="4320" w:hanging="360"/>
      </w:pPr>
      <w:rPr>
        <w:rFonts w:ascii="Arial" w:hAnsi="Arial" w:hint="default"/>
      </w:rPr>
    </w:lvl>
    <w:lvl w:ilvl="6" w:tplc="30102DC6" w:tentative="1">
      <w:start w:val="1"/>
      <w:numFmt w:val="bullet"/>
      <w:lvlText w:val="•"/>
      <w:lvlJc w:val="left"/>
      <w:pPr>
        <w:tabs>
          <w:tab w:val="num" w:pos="5040"/>
        </w:tabs>
        <w:ind w:left="5040" w:hanging="360"/>
      </w:pPr>
      <w:rPr>
        <w:rFonts w:ascii="Arial" w:hAnsi="Arial" w:hint="default"/>
      </w:rPr>
    </w:lvl>
    <w:lvl w:ilvl="7" w:tplc="8F868A60" w:tentative="1">
      <w:start w:val="1"/>
      <w:numFmt w:val="bullet"/>
      <w:lvlText w:val="•"/>
      <w:lvlJc w:val="left"/>
      <w:pPr>
        <w:tabs>
          <w:tab w:val="num" w:pos="5760"/>
        </w:tabs>
        <w:ind w:left="5760" w:hanging="360"/>
      </w:pPr>
      <w:rPr>
        <w:rFonts w:ascii="Arial" w:hAnsi="Arial" w:hint="default"/>
      </w:rPr>
    </w:lvl>
    <w:lvl w:ilvl="8" w:tplc="EAF43242"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5C2D666B"/>
    <w:multiLevelType w:val="hybridMultilevel"/>
    <w:tmpl w:val="C10C80C0"/>
    <w:lvl w:ilvl="0" w:tplc="A4026E4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CDA54B4"/>
    <w:multiLevelType w:val="hybridMultilevel"/>
    <w:tmpl w:val="C578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0520223"/>
    <w:multiLevelType w:val="hybridMultilevel"/>
    <w:tmpl w:val="4548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05B5658"/>
    <w:multiLevelType w:val="hybridMultilevel"/>
    <w:tmpl w:val="89F61702"/>
    <w:lvl w:ilvl="0" w:tplc="08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85" w15:restartNumberingAfterBreak="0">
    <w:nsid w:val="62B21A33"/>
    <w:multiLevelType w:val="hybridMultilevel"/>
    <w:tmpl w:val="AB00BD0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6B2139E"/>
    <w:multiLevelType w:val="hybridMultilevel"/>
    <w:tmpl w:val="6F1E3658"/>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7" w15:restartNumberingAfterBreak="0">
    <w:nsid w:val="66E34CF1"/>
    <w:multiLevelType w:val="hybridMultilevel"/>
    <w:tmpl w:val="07FED412"/>
    <w:lvl w:ilvl="0" w:tplc="EF1EF580">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67AA245F"/>
    <w:multiLevelType w:val="hybridMultilevel"/>
    <w:tmpl w:val="DD080382"/>
    <w:lvl w:ilvl="0" w:tplc="0AB0632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9" w15:restartNumberingAfterBreak="0">
    <w:nsid w:val="68320B7E"/>
    <w:multiLevelType w:val="hybridMultilevel"/>
    <w:tmpl w:val="063433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A2A1756"/>
    <w:multiLevelType w:val="hybridMultilevel"/>
    <w:tmpl w:val="E2927FD4"/>
    <w:lvl w:ilvl="0" w:tplc="A9D4DDEA">
      <w:start w:val="1"/>
      <w:numFmt w:val="bullet"/>
      <w:lvlText w:val="•"/>
      <w:lvlJc w:val="left"/>
      <w:pPr>
        <w:ind w:left="77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1" w15:restartNumberingAfterBreak="0">
    <w:nsid w:val="6B4A379B"/>
    <w:multiLevelType w:val="hybridMultilevel"/>
    <w:tmpl w:val="332200D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2" w15:restartNumberingAfterBreak="0">
    <w:nsid w:val="6BE56DC1"/>
    <w:multiLevelType w:val="hybridMultilevel"/>
    <w:tmpl w:val="923685CA"/>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3" w15:restartNumberingAfterBreak="0">
    <w:nsid w:val="6C036BD9"/>
    <w:multiLevelType w:val="hybridMultilevel"/>
    <w:tmpl w:val="9064F1DA"/>
    <w:lvl w:ilvl="0" w:tplc="FA1ED9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CD15C23"/>
    <w:multiLevelType w:val="hybridMultilevel"/>
    <w:tmpl w:val="321EF636"/>
    <w:lvl w:ilvl="0" w:tplc="19C640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D8E2D24"/>
    <w:multiLevelType w:val="hybridMultilevel"/>
    <w:tmpl w:val="BFACB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F3B0166"/>
    <w:multiLevelType w:val="hybridMultilevel"/>
    <w:tmpl w:val="E3B082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7" w15:restartNumberingAfterBreak="0">
    <w:nsid w:val="6F7E01EC"/>
    <w:multiLevelType w:val="hybridMultilevel"/>
    <w:tmpl w:val="D442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FA7268D"/>
    <w:multiLevelType w:val="hybridMultilevel"/>
    <w:tmpl w:val="575CC3A4"/>
    <w:lvl w:ilvl="0" w:tplc="7444CA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70D01D31"/>
    <w:multiLevelType w:val="hybridMultilevel"/>
    <w:tmpl w:val="7264FAE2"/>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1DA0F18"/>
    <w:multiLevelType w:val="hybridMultilevel"/>
    <w:tmpl w:val="5CC0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1" w15:restartNumberingAfterBreak="0">
    <w:nsid w:val="74BC15C3"/>
    <w:multiLevelType w:val="hybridMultilevel"/>
    <w:tmpl w:val="3DC400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75CB3C7D"/>
    <w:multiLevelType w:val="hybridMultilevel"/>
    <w:tmpl w:val="B4B4F48E"/>
    <w:lvl w:ilvl="0" w:tplc="EF8202A6">
      <w:start w:val="1"/>
      <w:numFmt w:val="bullet"/>
      <w:lvlText w:val=""/>
      <w:lvlJc w:val="left"/>
      <w:pPr>
        <w:ind w:left="2203" w:hanging="360"/>
      </w:pPr>
      <w:rPr>
        <w:rFonts w:ascii="Symbol" w:hAnsi="Symbol" w:hint="default"/>
        <w:color w:val="auto"/>
        <w:sz w:val="32"/>
        <w:szCs w:val="32"/>
      </w:rPr>
    </w:lvl>
    <w:lvl w:ilvl="1" w:tplc="FFFFFFFF">
      <w:start w:val="116"/>
      <w:numFmt w:val="bullet"/>
      <w:lvlText w:val="-"/>
      <w:lvlJc w:val="left"/>
      <w:pPr>
        <w:ind w:left="2203" w:hanging="360"/>
      </w:pPr>
      <w:rPr>
        <w:rFonts w:ascii="Arial" w:eastAsia="Times New Roman" w:hAnsi="Arial" w:cs="Arial" w:hint="default"/>
      </w:rPr>
    </w:lvl>
    <w:lvl w:ilvl="2" w:tplc="FFFFFFFF" w:tentative="1">
      <w:start w:val="1"/>
      <w:numFmt w:val="bullet"/>
      <w:lvlText w:val=""/>
      <w:lvlJc w:val="left"/>
      <w:pPr>
        <w:ind w:left="4186" w:hanging="360"/>
      </w:pPr>
      <w:rPr>
        <w:rFonts w:ascii="Wingdings" w:hAnsi="Wingdings" w:hint="default"/>
      </w:rPr>
    </w:lvl>
    <w:lvl w:ilvl="3" w:tplc="FFFFFFFF" w:tentative="1">
      <w:start w:val="1"/>
      <w:numFmt w:val="bullet"/>
      <w:lvlText w:val=""/>
      <w:lvlJc w:val="left"/>
      <w:pPr>
        <w:ind w:left="4906" w:hanging="360"/>
      </w:pPr>
      <w:rPr>
        <w:rFonts w:ascii="Symbol" w:hAnsi="Symbol" w:hint="default"/>
      </w:rPr>
    </w:lvl>
    <w:lvl w:ilvl="4" w:tplc="FFFFFFFF" w:tentative="1">
      <w:start w:val="1"/>
      <w:numFmt w:val="bullet"/>
      <w:lvlText w:val="o"/>
      <w:lvlJc w:val="left"/>
      <w:pPr>
        <w:ind w:left="5626" w:hanging="360"/>
      </w:pPr>
      <w:rPr>
        <w:rFonts w:ascii="Courier New" w:hAnsi="Courier New" w:cs="Courier New" w:hint="default"/>
      </w:rPr>
    </w:lvl>
    <w:lvl w:ilvl="5" w:tplc="FFFFFFFF" w:tentative="1">
      <w:start w:val="1"/>
      <w:numFmt w:val="bullet"/>
      <w:lvlText w:val=""/>
      <w:lvlJc w:val="left"/>
      <w:pPr>
        <w:ind w:left="6346" w:hanging="360"/>
      </w:pPr>
      <w:rPr>
        <w:rFonts w:ascii="Wingdings" w:hAnsi="Wingdings" w:hint="default"/>
      </w:rPr>
    </w:lvl>
    <w:lvl w:ilvl="6" w:tplc="FFFFFFFF" w:tentative="1">
      <w:start w:val="1"/>
      <w:numFmt w:val="bullet"/>
      <w:lvlText w:val=""/>
      <w:lvlJc w:val="left"/>
      <w:pPr>
        <w:ind w:left="7066" w:hanging="360"/>
      </w:pPr>
      <w:rPr>
        <w:rFonts w:ascii="Symbol" w:hAnsi="Symbol" w:hint="default"/>
      </w:rPr>
    </w:lvl>
    <w:lvl w:ilvl="7" w:tplc="FFFFFFFF" w:tentative="1">
      <w:start w:val="1"/>
      <w:numFmt w:val="bullet"/>
      <w:lvlText w:val="o"/>
      <w:lvlJc w:val="left"/>
      <w:pPr>
        <w:ind w:left="7786" w:hanging="360"/>
      </w:pPr>
      <w:rPr>
        <w:rFonts w:ascii="Courier New" w:hAnsi="Courier New" w:cs="Courier New" w:hint="default"/>
      </w:rPr>
    </w:lvl>
    <w:lvl w:ilvl="8" w:tplc="FFFFFFFF" w:tentative="1">
      <w:start w:val="1"/>
      <w:numFmt w:val="bullet"/>
      <w:lvlText w:val=""/>
      <w:lvlJc w:val="left"/>
      <w:pPr>
        <w:ind w:left="8506" w:hanging="360"/>
      </w:pPr>
      <w:rPr>
        <w:rFonts w:ascii="Wingdings" w:hAnsi="Wingdings" w:hint="default"/>
      </w:rPr>
    </w:lvl>
  </w:abstractNum>
  <w:abstractNum w:abstractNumId="103" w15:restartNumberingAfterBreak="0">
    <w:nsid w:val="75E813BB"/>
    <w:multiLevelType w:val="hybridMultilevel"/>
    <w:tmpl w:val="1F209204"/>
    <w:lvl w:ilvl="0" w:tplc="0AD4DEE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7606B6C"/>
    <w:multiLevelType w:val="hybridMultilevel"/>
    <w:tmpl w:val="F1BC7890"/>
    <w:lvl w:ilvl="0" w:tplc="D2185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7652027"/>
    <w:multiLevelType w:val="hybridMultilevel"/>
    <w:tmpl w:val="0E8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C3436B1"/>
    <w:multiLevelType w:val="hybridMultilevel"/>
    <w:tmpl w:val="E8AA646C"/>
    <w:lvl w:ilvl="0" w:tplc="FB604084">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8" w15:restartNumberingAfterBreak="0">
    <w:nsid w:val="7C784A7F"/>
    <w:multiLevelType w:val="hybridMultilevel"/>
    <w:tmpl w:val="786E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CFE7C0E"/>
    <w:multiLevelType w:val="hybridMultilevel"/>
    <w:tmpl w:val="1566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0" w15:restartNumberingAfterBreak="0">
    <w:nsid w:val="7E473F2E"/>
    <w:multiLevelType w:val="hybridMultilevel"/>
    <w:tmpl w:val="AF8644C2"/>
    <w:lvl w:ilvl="0" w:tplc="FFFFFFFF">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1270" w:hanging="360"/>
      </w:pPr>
      <w:rPr>
        <w:rFonts w:ascii="Symbol" w:hAnsi="Symbol"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1" w15:restartNumberingAfterBreak="0">
    <w:nsid w:val="7F0F3800"/>
    <w:multiLevelType w:val="hybridMultilevel"/>
    <w:tmpl w:val="F2BC99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FA82057"/>
    <w:multiLevelType w:val="hybridMultilevel"/>
    <w:tmpl w:val="C8945642"/>
    <w:lvl w:ilvl="0" w:tplc="BE0C7CCE">
      <w:start w:val="1"/>
      <w:numFmt w:val="decimal"/>
      <w:lvlText w:val="%1)"/>
      <w:lvlJc w:val="left"/>
      <w:pPr>
        <w:tabs>
          <w:tab w:val="num" w:pos="720"/>
        </w:tabs>
        <w:ind w:left="720" w:hanging="360"/>
      </w:pPr>
    </w:lvl>
    <w:lvl w:ilvl="1" w:tplc="4B7EA438">
      <w:start w:val="1"/>
      <w:numFmt w:val="decimal"/>
      <w:lvlText w:val="%2)"/>
      <w:lvlJc w:val="left"/>
      <w:pPr>
        <w:tabs>
          <w:tab w:val="num" w:pos="1440"/>
        </w:tabs>
        <w:ind w:left="1440" w:hanging="360"/>
      </w:pPr>
    </w:lvl>
    <w:lvl w:ilvl="2" w:tplc="980814C4" w:tentative="1">
      <w:start w:val="1"/>
      <w:numFmt w:val="decimal"/>
      <w:lvlText w:val="%3)"/>
      <w:lvlJc w:val="left"/>
      <w:pPr>
        <w:tabs>
          <w:tab w:val="num" w:pos="2160"/>
        </w:tabs>
        <w:ind w:left="2160" w:hanging="360"/>
      </w:pPr>
    </w:lvl>
    <w:lvl w:ilvl="3" w:tplc="20D01930" w:tentative="1">
      <w:start w:val="1"/>
      <w:numFmt w:val="decimal"/>
      <w:lvlText w:val="%4)"/>
      <w:lvlJc w:val="left"/>
      <w:pPr>
        <w:tabs>
          <w:tab w:val="num" w:pos="2880"/>
        </w:tabs>
        <w:ind w:left="2880" w:hanging="360"/>
      </w:pPr>
    </w:lvl>
    <w:lvl w:ilvl="4" w:tplc="A69E705A" w:tentative="1">
      <w:start w:val="1"/>
      <w:numFmt w:val="decimal"/>
      <w:lvlText w:val="%5)"/>
      <w:lvlJc w:val="left"/>
      <w:pPr>
        <w:tabs>
          <w:tab w:val="num" w:pos="3600"/>
        </w:tabs>
        <w:ind w:left="3600" w:hanging="360"/>
      </w:pPr>
    </w:lvl>
    <w:lvl w:ilvl="5" w:tplc="C1C682E6" w:tentative="1">
      <w:start w:val="1"/>
      <w:numFmt w:val="decimal"/>
      <w:lvlText w:val="%6)"/>
      <w:lvlJc w:val="left"/>
      <w:pPr>
        <w:tabs>
          <w:tab w:val="num" w:pos="4320"/>
        </w:tabs>
        <w:ind w:left="4320" w:hanging="360"/>
      </w:pPr>
    </w:lvl>
    <w:lvl w:ilvl="6" w:tplc="1EFE72CE" w:tentative="1">
      <w:start w:val="1"/>
      <w:numFmt w:val="decimal"/>
      <w:lvlText w:val="%7)"/>
      <w:lvlJc w:val="left"/>
      <w:pPr>
        <w:tabs>
          <w:tab w:val="num" w:pos="5040"/>
        </w:tabs>
        <w:ind w:left="5040" w:hanging="360"/>
      </w:pPr>
    </w:lvl>
    <w:lvl w:ilvl="7" w:tplc="A9688BC4" w:tentative="1">
      <w:start w:val="1"/>
      <w:numFmt w:val="decimal"/>
      <w:lvlText w:val="%8)"/>
      <w:lvlJc w:val="left"/>
      <w:pPr>
        <w:tabs>
          <w:tab w:val="num" w:pos="5760"/>
        </w:tabs>
        <w:ind w:left="5760" w:hanging="360"/>
      </w:pPr>
    </w:lvl>
    <w:lvl w:ilvl="8" w:tplc="3F1A1362" w:tentative="1">
      <w:start w:val="1"/>
      <w:numFmt w:val="decimal"/>
      <w:lvlText w:val="%9)"/>
      <w:lvlJc w:val="left"/>
      <w:pPr>
        <w:tabs>
          <w:tab w:val="num" w:pos="6480"/>
        </w:tabs>
        <w:ind w:left="6480" w:hanging="360"/>
      </w:pPr>
    </w:lvl>
  </w:abstractNum>
  <w:num w:numId="1" w16cid:durableId="1938714608">
    <w:abstractNumId w:val="106"/>
  </w:num>
  <w:num w:numId="2" w16cid:durableId="785001153">
    <w:abstractNumId w:val="7"/>
  </w:num>
  <w:num w:numId="3" w16cid:durableId="1373841400">
    <w:abstractNumId w:val="95"/>
  </w:num>
  <w:num w:numId="4" w16cid:durableId="773943929">
    <w:abstractNumId w:val="6"/>
  </w:num>
  <w:num w:numId="5" w16cid:durableId="945044272">
    <w:abstractNumId w:val="107"/>
  </w:num>
  <w:num w:numId="6" w16cid:durableId="435101721">
    <w:abstractNumId w:val="18"/>
  </w:num>
  <w:num w:numId="7" w16cid:durableId="36198416">
    <w:abstractNumId w:val="28"/>
  </w:num>
  <w:num w:numId="8" w16cid:durableId="422459403">
    <w:abstractNumId w:val="21"/>
  </w:num>
  <w:num w:numId="9" w16cid:durableId="285741492">
    <w:abstractNumId w:val="5"/>
  </w:num>
  <w:num w:numId="10" w16cid:durableId="296684642">
    <w:abstractNumId w:val="17"/>
  </w:num>
  <w:num w:numId="11" w16cid:durableId="1273123750">
    <w:abstractNumId w:val="60"/>
  </w:num>
  <w:num w:numId="12" w16cid:durableId="329218197">
    <w:abstractNumId w:val="47"/>
  </w:num>
  <w:num w:numId="13" w16cid:durableId="979648856">
    <w:abstractNumId w:val="1"/>
  </w:num>
  <w:num w:numId="14" w16cid:durableId="1025520980">
    <w:abstractNumId w:val="4"/>
  </w:num>
  <w:num w:numId="15" w16cid:durableId="2093548289">
    <w:abstractNumId w:val="89"/>
  </w:num>
  <w:num w:numId="16" w16cid:durableId="1615743782">
    <w:abstractNumId w:val="51"/>
  </w:num>
  <w:num w:numId="17" w16cid:durableId="1338966709">
    <w:abstractNumId w:val="15"/>
  </w:num>
  <w:num w:numId="18" w16cid:durableId="909580598">
    <w:abstractNumId w:val="2"/>
  </w:num>
  <w:num w:numId="19" w16cid:durableId="1773621840">
    <w:abstractNumId w:val="78"/>
  </w:num>
  <w:num w:numId="20" w16cid:durableId="1076442955">
    <w:abstractNumId w:val="62"/>
  </w:num>
  <w:num w:numId="21" w16cid:durableId="96609162">
    <w:abstractNumId w:val="16"/>
  </w:num>
  <w:num w:numId="22" w16cid:durableId="270213299">
    <w:abstractNumId w:val="54"/>
  </w:num>
  <w:num w:numId="23" w16cid:durableId="1007443931">
    <w:abstractNumId w:val="49"/>
  </w:num>
  <w:num w:numId="24" w16cid:durableId="653726332">
    <w:abstractNumId w:val="13"/>
  </w:num>
  <w:num w:numId="25" w16cid:durableId="1760788421">
    <w:abstractNumId w:val="90"/>
  </w:num>
  <w:num w:numId="26" w16cid:durableId="1475637604">
    <w:abstractNumId w:val="63"/>
  </w:num>
  <w:num w:numId="27" w16cid:durableId="1575511181">
    <w:abstractNumId w:val="79"/>
  </w:num>
  <w:num w:numId="28" w16cid:durableId="1192913235">
    <w:abstractNumId w:val="99"/>
  </w:num>
  <w:num w:numId="29" w16cid:durableId="864051430">
    <w:abstractNumId w:val="36"/>
  </w:num>
  <w:num w:numId="30" w16cid:durableId="111290137">
    <w:abstractNumId w:val="73"/>
  </w:num>
  <w:num w:numId="31" w16cid:durableId="419520597">
    <w:abstractNumId w:val="10"/>
  </w:num>
  <w:num w:numId="32" w16cid:durableId="914246570">
    <w:abstractNumId w:val="108"/>
  </w:num>
  <w:num w:numId="33" w16cid:durableId="1724448875">
    <w:abstractNumId w:val="27"/>
  </w:num>
  <w:num w:numId="34" w16cid:durableId="2011909191">
    <w:abstractNumId w:val="14"/>
  </w:num>
  <w:num w:numId="35" w16cid:durableId="2001496441">
    <w:abstractNumId w:val="12"/>
  </w:num>
  <w:num w:numId="36" w16cid:durableId="692076663">
    <w:abstractNumId w:val="69"/>
  </w:num>
  <w:num w:numId="37" w16cid:durableId="2102795950">
    <w:abstractNumId w:val="34"/>
  </w:num>
  <w:num w:numId="38" w16cid:durableId="138768886">
    <w:abstractNumId w:val="55"/>
  </w:num>
  <w:num w:numId="39" w16cid:durableId="1227643415">
    <w:abstractNumId w:val="93"/>
  </w:num>
  <w:num w:numId="40" w16cid:durableId="270170815">
    <w:abstractNumId w:val="103"/>
  </w:num>
  <w:num w:numId="41" w16cid:durableId="1593395865">
    <w:abstractNumId w:val="3"/>
  </w:num>
  <w:num w:numId="42" w16cid:durableId="1531525196">
    <w:abstractNumId w:val="104"/>
  </w:num>
  <w:num w:numId="43" w16cid:durableId="423841111">
    <w:abstractNumId w:val="72"/>
  </w:num>
  <w:num w:numId="44" w16cid:durableId="1347900843">
    <w:abstractNumId w:val="66"/>
  </w:num>
  <w:num w:numId="45" w16cid:durableId="117602906">
    <w:abstractNumId w:val="45"/>
  </w:num>
  <w:num w:numId="46" w16cid:durableId="1249726246">
    <w:abstractNumId w:val="30"/>
  </w:num>
  <w:num w:numId="47" w16cid:durableId="1527206510">
    <w:abstractNumId w:val="19"/>
  </w:num>
  <w:num w:numId="48" w16cid:durableId="2075857372">
    <w:abstractNumId w:val="83"/>
  </w:num>
  <w:num w:numId="49" w16cid:durableId="929849725">
    <w:abstractNumId w:val="59"/>
  </w:num>
  <w:num w:numId="50" w16cid:durableId="1747728328">
    <w:abstractNumId w:val="57"/>
  </w:num>
  <w:num w:numId="51" w16cid:durableId="1599026926">
    <w:abstractNumId w:val="61"/>
  </w:num>
  <w:num w:numId="52" w16cid:durableId="651981440">
    <w:abstractNumId w:val="87"/>
  </w:num>
  <w:num w:numId="53" w16cid:durableId="2031255238">
    <w:abstractNumId w:val="43"/>
  </w:num>
  <w:num w:numId="54" w16cid:durableId="936475687">
    <w:abstractNumId w:val="85"/>
  </w:num>
  <w:num w:numId="55" w16cid:durableId="753166810">
    <w:abstractNumId w:val="26"/>
  </w:num>
  <w:num w:numId="56" w16cid:durableId="521944339">
    <w:abstractNumId w:val="48"/>
  </w:num>
  <w:num w:numId="57" w16cid:durableId="1245147796">
    <w:abstractNumId w:val="100"/>
  </w:num>
  <w:num w:numId="58" w16cid:durableId="1741246042">
    <w:abstractNumId w:val="111"/>
  </w:num>
  <w:num w:numId="59" w16cid:durableId="584804689">
    <w:abstractNumId w:val="75"/>
  </w:num>
  <w:num w:numId="60" w16cid:durableId="193344073">
    <w:abstractNumId w:val="56"/>
  </w:num>
  <w:num w:numId="61" w16cid:durableId="1493327326">
    <w:abstractNumId w:val="25"/>
  </w:num>
  <w:num w:numId="62" w16cid:durableId="783420983">
    <w:abstractNumId w:val="8"/>
  </w:num>
  <w:num w:numId="63" w16cid:durableId="607277896">
    <w:abstractNumId w:val="41"/>
  </w:num>
  <w:num w:numId="64" w16cid:durableId="182478148">
    <w:abstractNumId w:val="40"/>
  </w:num>
  <w:num w:numId="65" w16cid:durableId="855464712">
    <w:abstractNumId w:val="67"/>
  </w:num>
  <w:num w:numId="66" w16cid:durableId="258562825">
    <w:abstractNumId w:val="94"/>
  </w:num>
  <w:num w:numId="67" w16cid:durableId="674964274">
    <w:abstractNumId w:val="65"/>
  </w:num>
  <w:num w:numId="68" w16cid:durableId="1893690752">
    <w:abstractNumId w:val="35"/>
  </w:num>
  <w:num w:numId="69" w16cid:durableId="501940594">
    <w:abstractNumId w:val="11"/>
  </w:num>
  <w:num w:numId="70" w16cid:durableId="692877232">
    <w:abstractNumId w:val="112"/>
  </w:num>
  <w:num w:numId="71" w16cid:durableId="1948346378">
    <w:abstractNumId w:val="20"/>
  </w:num>
  <w:num w:numId="72" w16cid:durableId="597295108">
    <w:abstractNumId w:val="46"/>
  </w:num>
  <w:num w:numId="73" w16cid:durableId="1283726795">
    <w:abstractNumId w:val="52"/>
  </w:num>
  <w:num w:numId="74" w16cid:durableId="769815658">
    <w:abstractNumId w:val="50"/>
  </w:num>
  <w:num w:numId="75" w16cid:durableId="1419138913">
    <w:abstractNumId w:val="31"/>
  </w:num>
  <w:num w:numId="76" w16cid:durableId="1563444707">
    <w:abstractNumId w:val="88"/>
  </w:num>
  <w:num w:numId="77" w16cid:durableId="1323704023">
    <w:abstractNumId w:val="77"/>
  </w:num>
  <w:num w:numId="78" w16cid:durableId="1123772908">
    <w:abstractNumId w:val="33"/>
  </w:num>
  <w:num w:numId="79" w16cid:durableId="1049380374">
    <w:abstractNumId w:val="76"/>
  </w:num>
  <w:num w:numId="80" w16cid:durableId="30691650">
    <w:abstractNumId w:val="22"/>
  </w:num>
  <w:num w:numId="81" w16cid:durableId="497042191">
    <w:abstractNumId w:val="64"/>
  </w:num>
  <w:num w:numId="82" w16cid:durableId="1445534299">
    <w:abstractNumId w:val="24"/>
  </w:num>
  <w:num w:numId="83" w16cid:durableId="1205212366">
    <w:abstractNumId w:val="37"/>
  </w:num>
  <w:num w:numId="84" w16cid:durableId="1753887193">
    <w:abstractNumId w:val="38"/>
  </w:num>
  <w:num w:numId="85" w16cid:durableId="483932900">
    <w:abstractNumId w:val="58"/>
  </w:num>
  <w:num w:numId="86" w16cid:durableId="2041129061">
    <w:abstractNumId w:val="86"/>
  </w:num>
  <w:num w:numId="87" w16cid:durableId="1719159278">
    <w:abstractNumId w:val="105"/>
  </w:num>
  <w:num w:numId="88" w16cid:durableId="1923562965">
    <w:abstractNumId w:val="32"/>
  </w:num>
  <w:num w:numId="89" w16cid:durableId="1619606468">
    <w:abstractNumId w:val="97"/>
  </w:num>
  <w:num w:numId="90" w16cid:durableId="2128547195">
    <w:abstractNumId w:val="23"/>
  </w:num>
  <w:num w:numId="91" w16cid:durableId="1609658997">
    <w:abstractNumId w:val="82"/>
  </w:num>
  <w:num w:numId="92" w16cid:durableId="1114059469">
    <w:abstractNumId w:val="96"/>
  </w:num>
  <w:num w:numId="93" w16cid:durableId="465514174">
    <w:abstractNumId w:val="74"/>
  </w:num>
  <w:num w:numId="94" w16cid:durableId="2068799423">
    <w:abstractNumId w:val="68"/>
  </w:num>
  <w:num w:numId="95" w16cid:durableId="1969388142">
    <w:abstractNumId w:val="81"/>
  </w:num>
  <w:num w:numId="96" w16cid:durableId="613943797">
    <w:abstractNumId w:val="9"/>
  </w:num>
  <w:num w:numId="97" w16cid:durableId="904681960">
    <w:abstractNumId w:val="101"/>
  </w:num>
  <w:num w:numId="98" w16cid:durableId="1058823360">
    <w:abstractNumId w:val="98"/>
  </w:num>
  <w:num w:numId="99" w16cid:durableId="189729854">
    <w:abstractNumId w:val="80"/>
  </w:num>
  <w:num w:numId="100" w16cid:durableId="1171136654">
    <w:abstractNumId w:val="39"/>
  </w:num>
  <w:num w:numId="101" w16cid:durableId="1301036423">
    <w:abstractNumId w:val="53"/>
  </w:num>
  <w:num w:numId="102" w16cid:durableId="825127377">
    <w:abstractNumId w:val="29"/>
  </w:num>
  <w:num w:numId="103" w16cid:durableId="66078976">
    <w:abstractNumId w:val="102"/>
  </w:num>
  <w:num w:numId="104" w16cid:durableId="973486992">
    <w:abstractNumId w:val="70"/>
  </w:num>
  <w:num w:numId="105" w16cid:durableId="1390109543">
    <w:abstractNumId w:val="44"/>
  </w:num>
  <w:num w:numId="106" w16cid:durableId="1094546532">
    <w:abstractNumId w:val="71"/>
  </w:num>
  <w:num w:numId="107" w16cid:durableId="2058893453">
    <w:abstractNumId w:val="91"/>
  </w:num>
  <w:num w:numId="108" w16cid:durableId="854997814">
    <w:abstractNumId w:val="92"/>
  </w:num>
  <w:num w:numId="109" w16cid:durableId="2115006707">
    <w:abstractNumId w:val="0"/>
  </w:num>
  <w:num w:numId="110" w16cid:durableId="1500802702">
    <w:abstractNumId w:val="110"/>
  </w:num>
  <w:num w:numId="111" w16cid:durableId="1100371111">
    <w:abstractNumId w:val="84"/>
  </w:num>
  <w:num w:numId="112" w16cid:durableId="284046697">
    <w:abstractNumId w:val="42"/>
  </w:num>
  <w:num w:numId="113" w16cid:durableId="132677277">
    <w:abstractNumId w:val="10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5C"/>
    <w:rsid w:val="00000370"/>
    <w:rsid w:val="000008D1"/>
    <w:rsid w:val="00001FF0"/>
    <w:rsid w:val="000021B9"/>
    <w:rsid w:val="00002550"/>
    <w:rsid w:val="000027CA"/>
    <w:rsid w:val="0000296A"/>
    <w:rsid w:val="0000389A"/>
    <w:rsid w:val="00003C71"/>
    <w:rsid w:val="00003D14"/>
    <w:rsid w:val="0000489E"/>
    <w:rsid w:val="000048E3"/>
    <w:rsid w:val="00005AA5"/>
    <w:rsid w:val="00007252"/>
    <w:rsid w:val="00007B77"/>
    <w:rsid w:val="00010124"/>
    <w:rsid w:val="000104AD"/>
    <w:rsid w:val="00010900"/>
    <w:rsid w:val="00010AA2"/>
    <w:rsid w:val="00010D01"/>
    <w:rsid w:val="00010EBD"/>
    <w:rsid w:val="00011B68"/>
    <w:rsid w:val="00012281"/>
    <w:rsid w:val="000129DD"/>
    <w:rsid w:val="00012B39"/>
    <w:rsid w:val="00014E98"/>
    <w:rsid w:val="00014F35"/>
    <w:rsid w:val="00015560"/>
    <w:rsid w:val="00015842"/>
    <w:rsid w:val="0001619E"/>
    <w:rsid w:val="0001672B"/>
    <w:rsid w:val="0001698C"/>
    <w:rsid w:val="00016C4E"/>
    <w:rsid w:val="00016C9C"/>
    <w:rsid w:val="00016EEB"/>
    <w:rsid w:val="000173BB"/>
    <w:rsid w:val="0001797A"/>
    <w:rsid w:val="000207DA"/>
    <w:rsid w:val="0002083C"/>
    <w:rsid w:val="00020969"/>
    <w:rsid w:val="000209FA"/>
    <w:rsid w:val="00020C46"/>
    <w:rsid w:val="00020DF7"/>
    <w:rsid w:val="00020F1B"/>
    <w:rsid w:val="00020FAD"/>
    <w:rsid w:val="0002147D"/>
    <w:rsid w:val="00021517"/>
    <w:rsid w:val="00021988"/>
    <w:rsid w:val="00021C9D"/>
    <w:rsid w:val="00021F53"/>
    <w:rsid w:val="00021F55"/>
    <w:rsid w:val="000240DD"/>
    <w:rsid w:val="000247AC"/>
    <w:rsid w:val="0002492B"/>
    <w:rsid w:val="00025176"/>
    <w:rsid w:val="0002521C"/>
    <w:rsid w:val="000261D5"/>
    <w:rsid w:val="000262C1"/>
    <w:rsid w:val="0002695B"/>
    <w:rsid w:val="00026FDF"/>
    <w:rsid w:val="00027F67"/>
    <w:rsid w:val="00030442"/>
    <w:rsid w:val="00030964"/>
    <w:rsid w:val="00030C90"/>
    <w:rsid w:val="00031094"/>
    <w:rsid w:val="000311CD"/>
    <w:rsid w:val="00031977"/>
    <w:rsid w:val="00031C19"/>
    <w:rsid w:val="000320C2"/>
    <w:rsid w:val="00032AD1"/>
    <w:rsid w:val="00032B88"/>
    <w:rsid w:val="00033059"/>
    <w:rsid w:val="00034473"/>
    <w:rsid w:val="00034657"/>
    <w:rsid w:val="0003473F"/>
    <w:rsid w:val="00034E39"/>
    <w:rsid w:val="00035F4F"/>
    <w:rsid w:val="00036D28"/>
    <w:rsid w:val="00037CA8"/>
    <w:rsid w:val="0004079A"/>
    <w:rsid w:val="00040B35"/>
    <w:rsid w:val="000410E2"/>
    <w:rsid w:val="00041458"/>
    <w:rsid w:val="00042B3C"/>
    <w:rsid w:val="00042CC3"/>
    <w:rsid w:val="0004333A"/>
    <w:rsid w:val="00043F61"/>
    <w:rsid w:val="0004523B"/>
    <w:rsid w:val="0004569A"/>
    <w:rsid w:val="000458B3"/>
    <w:rsid w:val="00045F9D"/>
    <w:rsid w:val="000470EB"/>
    <w:rsid w:val="0004754B"/>
    <w:rsid w:val="00047D51"/>
    <w:rsid w:val="0005004E"/>
    <w:rsid w:val="0005061A"/>
    <w:rsid w:val="000507CC"/>
    <w:rsid w:val="00050A99"/>
    <w:rsid w:val="00050D19"/>
    <w:rsid w:val="00050DCF"/>
    <w:rsid w:val="00050F94"/>
    <w:rsid w:val="00051A9D"/>
    <w:rsid w:val="000533D2"/>
    <w:rsid w:val="0005379C"/>
    <w:rsid w:val="00053810"/>
    <w:rsid w:val="00053A30"/>
    <w:rsid w:val="00054158"/>
    <w:rsid w:val="000542E3"/>
    <w:rsid w:val="00054ABE"/>
    <w:rsid w:val="00054AC2"/>
    <w:rsid w:val="00054DD3"/>
    <w:rsid w:val="000560FB"/>
    <w:rsid w:val="0005688B"/>
    <w:rsid w:val="00056B3E"/>
    <w:rsid w:val="00057190"/>
    <w:rsid w:val="00057BA9"/>
    <w:rsid w:val="00061024"/>
    <w:rsid w:val="00061A10"/>
    <w:rsid w:val="00062E12"/>
    <w:rsid w:val="000649AD"/>
    <w:rsid w:val="000651A5"/>
    <w:rsid w:val="00065343"/>
    <w:rsid w:val="00065669"/>
    <w:rsid w:val="00065E58"/>
    <w:rsid w:val="00066A76"/>
    <w:rsid w:val="00067359"/>
    <w:rsid w:val="0006766D"/>
    <w:rsid w:val="00067740"/>
    <w:rsid w:val="00067A38"/>
    <w:rsid w:val="00067C5E"/>
    <w:rsid w:val="00070A02"/>
    <w:rsid w:val="00070A65"/>
    <w:rsid w:val="000713E0"/>
    <w:rsid w:val="0007248C"/>
    <w:rsid w:val="00072CCF"/>
    <w:rsid w:val="00072FC7"/>
    <w:rsid w:val="0007335C"/>
    <w:rsid w:val="00073FE7"/>
    <w:rsid w:val="00074A5E"/>
    <w:rsid w:val="00075693"/>
    <w:rsid w:val="000762D6"/>
    <w:rsid w:val="000764AD"/>
    <w:rsid w:val="000775CD"/>
    <w:rsid w:val="00077B39"/>
    <w:rsid w:val="00077C8B"/>
    <w:rsid w:val="000803C9"/>
    <w:rsid w:val="0008047E"/>
    <w:rsid w:val="00080EF5"/>
    <w:rsid w:val="000818C9"/>
    <w:rsid w:val="00081968"/>
    <w:rsid w:val="00082071"/>
    <w:rsid w:val="000821E6"/>
    <w:rsid w:val="000823A6"/>
    <w:rsid w:val="00082439"/>
    <w:rsid w:val="0008247C"/>
    <w:rsid w:val="0008276B"/>
    <w:rsid w:val="00082D67"/>
    <w:rsid w:val="000842EC"/>
    <w:rsid w:val="0008433E"/>
    <w:rsid w:val="00084C6A"/>
    <w:rsid w:val="0008548D"/>
    <w:rsid w:val="00085B43"/>
    <w:rsid w:val="00086549"/>
    <w:rsid w:val="00086816"/>
    <w:rsid w:val="00086C3E"/>
    <w:rsid w:val="0008783E"/>
    <w:rsid w:val="00087C1D"/>
    <w:rsid w:val="00091453"/>
    <w:rsid w:val="0009158C"/>
    <w:rsid w:val="0009159D"/>
    <w:rsid w:val="00091B9B"/>
    <w:rsid w:val="00091E59"/>
    <w:rsid w:val="00092C3F"/>
    <w:rsid w:val="00093442"/>
    <w:rsid w:val="00093593"/>
    <w:rsid w:val="00093B6D"/>
    <w:rsid w:val="00093ED9"/>
    <w:rsid w:val="00093F3C"/>
    <w:rsid w:val="000942B1"/>
    <w:rsid w:val="000957FD"/>
    <w:rsid w:val="00097326"/>
    <w:rsid w:val="000A000F"/>
    <w:rsid w:val="000A0014"/>
    <w:rsid w:val="000A0272"/>
    <w:rsid w:val="000A02A7"/>
    <w:rsid w:val="000A07C8"/>
    <w:rsid w:val="000A085B"/>
    <w:rsid w:val="000A08F4"/>
    <w:rsid w:val="000A0D93"/>
    <w:rsid w:val="000A225B"/>
    <w:rsid w:val="000A272A"/>
    <w:rsid w:val="000A28F8"/>
    <w:rsid w:val="000A30C8"/>
    <w:rsid w:val="000A3B40"/>
    <w:rsid w:val="000A4867"/>
    <w:rsid w:val="000A488F"/>
    <w:rsid w:val="000A4966"/>
    <w:rsid w:val="000A501B"/>
    <w:rsid w:val="000A5545"/>
    <w:rsid w:val="000A5650"/>
    <w:rsid w:val="000A58C1"/>
    <w:rsid w:val="000A5970"/>
    <w:rsid w:val="000A6E2F"/>
    <w:rsid w:val="000A6FF3"/>
    <w:rsid w:val="000A7769"/>
    <w:rsid w:val="000A79D8"/>
    <w:rsid w:val="000A7E6B"/>
    <w:rsid w:val="000B01A6"/>
    <w:rsid w:val="000B0EC8"/>
    <w:rsid w:val="000B1118"/>
    <w:rsid w:val="000B2BFA"/>
    <w:rsid w:val="000B2E63"/>
    <w:rsid w:val="000B32DF"/>
    <w:rsid w:val="000B3619"/>
    <w:rsid w:val="000B3713"/>
    <w:rsid w:val="000B3BF8"/>
    <w:rsid w:val="000B42A5"/>
    <w:rsid w:val="000B5177"/>
    <w:rsid w:val="000B5395"/>
    <w:rsid w:val="000B6781"/>
    <w:rsid w:val="000B68C1"/>
    <w:rsid w:val="000B68DE"/>
    <w:rsid w:val="000B6A93"/>
    <w:rsid w:val="000B6D2C"/>
    <w:rsid w:val="000B7523"/>
    <w:rsid w:val="000B7864"/>
    <w:rsid w:val="000B7DDB"/>
    <w:rsid w:val="000C06E8"/>
    <w:rsid w:val="000C0737"/>
    <w:rsid w:val="000C0A7F"/>
    <w:rsid w:val="000C12C9"/>
    <w:rsid w:val="000C1B41"/>
    <w:rsid w:val="000C2105"/>
    <w:rsid w:val="000C246A"/>
    <w:rsid w:val="000C2907"/>
    <w:rsid w:val="000C3488"/>
    <w:rsid w:val="000C3E6E"/>
    <w:rsid w:val="000C4065"/>
    <w:rsid w:val="000C42C7"/>
    <w:rsid w:val="000C49FB"/>
    <w:rsid w:val="000C4E42"/>
    <w:rsid w:val="000C4F2C"/>
    <w:rsid w:val="000C540B"/>
    <w:rsid w:val="000C5557"/>
    <w:rsid w:val="000C55BC"/>
    <w:rsid w:val="000C5938"/>
    <w:rsid w:val="000C5EC3"/>
    <w:rsid w:val="000C6A2F"/>
    <w:rsid w:val="000C743F"/>
    <w:rsid w:val="000C76F0"/>
    <w:rsid w:val="000C77E3"/>
    <w:rsid w:val="000C7A42"/>
    <w:rsid w:val="000D1631"/>
    <w:rsid w:val="000D1E69"/>
    <w:rsid w:val="000D204D"/>
    <w:rsid w:val="000D2142"/>
    <w:rsid w:val="000D2AB3"/>
    <w:rsid w:val="000D3244"/>
    <w:rsid w:val="000D3396"/>
    <w:rsid w:val="000D469E"/>
    <w:rsid w:val="000D5385"/>
    <w:rsid w:val="000D5429"/>
    <w:rsid w:val="000D582D"/>
    <w:rsid w:val="000D67DB"/>
    <w:rsid w:val="000D68F2"/>
    <w:rsid w:val="000D73CF"/>
    <w:rsid w:val="000D753E"/>
    <w:rsid w:val="000D76E0"/>
    <w:rsid w:val="000D7B5C"/>
    <w:rsid w:val="000D7DA0"/>
    <w:rsid w:val="000E04CB"/>
    <w:rsid w:val="000E06FD"/>
    <w:rsid w:val="000E142A"/>
    <w:rsid w:val="000E15DB"/>
    <w:rsid w:val="000E1A2F"/>
    <w:rsid w:val="000E1D54"/>
    <w:rsid w:val="000E1DEB"/>
    <w:rsid w:val="000E2736"/>
    <w:rsid w:val="000E27D2"/>
    <w:rsid w:val="000E2A09"/>
    <w:rsid w:val="000E301F"/>
    <w:rsid w:val="000E3668"/>
    <w:rsid w:val="000E36B1"/>
    <w:rsid w:val="000E3839"/>
    <w:rsid w:val="000E3AFC"/>
    <w:rsid w:val="000E3F4D"/>
    <w:rsid w:val="000E40F5"/>
    <w:rsid w:val="000E4142"/>
    <w:rsid w:val="000E44B5"/>
    <w:rsid w:val="000E4AC9"/>
    <w:rsid w:val="000E4BB0"/>
    <w:rsid w:val="000E4EFA"/>
    <w:rsid w:val="000E507E"/>
    <w:rsid w:val="000E50A1"/>
    <w:rsid w:val="000E54FA"/>
    <w:rsid w:val="000E57A9"/>
    <w:rsid w:val="000E5C18"/>
    <w:rsid w:val="000E629B"/>
    <w:rsid w:val="000E68AE"/>
    <w:rsid w:val="000E6980"/>
    <w:rsid w:val="000E752A"/>
    <w:rsid w:val="000E7BF9"/>
    <w:rsid w:val="000E7E61"/>
    <w:rsid w:val="000E7FDD"/>
    <w:rsid w:val="000F00E2"/>
    <w:rsid w:val="000F0777"/>
    <w:rsid w:val="000F1128"/>
    <w:rsid w:val="000F13B6"/>
    <w:rsid w:val="000F141D"/>
    <w:rsid w:val="000F144B"/>
    <w:rsid w:val="000F1BD1"/>
    <w:rsid w:val="000F2AF9"/>
    <w:rsid w:val="000F42F7"/>
    <w:rsid w:val="000F4360"/>
    <w:rsid w:val="000F4A55"/>
    <w:rsid w:val="000F549D"/>
    <w:rsid w:val="000F6220"/>
    <w:rsid w:val="000F640F"/>
    <w:rsid w:val="000F6B84"/>
    <w:rsid w:val="001004FA"/>
    <w:rsid w:val="001005DC"/>
    <w:rsid w:val="0010087A"/>
    <w:rsid w:val="001009AC"/>
    <w:rsid w:val="0010121A"/>
    <w:rsid w:val="00101A58"/>
    <w:rsid w:val="0010208A"/>
    <w:rsid w:val="0010440C"/>
    <w:rsid w:val="001051BB"/>
    <w:rsid w:val="00105BE2"/>
    <w:rsid w:val="00107299"/>
    <w:rsid w:val="001072BB"/>
    <w:rsid w:val="00107558"/>
    <w:rsid w:val="00107A3D"/>
    <w:rsid w:val="00107B49"/>
    <w:rsid w:val="001100C0"/>
    <w:rsid w:val="00110163"/>
    <w:rsid w:val="001107F5"/>
    <w:rsid w:val="0011101C"/>
    <w:rsid w:val="00111375"/>
    <w:rsid w:val="00111478"/>
    <w:rsid w:val="00113BBE"/>
    <w:rsid w:val="00114083"/>
    <w:rsid w:val="00114256"/>
    <w:rsid w:val="001148BB"/>
    <w:rsid w:val="00115099"/>
    <w:rsid w:val="00115720"/>
    <w:rsid w:val="00115A5F"/>
    <w:rsid w:val="00115F72"/>
    <w:rsid w:val="0011652B"/>
    <w:rsid w:val="00116639"/>
    <w:rsid w:val="00116CE2"/>
    <w:rsid w:val="00117DD9"/>
    <w:rsid w:val="001203F8"/>
    <w:rsid w:val="00120829"/>
    <w:rsid w:val="00120B22"/>
    <w:rsid w:val="0012140A"/>
    <w:rsid w:val="001215DE"/>
    <w:rsid w:val="0012192F"/>
    <w:rsid w:val="00121C5D"/>
    <w:rsid w:val="00121CA9"/>
    <w:rsid w:val="0012206C"/>
    <w:rsid w:val="00122B83"/>
    <w:rsid w:val="001234F9"/>
    <w:rsid w:val="001239D7"/>
    <w:rsid w:val="00123B17"/>
    <w:rsid w:val="00123EC1"/>
    <w:rsid w:val="001242B4"/>
    <w:rsid w:val="001245D5"/>
    <w:rsid w:val="00125267"/>
    <w:rsid w:val="00126309"/>
    <w:rsid w:val="00126C48"/>
    <w:rsid w:val="0012729A"/>
    <w:rsid w:val="0012742D"/>
    <w:rsid w:val="001279AE"/>
    <w:rsid w:val="001279BF"/>
    <w:rsid w:val="001303B8"/>
    <w:rsid w:val="00130DBA"/>
    <w:rsid w:val="00131876"/>
    <w:rsid w:val="00131C4E"/>
    <w:rsid w:val="00131C65"/>
    <w:rsid w:val="00131F1C"/>
    <w:rsid w:val="0013283D"/>
    <w:rsid w:val="00132958"/>
    <w:rsid w:val="00132B8E"/>
    <w:rsid w:val="00133531"/>
    <w:rsid w:val="00133C13"/>
    <w:rsid w:val="00133E95"/>
    <w:rsid w:val="00134712"/>
    <w:rsid w:val="00134AD3"/>
    <w:rsid w:val="00134C46"/>
    <w:rsid w:val="001353AE"/>
    <w:rsid w:val="001357E5"/>
    <w:rsid w:val="00135837"/>
    <w:rsid w:val="00136CA7"/>
    <w:rsid w:val="00137177"/>
    <w:rsid w:val="001372E5"/>
    <w:rsid w:val="001376D7"/>
    <w:rsid w:val="00137B1F"/>
    <w:rsid w:val="00140206"/>
    <w:rsid w:val="00140945"/>
    <w:rsid w:val="00140D67"/>
    <w:rsid w:val="00141225"/>
    <w:rsid w:val="00141702"/>
    <w:rsid w:val="001417CF"/>
    <w:rsid w:val="00141DF0"/>
    <w:rsid w:val="00142145"/>
    <w:rsid w:val="001427D7"/>
    <w:rsid w:val="001438D3"/>
    <w:rsid w:val="00143DA0"/>
    <w:rsid w:val="00143DC6"/>
    <w:rsid w:val="00143F53"/>
    <w:rsid w:val="00144C44"/>
    <w:rsid w:val="00144D92"/>
    <w:rsid w:val="00146648"/>
    <w:rsid w:val="001467DE"/>
    <w:rsid w:val="00146985"/>
    <w:rsid w:val="00146F48"/>
    <w:rsid w:val="00147025"/>
    <w:rsid w:val="0014717F"/>
    <w:rsid w:val="001474B3"/>
    <w:rsid w:val="00147F16"/>
    <w:rsid w:val="00151BE2"/>
    <w:rsid w:val="001520F9"/>
    <w:rsid w:val="00152374"/>
    <w:rsid w:val="00152CD4"/>
    <w:rsid w:val="00152D09"/>
    <w:rsid w:val="00153071"/>
    <w:rsid w:val="001530E0"/>
    <w:rsid w:val="00153E2C"/>
    <w:rsid w:val="00153FFC"/>
    <w:rsid w:val="0015406A"/>
    <w:rsid w:val="001543D3"/>
    <w:rsid w:val="00154432"/>
    <w:rsid w:val="0015491D"/>
    <w:rsid w:val="00155255"/>
    <w:rsid w:val="00155EEF"/>
    <w:rsid w:val="001560E8"/>
    <w:rsid w:val="00156308"/>
    <w:rsid w:val="00157AE5"/>
    <w:rsid w:val="00157DB5"/>
    <w:rsid w:val="001604B5"/>
    <w:rsid w:val="00160758"/>
    <w:rsid w:val="00160FE0"/>
    <w:rsid w:val="001610B9"/>
    <w:rsid w:val="00161DB1"/>
    <w:rsid w:val="001622D2"/>
    <w:rsid w:val="001628B2"/>
    <w:rsid w:val="00163396"/>
    <w:rsid w:val="001634CC"/>
    <w:rsid w:val="0016367F"/>
    <w:rsid w:val="0016384E"/>
    <w:rsid w:val="00163A9B"/>
    <w:rsid w:val="00163FCE"/>
    <w:rsid w:val="00164331"/>
    <w:rsid w:val="00164398"/>
    <w:rsid w:val="0016468F"/>
    <w:rsid w:val="00164D3F"/>
    <w:rsid w:val="00165125"/>
    <w:rsid w:val="00165D06"/>
    <w:rsid w:val="00166A05"/>
    <w:rsid w:val="00166DA0"/>
    <w:rsid w:val="001674FE"/>
    <w:rsid w:val="00167AB3"/>
    <w:rsid w:val="001700BA"/>
    <w:rsid w:val="00170D4B"/>
    <w:rsid w:val="00170DAE"/>
    <w:rsid w:val="00171361"/>
    <w:rsid w:val="001717C7"/>
    <w:rsid w:val="00171B60"/>
    <w:rsid w:val="00171DA7"/>
    <w:rsid w:val="001722C7"/>
    <w:rsid w:val="00172AC3"/>
    <w:rsid w:val="001734B0"/>
    <w:rsid w:val="00173CDF"/>
    <w:rsid w:val="00174017"/>
    <w:rsid w:val="00174364"/>
    <w:rsid w:val="001747F8"/>
    <w:rsid w:val="0017496C"/>
    <w:rsid w:val="00174E87"/>
    <w:rsid w:val="001755E5"/>
    <w:rsid w:val="00175A6E"/>
    <w:rsid w:val="00175E7D"/>
    <w:rsid w:val="00176969"/>
    <w:rsid w:val="00176D0F"/>
    <w:rsid w:val="00177184"/>
    <w:rsid w:val="00177202"/>
    <w:rsid w:val="00177387"/>
    <w:rsid w:val="0017745D"/>
    <w:rsid w:val="00177C43"/>
    <w:rsid w:val="00180BC4"/>
    <w:rsid w:val="00181246"/>
    <w:rsid w:val="00181318"/>
    <w:rsid w:val="00181EB3"/>
    <w:rsid w:val="00181F6B"/>
    <w:rsid w:val="00182491"/>
    <w:rsid w:val="00182500"/>
    <w:rsid w:val="00183FB8"/>
    <w:rsid w:val="00184186"/>
    <w:rsid w:val="00184744"/>
    <w:rsid w:val="00184D2F"/>
    <w:rsid w:val="00185466"/>
    <w:rsid w:val="00185AA5"/>
    <w:rsid w:val="001862E5"/>
    <w:rsid w:val="00186B7C"/>
    <w:rsid w:val="00186DF1"/>
    <w:rsid w:val="00186FE3"/>
    <w:rsid w:val="00187620"/>
    <w:rsid w:val="001878F1"/>
    <w:rsid w:val="00187DB8"/>
    <w:rsid w:val="00187E68"/>
    <w:rsid w:val="00190BA2"/>
    <w:rsid w:val="00190D11"/>
    <w:rsid w:val="0019312B"/>
    <w:rsid w:val="001931C8"/>
    <w:rsid w:val="0019371E"/>
    <w:rsid w:val="0019433B"/>
    <w:rsid w:val="00195005"/>
    <w:rsid w:val="0019585E"/>
    <w:rsid w:val="00195A5B"/>
    <w:rsid w:val="00195BB6"/>
    <w:rsid w:val="00195CF6"/>
    <w:rsid w:val="0019763B"/>
    <w:rsid w:val="001A0444"/>
    <w:rsid w:val="001A0486"/>
    <w:rsid w:val="001A052A"/>
    <w:rsid w:val="001A0E51"/>
    <w:rsid w:val="001A227D"/>
    <w:rsid w:val="001A299E"/>
    <w:rsid w:val="001A4C92"/>
    <w:rsid w:val="001A55EF"/>
    <w:rsid w:val="001A68E1"/>
    <w:rsid w:val="001A6C49"/>
    <w:rsid w:val="001A7144"/>
    <w:rsid w:val="001A7372"/>
    <w:rsid w:val="001A75F3"/>
    <w:rsid w:val="001A7714"/>
    <w:rsid w:val="001A7731"/>
    <w:rsid w:val="001A77EA"/>
    <w:rsid w:val="001A7C64"/>
    <w:rsid w:val="001B0155"/>
    <w:rsid w:val="001B04F9"/>
    <w:rsid w:val="001B053B"/>
    <w:rsid w:val="001B065E"/>
    <w:rsid w:val="001B0795"/>
    <w:rsid w:val="001B07B5"/>
    <w:rsid w:val="001B0BEC"/>
    <w:rsid w:val="001B186F"/>
    <w:rsid w:val="001B1B7F"/>
    <w:rsid w:val="001B1CBC"/>
    <w:rsid w:val="001B1D7C"/>
    <w:rsid w:val="001B1FAD"/>
    <w:rsid w:val="001B223C"/>
    <w:rsid w:val="001B338C"/>
    <w:rsid w:val="001B364B"/>
    <w:rsid w:val="001B36F9"/>
    <w:rsid w:val="001B41E5"/>
    <w:rsid w:val="001B4554"/>
    <w:rsid w:val="001B4809"/>
    <w:rsid w:val="001B4903"/>
    <w:rsid w:val="001B5040"/>
    <w:rsid w:val="001B50AC"/>
    <w:rsid w:val="001B513A"/>
    <w:rsid w:val="001B5B46"/>
    <w:rsid w:val="001B60B4"/>
    <w:rsid w:val="001B66BA"/>
    <w:rsid w:val="001B677E"/>
    <w:rsid w:val="001B74E5"/>
    <w:rsid w:val="001B7793"/>
    <w:rsid w:val="001B77EC"/>
    <w:rsid w:val="001B78BB"/>
    <w:rsid w:val="001B7A50"/>
    <w:rsid w:val="001B7C72"/>
    <w:rsid w:val="001B7F47"/>
    <w:rsid w:val="001C0188"/>
    <w:rsid w:val="001C0763"/>
    <w:rsid w:val="001C08D9"/>
    <w:rsid w:val="001C0B92"/>
    <w:rsid w:val="001C0D4C"/>
    <w:rsid w:val="001C111A"/>
    <w:rsid w:val="001C12D2"/>
    <w:rsid w:val="001C1667"/>
    <w:rsid w:val="001C2037"/>
    <w:rsid w:val="001C2039"/>
    <w:rsid w:val="001C315F"/>
    <w:rsid w:val="001C32F4"/>
    <w:rsid w:val="001C3349"/>
    <w:rsid w:val="001C3B04"/>
    <w:rsid w:val="001C3C35"/>
    <w:rsid w:val="001C4CCD"/>
    <w:rsid w:val="001C542B"/>
    <w:rsid w:val="001C5EDA"/>
    <w:rsid w:val="001C6073"/>
    <w:rsid w:val="001C618E"/>
    <w:rsid w:val="001C6210"/>
    <w:rsid w:val="001C64D6"/>
    <w:rsid w:val="001C7034"/>
    <w:rsid w:val="001C705C"/>
    <w:rsid w:val="001C7108"/>
    <w:rsid w:val="001C76DE"/>
    <w:rsid w:val="001C7DDB"/>
    <w:rsid w:val="001C7F36"/>
    <w:rsid w:val="001D0F9E"/>
    <w:rsid w:val="001D153C"/>
    <w:rsid w:val="001D1CF7"/>
    <w:rsid w:val="001D1D80"/>
    <w:rsid w:val="001D26EA"/>
    <w:rsid w:val="001D2886"/>
    <w:rsid w:val="001D2E25"/>
    <w:rsid w:val="001D3241"/>
    <w:rsid w:val="001D3961"/>
    <w:rsid w:val="001D3A0F"/>
    <w:rsid w:val="001D439A"/>
    <w:rsid w:val="001D43AD"/>
    <w:rsid w:val="001D4600"/>
    <w:rsid w:val="001D4E2B"/>
    <w:rsid w:val="001D5611"/>
    <w:rsid w:val="001D5A4E"/>
    <w:rsid w:val="001D6150"/>
    <w:rsid w:val="001D671B"/>
    <w:rsid w:val="001D699E"/>
    <w:rsid w:val="001D6D4F"/>
    <w:rsid w:val="001D73CD"/>
    <w:rsid w:val="001D77C1"/>
    <w:rsid w:val="001D79F4"/>
    <w:rsid w:val="001E0EA1"/>
    <w:rsid w:val="001E1591"/>
    <w:rsid w:val="001E1B2D"/>
    <w:rsid w:val="001E1BC1"/>
    <w:rsid w:val="001E24D6"/>
    <w:rsid w:val="001E2A32"/>
    <w:rsid w:val="001E2A65"/>
    <w:rsid w:val="001E2ABF"/>
    <w:rsid w:val="001E34EC"/>
    <w:rsid w:val="001E3649"/>
    <w:rsid w:val="001E381E"/>
    <w:rsid w:val="001E439E"/>
    <w:rsid w:val="001E46CF"/>
    <w:rsid w:val="001E4B00"/>
    <w:rsid w:val="001E4E3A"/>
    <w:rsid w:val="001E5612"/>
    <w:rsid w:val="001E5A7A"/>
    <w:rsid w:val="001E6206"/>
    <w:rsid w:val="001E696B"/>
    <w:rsid w:val="001E6C8E"/>
    <w:rsid w:val="001E6D5F"/>
    <w:rsid w:val="001E6D92"/>
    <w:rsid w:val="001E6E2C"/>
    <w:rsid w:val="001E75D1"/>
    <w:rsid w:val="001E79A9"/>
    <w:rsid w:val="001F11E1"/>
    <w:rsid w:val="001F13A9"/>
    <w:rsid w:val="001F1C7D"/>
    <w:rsid w:val="001F2A78"/>
    <w:rsid w:val="001F2FC8"/>
    <w:rsid w:val="001F3ED7"/>
    <w:rsid w:val="001F3EE9"/>
    <w:rsid w:val="001F41EE"/>
    <w:rsid w:val="001F4AEF"/>
    <w:rsid w:val="001F5542"/>
    <w:rsid w:val="001F6295"/>
    <w:rsid w:val="001F6AB3"/>
    <w:rsid w:val="001F6CCB"/>
    <w:rsid w:val="001F7282"/>
    <w:rsid w:val="001F7409"/>
    <w:rsid w:val="001F7A65"/>
    <w:rsid w:val="001F7AE4"/>
    <w:rsid w:val="001F7B0B"/>
    <w:rsid w:val="00200195"/>
    <w:rsid w:val="00200769"/>
    <w:rsid w:val="002016B1"/>
    <w:rsid w:val="0020220A"/>
    <w:rsid w:val="00202380"/>
    <w:rsid w:val="002023A6"/>
    <w:rsid w:val="002024E2"/>
    <w:rsid w:val="00202DF0"/>
    <w:rsid w:val="00203500"/>
    <w:rsid w:val="002039FB"/>
    <w:rsid w:val="002045B9"/>
    <w:rsid w:val="00204D31"/>
    <w:rsid w:val="00205589"/>
    <w:rsid w:val="00206549"/>
    <w:rsid w:val="0021021C"/>
    <w:rsid w:val="002105A3"/>
    <w:rsid w:val="002107E7"/>
    <w:rsid w:val="00211287"/>
    <w:rsid w:val="0021191A"/>
    <w:rsid w:val="00211D4E"/>
    <w:rsid w:val="00213130"/>
    <w:rsid w:val="002136AB"/>
    <w:rsid w:val="00213843"/>
    <w:rsid w:val="00214B21"/>
    <w:rsid w:val="00214B3F"/>
    <w:rsid w:val="0021545D"/>
    <w:rsid w:val="00215633"/>
    <w:rsid w:val="00215BE1"/>
    <w:rsid w:val="0021666D"/>
    <w:rsid w:val="00216692"/>
    <w:rsid w:val="00216D93"/>
    <w:rsid w:val="002209DC"/>
    <w:rsid w:val="00220CA4"/>
    <w:rsid w:val="00220D55"/>
    <w:rsid w:val="00220F4A"/>
    <w:rsid w:val="00220F52"/>
    <w:rsid w:val="002214C7"/>
    <w:rsid w:val="002217B4"/>
    <w:rsid w:val="002221FE"/>
    <w:rsid w:val="002225DA"/>
    <w:rsid w:val="00222765"/>
    <w:rsid w:val="00222A07"/>
    <w:rsid w:val="00222A3F"/>
    <w:rsid w:val="00222CD3"/>
    <w:rsid w:val="00223979"/>
    <w:rsid w:val="00223A31"/>
    <w:rsid w:val="00223B2E"/>
    <w:rsid w:val="00223CD0"/>
    <w:rsid w:val="00224089"/>
    <w:rsid w:val="002241F5"/>
    <w:rsid w:val="00224E49"/>
    <w:rsid w:val="00225287"/>
    <w:rsid w:val="00225676"/>
    <w:rsid w:val="00225745"/>
    <w:rsid w:val="0022588C"/>
    <w:rsid w:val="00226FEA"/>
    <w:rsid w:val="00227FC6"/>
    <w:rsid w:val="00230E9E"/>
    <w:rsid w:val="0023115A"/>
    <w:rsid w:val="0023118F"/>
    <w:rsid w:val="00231705"/>
    <w:rsid w:val="002319D7"/>
    <w:rsid w:val="0023226F"/>
    <w:rsid w:val="00234621"/>
    <w:rsid w:val="00234797"/>
    <w:rsid w:val="00234855"/>
    <w:rsid w:val="00234997"/>
    <w:rsid w:val="00235338"/>
    <w:rsid w:val="002354C4"/>
    <w:rsid w:val="0023592B"/>
    <w:rsid w:val="0023608B"/>
    <w:rsid w:val="0024055E"/>
    <w:rsid w:val="0024139D"/>
    <w:rsid w:val="0024190B"/>
    <w:rsid w:val="0024197F"/>
    <w:rsid w:val="00241EF7"/>
    <w:rsid w:val="00242179"/>
    <w:rsid w:val="0024235F"/>
    <w:rsid w:val="002423A9"/>
    <w:rsid w:val="0024275E"/>
    <w:rsid w:val="00243063"/>
    <w:rsid w:val="00243869"/>
    <w:rsid w:val="0024522F"/>
    <w:rsid w:val="002453B9"/>
    <w:rsid w:val="00245572"/>
    <w:rsid w:val="00245DBB"/>
    <w:rsid w:val="00246CAC"/>
    <w:rsid w:val="00246E2D"/>
    <w:rsid w:val="00247977"/>
    <w:rsid w:val="0025057F"/>
    <w:rsid w:val="002515B2"/>
    <w:rsid w:val="00251F5E"/>
    <w:rsid w:val="002520EA"/>
    <w:rsid w:val="00252255"/>
    <w:rsid w:val="0025256E"/>
    <w:rsid w:val="00253056"/>
    <w:rsid w:val="002535FF"/>
    <w:rsid w:val="00253701"/>
    <w:rsid w:val="0025394D"/>
    <w:rsid w:val="00253D00"/>
    <w:rsid w:val="002541D1"/>
    <w:rsid w:val="002542F0"/>
    <w:rsid w:val="00255623"/>
    <w:rsid w:val="0025584A"/>
    <w:rsid w:val="00255AFF"/>
    <w:rsid w:val="002560E8"/>
    <w:rsid w:val="0025633B"/>
    <w:rsid w:val="00256606"/>
    <w:rsid w:val="0025660B"/>
    <w:rsid w:val="00256B70"/>
    <w:rsid w:val="0025724F"/>
    <w:rsid w:val="002574A5"/>
    <w:rsid w:val="00260561"/>
    <w:rsid w:val="0026090D"/>
    <w:rsid w:val="00260B4A"/>
    <w:rsid w:val="00260FB7"/>
    <w:rsid w:val="00261368"/>
    <w:rsid w:val="0026161A"/>
    <w:rsid w:val="002624BE"/>
    <w:rsid w:val="00262C9C"/>
    <w:rsid w:val="002639C6"/>
    <w:rsid w:val="00263EA6"/>
    <w:rsid w:val="0026424A"/>
    <w:rsid w:val="00264958"/>
    <w:rsid w:val="00264B70"/>
    <w:rsid w:val="00265243"/>
    <w:rsid w:val="002653CA"/>
    <w:rsid w:val="00265B54"/>
    <w:rsid w:val="00265DC0"/>
    <w:rsid w:val="002661D0"/>
    <w:rsid w:val="00266598"/>
    <w:rsid w:val="002667F1"/>
    <w:rsid w:val="0026701B"/>
    <w:rsid w:val="00267575"/>
    <w:rsid w:val="00270A84"/>
    <w:rsid w:val="00270B90"/>
    <w:rsid w:val="00271013"/>
    <w:rsid w:val="002710D2"/>
    <w:rsid w:val="002714A2"/>
    <w:rsid w:val="00271A7B"/>
    <w:rsid w:val="0027236B"/>
    <w:rsid w:val="002733E1"/>
    <w:rsid w:val="002733F9"/>
    <w:rsid w:val="00273825"/>
    <w:rsid w:val="002738F5"/>
    <w:rsid w:val="00275350"/>
    <w:rsid w:val="002758E4"/>
    <w:rsid w:val="0027594C"/>
    <w:rsid w:val="00275AC1"/>
    <w:rsid w:val="00275C37"/>
    <w:rsid w:val="00275EF7"/>
    <w:rsid w:val="002774EB"/>
    <w:rsid w:val="00277528"/>
    <w:rsid w:val="002776D7"/>
    <w:rsid w:val="00277856"/>
    <w:rsid w:val="00277D60"/>
    <w:rsid w:val="00280468"/>
    <w:rsid w:val="002806A1"/>
    <w:rsid w:val="002807DE"/>
    <w:rsid w:val="00280BCB"/>
    <w:rsid w:val="00280C80"/>
    <w:rsid w:val="002813D4"/>
    <w:rsid w:val="00281866"/>
    <w:rsid w:val="00281F8F"/>
    <w:rsid w:val="0028269F"/>
    <w:rsid w:val="00282994"/>
    <w:rsid w:val="002829DF"/>
    <w:rsid w:val="00283E4A"/>
    <w:rsid w:val="002840B3"/>
    <w:rsid w:val="002844D5"/>
    <w:rsid w:val="002858C9"/>
    <w:rsid w:val="00285B40"/>
    <w:rsid w:val="00285DF1"/>
    <w:rsid w:val="0028650F"/>
    <w:rsid w:val="00286CE0"/>
    <w:rsid w:val="00287CCE"/>
    <w:rsid w:val="00290153"/>
    <w:rsid w:val="00290281"/>
    <w:rsid w:val="00290EE4"/>
    <w:rsid w:val="0029111A"/>
    <w:rsid w:val="002918E9"/>
    <w:rsid w:val="002919A1"/>
    <w:rsid w:val="0029299F"/>
    <w:rsid w:val="00293837"/>
    <w:rsid w:val="00293F39"/>
    <w:rsid w:val="002940E0"/>
    <w:rsid w:val="002942EB"/>
    <w:rsid w:val="002950ED"/>
    <w:rsid w:val="002951D3"/>
    <w:rsid w:val="00295AEB"/>
    <w:rsid w:val="0029616B"/>
    <w:rsid w:val="00296F2A"/>
    <w:rsid w:val="0029712E"/>
    <w:rsid w:val="00297B60"/>
    <w:rsid w:val="00297C40"/>
    <w:rsid w:val="002A0146"/>
    <w:rsid w:val="002A05FF"/>
    <w:rsid w:val="002A09AD"/>
    <w:rsid w:val="002A1066"/>
    <w:rsid w:val="002A1488"/>
    <w:rsid w:val="002A1C9E"/>
    <w:rsid w:val="002A1CCD"/>
    <w:rsid w:val="002A2022"/>
    <w:rsid w:val="002A3DCA"/>
    <w:rsid w:val="002A4D79"/>
    <w:rsid w:val="002A51BF"/>
    <w:rsid w:val="002A53DA"/>
    <w:rsid w:val="002A5735"/>
    <w:rsid w:val="002A5871"/>
    <w:rsid w:val="002A5A2F"/>
    <w:rsid w:val="002A5E68"/>
    <w:rsid w:val="002A626C"/>
    <w:rsid w:val="002A6510"/>
    <w:rsid w:val="002A67BA"/>
    <w:rsid w:val="002A75F8"/>
    <w:rsid w:val="002A7968"/>
    <w:rsid w:val="002A7A13"/>
    <w:rsid w:val="002A7F13"/>
    <w:rsid w:val="002A7F6D"/>
    <w:rsid w:val="002B013B"/>
    <w:rsid w:val="002B0A66"/>
    <w:rsid w:val="002B0FC7"/>
    <w:rsid w:val="002B1FE2"/>
    <w:rsid w:val="002B2029"/>
    <w:rsid w:val="002B2B1C"/>
    <w:rsid w:val="002B2E05"/>
    <w:rsid w:val="002B3A3E"/>
    <w:rsid w:val="002B3A7C"/>
    <w:rsid w:val="002B5411"/>
    <w:rsid w:val="002B5A5A"/>
    <w:rsid w:val="002B5F5C"/>
    <w:rsid w:val="002B636D"/>
    <w:rsid w:val="002B64B6"/>
    <w:rsid w:val="002B66B2"/>
    <w:rsid w:val="002B6EA6"/>
    <w:rsid w:val="002B70DD"/>
    <w:rsid w:val="002C12F2"/>
    <w:rsid w:val="002C35BA"/>
    <w:rsid w:val="002C4840"/>
    <w:rsid w:val="002C4A4E"/>
    <w:rsid w:val="002C5317"/>
    <w:rsid w:val="002C5BA8"/>
    <w:rsid w:val="002C69B2"/>
    <w:rsid w:val="002C75D6"/>
    <w:rsid w:val="002C79FA"/>
    <w:rsid w:val="002D000F"/>
    <w:rsid w:val="002D091E"/>
    <w:rsid w:val="002D1031"/>
    <w:rsid w:val="002D1A01"/>
    <w:rsid w:val="002D1AC9"/>
    <w:rsid w:val="002D2AAE"/>
    <w:rsid w:val="002D2B58"/>
    <w:rsid w:val="002D31E5"/>
    <w:rsid w:val="002D37D5"/>
    <w:rsid w:val="002D3DF4"/>
    <w:rsid w:val="002D4622"/>
    <w:rsid w:val="002D5EDF"/>
    <w:rsid w:val="002D61DE"/>
    <w:rsid w:val="002D6977"/>
    <w:rsid w:val="002D6D28"/>
    <w:rsid w:val="002D6D3D"/>
    <w:rsid w:val="002D73E7"/>
    <w:rsid w:val="002D7BAC"/>
    <w:rsid w:val="002E01BC"/>
    <w:rsid w:val="002E02C6"/>
    <w:rsid w:val="002E057A"/>
    <w:rsid w:val="002E07DE"/>
    <w:rsid w:val="002E0ACA"/>
    <w:rsid w:val="002E196D"/>
    <w:rsid w:val="002E1A3A"/>
    <w:rsid w:val="002E1E37"/>
    <w:rsid w:val="002E1FA6"/>
    <w:rsid w:val="002E2219"/>
    <w:rsid w:val="002E31A5"/>
    <w:rsid w:val="002E4CDF"/>
    <w:rsid w:val="002E4F73"/>
    <w:rsid w:val="002E5442"/>
    <w:rsid w:val="002E57CC"/>
    <w:rsid w:val="002E59F0"/>
    <w:rsid w:val="002E5E57"/>
    <w:rsid w:val="002E5F52"/>
    <w:rsid w:val="002E61D2"/>
    <w:rsid w:val="002E6869"/>
    <w:rsid w:val="002E6FFC"/>
    <w:rsid w:val="002E7D43"/>
    <w:rsid w:val="002F0163"/>
    <w:rsid w:val="002F158B"/>
    <w:rsid w:val="002F1D02"/>
    <w:rsid w:val="002F20D8"/>
    <w:rsid w:val="002F232E"/>
    <w:rsid w:val="002F29DB"/>
    <w:rsid w:val="002F4587"/>
    <w:rsid w:val="002F49D1"/>
    <w:rsid w:val="002F4AD9"/>
    <w:rsid w:val="002F4CC3"/>
    <w:rsid w:val="002F5778"/>
    <w:rsid w:val="002F5B0C"/>
    <w:rsid w:val="002F5F2E"/>
    <w:rsid w:val="002F6977"/>
    <w:rsid w:val="002F697C"/>
    <w:rsid w:val="002F7386"/>
    <w:rsid w:val="002F7FAA"/>
    <w:rsid w:val="0030017B"/>
    <w:rsid w:val="003009DC"/>
    <w:rsid w:val="00300ECE"/>
    <w:rsid w:val="003010DF"/>
    <w:rsid w:val="0030304D"/>
    <w:rsid w:val="003037A3"/>
    <w:rsid w:val="00303ADF"/>
    <w:rsid w:val="00303D66"/>
    <w:rsid w:val="003041AC"/>
    <w:rsid w:val="0030448F"/>
    <w:rsid w:val="003044D1"/>
    <w:rsid w:val="0030478B"/>
    <w:rsid w:val="00305075"/>
    <w:rsid w:val="0030566B"/>
    <w:rsid w:val="00305722"/>
    <w:rsid w:val="00305752"/>
    <w:rsid w:val="00305EA6"/>
    <w:rsid w:val="0030693C"/>
    <w:rsid w:val="00306A07"/>
    <w:rsid w:val="00307166"/>
    <w:rsid w:val="003079AC"/>
    <w:rsid w:val="00310364"/>
    <w:rsid w:val="00310D79"/>
    <w:rsid w:val="00310FFD"/>
    <w:rsid w:val="0031116F"/>
    <w:rsid w:val="00311346"/>
    <w:rsid w:val="0031155C"/>
    <w:rsid w:val="00311BFF"/>
    <w:rsid w:val="003120C4"/>
    <w:rsid w:val="0031245B"/>
    <w:rsid w:val="0031246D"/>
    <w:rsid w:val="00313529"/>
    <w:rsid w:val="003144D6"/>
    <w:rsid w:val="0031454F"/>
    <w:rsid w:val="00314DC1"/>
    <w:rsid w:val="00315213"/>
    <w:rsid w:val="003153FF"/>
    <w:rsid w:val="003156F6"/>
    <w:rsid w:val="00315D33"/>
    <w:rsid w:val="0031646B"/>
    <w:rsid w:val="003164EE"/>
    <w:rsid w:val="00316941"/>
    <w:rsid w:val="00316947"/>
    <w:rsid w:val="0031742E"/>
    <w:rsid w:val="003177B2"/>
    <w:rsid w:val="00317A6C"/>
    <w:rsid w:val="00320675"/>
    <w:rsid w:val="00320C31"/>
    <w:rsid w:val="00320D9F"/>
    <w:rsid w:val="00320E64"/>
    <w:rsid w:val="00320F39"/>
    <w:rsid w:val="00321514"/>
    <w:rsid w:val="00321628"/>
    <w:rsid w:val="00321C62"/>
    <w:rsid w:val="00322443"/>
    <w:rsid w:val="00322974"/>
    <w:rsid w:val="00322C9F"/>
    <w:rsid w:val="003238B3"/>
    <w:rsid w:val="00323999"/>
    <w:rsid w:val="00323A1C"/>
    <w:rsid w:val="00323EF7"/>
    <w:rsid w:val="00323FEE"/>
    <w:rsid w:val="003252E1"/>
    <w:rsid w:val="003255E6"/>
    <w:rsid w:val="00326422"/>
    <w:rsid w:val="003264F6"/>
    <w:rsid w:val="0032675C"/>
    <w:rsid w:val="0032699D"/>
    <w:rsid w:val="00327EBB"/>
    <w:rsid w:val="003305E6"/>
    <w:rsid w:val="003307A7"/>
    <w:rsid w:val="003312FF"/>
    <w:rsid w:val="00331728"/>
    <w:rsid w:val="00332B9F"/>
    <w:rsid w:val="00333EF8"/>
    <w:rsid w:val="0033416E"/>
    <w:rsid w:val="00334200"/>
    <w:rsid w:val="00334306"/>
    <w:rsid w:val="00334510"/>
    <w:rsid w:val="0033487B"/>
    <w:rsid w:val="00334CD9"/>
    <w:rsid w:val="00334CF0"/>
    <w:rsid w:val="003350CF"/>
    <w:rsid w:val="0033520F"/>
    <w:rsid w:val="0033563B"/>
    <w:rsid w:val="00335B5D"/>
    <w:rsid w:val="00335C81"/>
    <w:rsid w:val="00336262"/>
    <w:rsid w:val="00337456"/>
    <w:rsid w:val="00337D0F"/>
    <w:rsid w:val="00337D60"/>
    <w:rsid w:val="003403AA"/>
    <w:rsid w:val="003406C4"/>
    <w:rsid w:val="00340768"/>
    <w:rsid w:val="00340D43"/>
    <w:rsid w:val="00340E48"/>
    <w:rsid w:val="00341289"/>
    <w:rsid w:val="00341546"/>
    <w:rsid w:val="003418FE"/>
    <w:rsid w:val="0034236B"/>
    <w:rsid w:val="00342A37"/>
    <w:rsid w:val="00342AFA"/>
    <w:rsid w:val="003435E4"/>
    <w:rsid w:val="003437AB"/>
    <w:rsid w:val="00343AEB"/>
    <w:rsid w:val="00343C3B"/>
    <w:rsid w:val="00344243"/>
    <w:rsid w:val="00344C4A"/>
    <w:rsid w:val="00344FED"/>
    <w:rsid w:val="003451C8"/>
    <w:rsid w:val="00345651"/>
    <w:rsid w:val="00345B21"/>
    <w:rsid w:val="00346254"/>
    <w:rsid w:val="0034685D"/>
    <w:rsid w:val="00346BED"/>
    <w:rsid w:val="0034799A"/>
    <w:rsid w:val="00347D4A"/>
    <w:rsid w:val="003500EF"/>
    <w:rsid w:val="00350E31"/>
    <w:rsid w:val="0035134E"/>
    <w:rsid w:val="003516AB"/>
    <w:rsid w:val="00351C89"/>
    <w:rsid w:val="0035202E"/>
    <w:rsid w:val="00352E7E"/>
    <w:rsid w:val="00352F51"/>
    <w:rsid w:val="00353142"/>
    <w:rsid w:val="00353669"/>
    <w:rsid w:val="00353A6B"/>
    <w:rsid w:val="00353C15"/>
    <w:rsid w:val="003543CA"/>
    <w:rsid w:val="00354455"/>
    <w:rsid w:val="003546EB"/>
    <w:rsid w:val="00354BF4"/>
    <w:rsid w:val="003551D1"/>
    <w:rsid w:val="0035542F"/>
    <w:rsid w:val="003565EC"/>
    <w:rsid w:val="0035662A"/>
    <w:rsid w:val="003569EC"/>
    <w:rsid w:val="00356CDD"/>
    <w:rsid w:val="00356F3D"/>
    <w:rsid w:val="003573C0"/>
    <w:rsid w:val="00357413"/>
    <w:rsid w:val="00360B07"/>
    <w:rsid w:val="0036152E"/>
    <w:rsid w:val="00361F02"/>
    <w:rsid w:val="00362364"/>
    <w:rsid w:val="00362A9B"/>
    <w:rsid w:val="00362CFF"/>
    <w:rsid w:val="00362F06"/>
    <w:rsid w:val="00362F16"/>
    <w:rsid w:val="00362FA4"/>
    <w:rsid w:val="00363518"/>
    <w:rsid w:val="00363865"/>
    <w:rsid w:val="00363C99"/>
    <w:rsid w:val="00363F51"/>
    <w:rsid w:val="00364037"/>
    <w:rsid w:val="0036492E"/>
    <w:rsid w:val="00364B30"/>
    <w:rsid w:val="00364B67"/>
    <w:rsid w:val="00364BB2"/>
    <w:rsid w:val="00364C94"/>
    <w:rsid w:val="00364DBF"/>
    <w:rsid w:val="0036516C"/>
    <w:rsid w:val="00365D77"/>
    <w:rsid w:val="00366365"/>
    <w:rsid w:val="003664C1"/>
    <w:rsid w:val="003665B4"/>
    <w:rsid w:val="00366D89"/>
    <w:rsid w:val="00367888"/>
    <w:rsid w:val="00367F10"/>
    <w:rsid w:val="00370BDD"/>
    <w:rsid w:val="00370EB4"/>
    <w:rsid w:val="00370EC3"/>
    <w:rsid w:val="0037199A"/>
    <w:rsid w:val="00372345"/>
    <w:rsid w:val="00373660"/>
    <w:rsid w:val="00373702"/>
    <w:rsid w:val="0037407E"/>
    <w:rsid w:val="00374FD0"/>
    <w:rsid w:val="003759BE"/>
    <w:rsid w:val="00375F23"/>
    <w:rsid w:val="0037668F"/>
    <w:rsid w:val="00376746"/>
    <w:rsid w:val="0037681C"/>
    <w:rsid w:val="00376AB1"/>
    <w:rsid w:val="00376BD7"/>
    <w:rsid w:val="00377173"/>
    <w:rsid w:val="00377381"/>
    <w:rsid w:val="00377EAB"/>
    <w:rsid w:val="003800C5"/>
    <w:rsid w:val="003801BC"/>
    <w:rsid w:val="003802A3"/>
    <w:rsid w:val="003806A7"/>
    <w:rsid w:val="00380D98"/>
    <w:rsid w:val="003810D1"/>
    <w:rsid w:val="00381467"/>
    <w:rsid w:val="00381C88"/>
    <w:rsid w:val="0038214A"/>
    <w:rsid w:val="00382B6C"/>
    <w:rsid w:val="00382E8D"/>
    <w:rsid w:val="00383211"/>
    <w:rsid w:val="003833A8"/>
    <w:rsid w:val="0038447E"/>
    <w:rsid w:val="003853E6"/>
    <w:rsid w:val="00385ADE"/>
    <w:rsid w:val="003866F7"/>
    <w:rsid w:val="00386810"/>
    <w:rsid w:val="003901E3"/>
    <w:rsid w:val="003905EF"/>
    <w:rsid w:val="00391141"/>
    <w:rsid w:val="003912A8"/>
    <w:rsid w:val="003923B2"/>
    <w:rsid w:val="003924BA"/>
    <w:rsid w:val="00392BCC"/>
    <w:rsid w:val="00392D79"/>
    <w:rsid w:val="00393041"/>
    <w:rsid w:val="0039352A"/>
    <w:rsid w:val="0039378A"/>
    <w:rsid w:val="00394130"/>
    <w:rsid w:val="003943A0"/>
    <w:rsid w:val="00394974"/>
    <w:rsid w:val="00394C09"/>
    <w:rsid w:val="00395910"/>
    <w:rsid w:val="003968A1"/>
    <w:rsid w:val="003968FC"/>
    <w:rsid w:val="00397064"/>
    <w:rsid w:val="00397134"/>
    <w:rsid w:val="0039726C"/>
    <w:rsid w:val="00397287"/>
    <w:rsid w:val="003972AC"/>
    <w:rsid w:val="003979B4"/>
    <w:rsid w:val="003A0202"/>
    <w:rsid w:val="003A0713"/>
    <w:rsid w:val="003A0960"/>
    <w:rsid w:val="003A0BBA"/>
    <w:rsid w:val="003A0CEC"/>
    <w:rsid w:val="003A12D1"/>
    <w:rsid w:val="003A1A6C"/>
    <w:rsid w:val="003A1E90"/>
    <w:rsid w:val="003A23CE"/>
    <w:rsid w:val="003A2422"/>
    <w:rsid w:val="003A24C9"/>
    <w:rsid w:val="003A2C75"/>
    <w:rsid w:val="003A384C"/>
    <w:rsid w:val="003A3BF4"/>
    <w:rsid w:val="003A4D3C"/>
    <w:rsid w:val="003A50E8"/>
    <w:rsid w:val="003A5278"/>
    <w:rsid w:val="003A5605"/>
    <w:rsid w:val="003A599F"/>
    <w:rsid w:val="003A5BFC"/>
    <w:rsid w:val="003A613A"/>
    <w:rsid w:val="003A630D"/>
    <w:rsid w:val="003A69FA"/>
    <w:rsid w:val="003A6E85"/>
    <w:rsid w:val="003A709E"/>
    <w:rsid w:val="003A7B0E"/>
    <w:rsid w:val="003A7EE3"/>
    <w:rsid w:val="003A7F5F"/>
    <w:rsid w:val="003B0844"/>
    <w:rsid w:val="003B0A52"/>
    <w:rsid w:val="003B1A46"/>
    <w:rsid w:val="003B1ADC"/>
    <w:rsid w:val="003B1FE7"/>
    <w:rsid w:val="003B22C5"/>
    <w:rsid w:val="003B27FC"/>
    <w:rsid w:val="003B36F9"/>
    <w:rsid w:val="003B3737"/>
    <w:rsid w:val="003B422A"/>
    <w:rsid w:val="003B4927"/>
    <w:rsid w:val="003B4B66"/>
    <w:rsid w:val="003B5E16"/>
    <w:rsid w:val="003B6323"/>
    <w:rsid w:val="003B6598"/>
    <w:rsid w:val="003B6A83"/>
    <w:rsid w:val="003B6B70"/>
    <w:rsid w:val="003B713B"/>
    <w:rsid w:val="003B735D"/>
    <w:rsid w:val="003B7B9E"/>
    <w:rsid w:val="003B7E1D"/>
    <w:rsid w:val="003B7FCE"/>
    <w:rsid w:val="003C0306"/>
    <w:rsid w:val="003C0420"/>
    <w:rsid w:val="003C0452"/>
    <w:rsid w:val="003C04C3"/>
    <w:rsid w:val="003C0526"/>
    <w:rsid w:val="003C0C37"/>
    <w:rsid w:val="003C138B"/>
    <w:rsid w:val="003C17EE"/>
    <w:rsid w:val="003C1DC8"/>
    <w:rsid w:val="003C1FEC"/>
    <w:rsid w:val="003C2269"/>
    <w:rsid w:val="003C2A22"/>
    <w:rsid w:val="003C2F05"/>
    <w:rsid w:val="003C321B"/>
    <w:rsid w:val="003C3DAA"/>
    <w:rsid w:val="003C4A27"/>
    <w:rsid w:val="003C4C5C"/>
    <w:rsid w:val="003C4D41"/>
    <w:rsid w:val="003C4DA0"/>
    <w:rsid w:val="003C5C38"/>
    <w:rsid w:val="003C5C45"/>
    <w:rsid w:val="003C604D"/>
    <w:rsid w:val="003C61F0"/>
    <w:rsid w:val="003C6A0D"/>
    <w:rsid w:val="003C6C52"/>
    <w:rsid w:val="003C70AD"/>
    <w:rsid w:val="003C7999"/>
    <w:rsid w:val="003D05A1"/>
    <w:rsid w:val="003D0BB4"/>
    <w:rsid w:val="003D0E26"/>
    <w:rsid w:val="003D138B"/>
    <w:rsid w:val="003D14E0"/>
    <w:rsid w:val="003D230E"/>
    <w:rsid w:val="003D2396"/>
    <w:rsid w:val="003D2401"/>
    <w:rsid w:val="003D2751"/>
    <w:rsid w:val="003D41F0"/>
    <w:rsid w:val="003D42A7"/>
    <w:rsid w:val="003D50F3"/>
    <w:rsid w:val="003D50F6"/>
    <w:rsid w:val="003D567A"/>
    <w:rsid w:val="003D58C6"/>
    <w:rsid w:val="003D5DAE"/>
    <w:rsid w:val="003D6135"/>
    <w:rsid w:val="003D6251"/>
    <w:rsid w:val="003D6595"/>
    <w:rsid w:val="003D6BE8"/>
    <w:rsid w:val="003D6CCD"/>
    <w:rsid w:val="003D7F62"/>
    <w:rsid w:val="003E00B3"/>
    <w:rsid w:val="003E1609"/>
    <w:rsid w:val="003E165C"/>
    <w:rsid w:val="003E16BB"/>
    <w:rsid w:val="003E3235"/>
    <w:rsid w:val="003E3DF1"/>
    <w:rsid w:val="003E44B3"/>
    <w:rsid w:val="003E4783"/>
    <w:rsid w:val="003E4BB0"/>
    <w:rsid w:val="003E4FDE"/>
    <w:rsid w:val="003E5293"/>
    <w:rsid w:val="003E5E50"/>
    <w:rsid w:val="003E7C6B"/>
    <w:rsid w:val="003F1651"/>
    <w:rsid w:val="003F1791"/>
    <w:rsid w:val="003F189E"/>
    <w:rsid w:val="003F43CC"/>
    <w:rsid w:val="003F5065"/>
    <w:rsid w:val="003F5B36"/>
    <w:rsid w:val="003F64C9"/>
    <w:rsid w:val="003F68CA"/>
    <w:rsid w:val="003F6D20"/>
    <w:rsid w:val="003F7486"/>
    <w:rsid w:val="003F7812"/>
    <w:rsid w:val="00400A51"/>
    <w:rsid w:val="00400FA2"/>
    <w:rsid w:val="0040150D"/>
    <w:rsid w:val="004017A6"/>
    <w:rsid w:val="0040238A"/>
    <w:rsid w:val="00402BB6"/>
    <w:rsid w:val="0040313B"/>
    <w:rsid w:val="0040370B"/>
    <w:rsid w:val="0040374C"/>
    <w:rsid w:val="00403FA8"/>
    <w:rsid w:val="0040409B"/>
    <w:rsid w:val="0040427A"/>
    <w:rsid w:val="00404401"/>
    <w:rsid w:val="004056AA"/>
    <w:rsid w:val="00406140"/>
    <w:rsid w:val="00406620"/>
    <w:rsid w:val="0040714E"/>
    <w:rsid w:val="00407347"/>
    <w:rsid w:val="00407B50"/>
    <w:rsid w:val="00407B5C"/>
    <w:rsid w:val="00410542"/>
    <w:rsid w:val="00410723"/>
    <w:rsid w:val="00410930"/>
    <w:rsid w:val="00411196"/>
    <w:rsid w:val="004112B5"/>
    <w:rsid w:val="00411A99"/>
    <w:rsid w:val="00411F6F"/>
    <w:rsid w:val="00414876"/>
    <w:rsid w:val="00415110"/>
    <w:rsid w:val="00415C6E"/>
    <w:rsid w:val="004161D3"/>
    <w:rsid w:val="0041622B"/>
    <w:rsid w:val="0041622E"/>
    <w:rsid w:val="00416362"/>
    <w:rsid w:val="00416BF8"/>
    <w:rsid w:val="00417267"/>
    <w:rsid w:val="004204E7"/>
    <w:rsid w:val="0042084A"/>
    <w:rsid w:val="00420E9F"/>
    <w:rsid w:val="00421463"/>
    <w:rsid w:val="00421FAC"/>
    <w:rsid w:val="00422127"/>
    <w:rsid w:val="004231F6"/>
    <w:rsid w:val="00423CAC"/>
    <w:rsid w:val="004241F1"/>
    <w:rsid w:val="00424703"/>
    <w:rsid w:val="00425794"/>
    <w:rsid w:val="0042582D"/>
    <w:rsid w:val="00426039"/>
    <w:rsid w:val="00426300"/>
    <w:rsid w:val="00426531"/>
    <w:rsid w:val="0042698B"/>
    <w:rsid w:val="00427718"/>
    <w:rsid w:val="00427947"/>
    <w:rsid w:val="00427A71"/>
    <w:rsid w:val="00427CB1"/>
    <w:rsid w:val="00430306"/>
    <w:rsid w:val="00430838"/>
    <w:rsid w:val="004311D8"/>
    <w:rsid w:val="00432353"/>
    <w:rsid w:val="00432AB0"/>
    <w:rsid w:val="00432F94"/>
    <w:rsid w:val="004332B1"/>
    <w:rsid w:val="00433A5B"/>
    <w:rsid w:val="00433CAF"/>
    <w:rsid w:val="004341F4"/>
    <w:rsid w:val="004343A5"/>
    <w:rsid w:val="00434AF6"/>
    <w:rsid w:val="004354F5"/>
    <w:rsid w:val="00435A43"/>
    <w:rsid w:val="00435C5F"/>
    <w:rsid w:val="00435F2E"/>
    <w:rsid w:val="00436EC1"/>
    <w:rsid w:val="0043726E"/>
    <w:rsid w:val="00437439"/>
    <w:rsid w:val="00437C8D"/>
    <w:rsid w:val="00437CB5"/>
    <w:rsid w:val="00437D0C"/>
    <w:rsid w:val="00437E4F"/>
    <w:rsid w:val="00437E93"/>
    <w:rsid w:val="00437F79"/>
    <w:rsid w:val="004402D5"/>
    <w:rsid w:val="00440832"/>
    <w:rsid w:val="0044176A"/>
    <w:rsid w:val="00441B3E"/>
    <w:rsid w:val="00441FA4"/>
    <w:rsid w:val="0044249A"/>
    <w:rsid w:val="004427F2"/>
    <w:rsid w:val="00442BE0"/>
    <w:rsid w:val="00443149"/>
    <w:rsid w:val="004435C7"/>
    <w:rsid w:val="00444F42"/>
    <w:rsid w:val="00445B18"/>
    <w:rsid w:val="0044636A"/>
    <w:rsid w:val="004466C4"/>
    <w:rsid w:val="00447781"/>
    <w:rsid w:val="00447A5E"/>
    <w:rsid w:val="00450C37"/>
    <w:rsid w:val="0045164C"/>
    <w:rsid w:val="004516E0"/>
    <w:rsid w:val="004518E4"/>
    <w:rsid w:val="00451FC4"/>
    <w:rsid w:val="004520F1"/>
    <w:rsid w:val="004532F7"/>
    <w:rsid w:val="0045331C"/>
    <w:rsid w:val="004536B8"/>
    <w:rsid w:val="004537FF"/>
    <w:rsid w:val="00453825"/>
    <w:rsid w:val="00453A7B"/>
    <w:rsid w:val="00453F0B"/>
    <w:rsid w:val="00454FB0"/>
    <w:rsid w:val="00455498"/>
    <w:rsid w:val="00455DCD"/>
    <w:rsid w:val="00456105"/>
    <w:rsid w:val="004572DA"/>
    <w:rsid w:val="00460911"/>
    <w:rsid w:val="004610BF"/>
    <w:rsid w:val="00461791"/>
    <w:rsid w:val="004617A1"/>
    <w:rsid w:val="00461F08"/>
    <w:rsid w:val="004621C3"/>
    <w:rsid w:val="0046232C"/>
    <w:rsid w:val="004624D3"/>
    <w:rsid w:val="00462864"/>
    <w:rsid w:val="00463266"/>
    <w:rsid w:val="0046391D"/>
    <w:rsid w:val="00463C0B"/>
    <w:rsid w:val="00464F99"/>
    <w:rsid w:val="004652BE"/>
    <w:rsid w:val="00466414"/>
    <w:rsid w:val="00466773"/>
    <w:rsid w:val="00466832"/>
    <w:rsid w:val="00466C78"/>
    <w:rsid w:val="00470038"/>
    <w:rsid w:val="00471082"/>
    <w:rsid w:val="004711E2"/>
    <w:rsid w:val="004714B7"/>
    <w:rsid w:val="004717D7"/>
    <w:rsid w:val="0047207F"/>
    <w:rsid w:val="00472393"/>
    <w:rsid w:val="0047307C"/>
    <w:rsid w:val="004735FB"/>
    <w:rsid w:val="00473B60"/>
    <w:rsid w:val="0047471F"/>
    <w:rsid w:val="0047537D"/>
    <w:rsid w:val="00475742"/>
    <w:rsid w:val="00475A25"/>
    <w:rsid w:val="004760E1"/>
    <w:rsid w:val="00476876"/>
    <w:rsid w:val="0047755A"/>
    <w:rsid w:val="004800AD"/>
    <w:rsid w:val="00480154"/>
    <w:rsid w:val="0048019B"/>
    <w:rsid w:val="0048081F"/>
    <w:rsid w:val="00480A70"/>
    <w:rsid w:val="00480F28"/>
    <w:rsid w:val="00481A51"/>
    <w:rsid w:val="004827DE"/>
    <w:rsid w:val="0048334D"/>
    <w:rsid w:val="00483381"/>
    <w:rsid w:val="00483509"/>
    <w:rsid w:val="00483571"/>
    <w:rsid w:val="0048379C"/>
    <w:rsid w:val="00483C65"/>
    <w:rsid w:val="00484090"/>
    <w:rsid w:val="0048453A"/>
    <w:rsid w:val="00484EF0"/>
    <w:rsid w:val="00485552"/>
    <w:rsid w:val="00485802"/>
    <w:rsid w:val="00485F23"/>
    <w:rsid w:val="00486343"/>
    <w:rsid w:val="0048669D"/>
    <w:rsid w:val="00486A17"/>
    <w:rsid w:val="00487459"/>
    <w:rsid w:val="00487929"/>
    <w:rsid w:val="00487FA5"/>
    <w:rsid w:val="00487FB7"/>
    <w:rsid w:val="0049011D"/>
    <w:rsid w:val="00490195"/>
    <w:rsid w:val="004905FF"/>
    <w:rsid w:val="00490DA1"/>
    <w:rsid w:val="0049154C"/>
    <w:rsid w:val="00491B31"/>
    <w:rsid w:val="004928A5"/>
    <w:rsid w:val="00492F62"/>
    <w:rsid w:val="00492F9E"/>
    <w:rsid w:val="00493115"/>
    <w:rsid w:val="00494124"/>
    <w:rsid w:val="00494873"/>
    <w:rsid w:val="00494DD2"/>
    <w:rsid w:val="00495041"/>
    <w:rsid w:val="0049519E"/>
    <w:rsid w:val="004951CE"/>
    <w:rsid w:val="00495F5C"/>
    <w:rsid w:val="0049654C"/>
    <w:rsid w:val="0049666B"/>
    <w:rsid w:val="004968C4"/>
    <w:rsid w:val="004A07D6"/>
    <w:rsid w:val="004A0944"/>
    <w:rsid w:val="004A0E15"/>
    <w:rsid w:val="004A2251"/>
    <w:rsid w:val="004A2D44"/>
    <w:rsid w:val="004A2DA2"/>
    <w:rsid w:val="004A3472"/>
    <w:rsid w:val="004A3964"/>
    <w:rsid w:val="004A40EB"/>
    <w:rsid w:val="004A49B9"/>
    <w:rsid w:val="004A52C8"/>
    <w:rsid w:val="004A5574"/>
    <w:rsid w:val="004A584A"/>
    <w:rsid w:val="004A7374"/>
    <w:rsid w:val="004A770A"/>
    <w:rsid w:val="004A7B3E"/>
    <w:rsid w:val="004B130C"/>
    <w:rsid w:val="004B1C4E"/>
    <w:rsid w:val="004B258E"/>
    <w:rsid w:val="004B33A0"/>
    <w:rsid w:val="004B4392"/>
    <w:rsid w:val="004B45E7"/>
    <w:rsid w:val="004B4774"/>
    <w:rsid w:val="004B526F"/>
    <w:rsid w:val="004B56A8"/>
    <w:rsid w:val="004B6023"/>
    <w:rsid w:val="004B639F"/>
    <w:rsid w:val="004B669A"/>
    <w:rsid w:val="004B6BDF"/>
    <w:rsid w:val="004C0814"/>
    <w:rsid w:val="004C0ABA"/>
    <w:rsid w:val="004C1858"/>
    <w:rsid w:val="004C1B78"/>
    <w:rsid w:val="004C1C9D"/>
    <w:rsid w:val="004C1DB1"/>
    <w:rsid w:val="004C263F"/>
    <w:rsid w:val="004C2A2A"/>
    <w:rsid w:val="004C2F7B"/>
    <w:rsid w:val="004C3181"/>
    <w:rsid w:val="004C3208"/>
    <w:rsid w:val="004C37CC"/>
    <w:rsid w:val="004C3D05"/>
    <w:rsid w:val="004C3D95"/>
    <w:rsid w:val="004C471E"/>
    <w:rsid w:val="004C4F52"/>
    <w:rsid w:val="004C536E"/>
    <w:rsid w:val="004C595E"/>
    <w:rsid w:val="004C5A72"/>
    <w:rsid w:val="004C5C2E"/>
    <w:rsid w:val="004C5C47"/>
    <w:rsid w:val="004C6617"/>
    <w:rsid w:val="004C6CA2"/>
    <w:rsid w:val="004C7B7C"/>
    <w:rsid w:val="004D1528"/>
    <w:rsid w:val="004D1AF4"/>
    <w:rsid w:val="004D23C6"/>
    <w:rsid w:val="004D2D5C"/>
    <w:rsid w:val="004D2EAF"/>
    <w:rsid w:val="004D3399"/>
    <w:rsid w:val="004D3450"/>
    <w:rsid w:val="004D4F6E"/>
    <w:rsid w:val="004D575B"/>
    <w:rsid w:val="004D57BC"/>
    <w:rsid w:val="004D6BAE"/>
    <w:rsid w:val="004D7156"/>
    <w:rsid w:val="004D7551"/>
    <w:rsid w:val="004D7937"/>
    <w:rsid w:val="004D7A2B"/>
    <w:rsid w:val="004D7FF5"/>
    <w:rsid w:val="004E110F"/>
    <w:rsid w:val="004E21D7"/>
    <w:rsid w:val="004E2450"/>
    <w:rsid w:val="004E2852"/>
    <w:rsid w:val="004E2D64"/>
    <w:rsid w:val="004E3102"/>
    <w:rsid w:val="004E356C"/>
    <w:rsid w:val="004E38E6"/>
    <w:rsid w:val="004E3BF4"/>
    <w:rsid w:val="004E40FF"/>
    <w:rsid w:val="004E44C5"/>
    <w:rsid w:val="004E4DD6"/>
    <w:rsid w:val="004E4E70"/>
    <w:rsid w:val="004E533E"/>
    <w:rsid w:val="004E5993"/>
    <w:rsid w:val="004E5DD9"/>
    <w:rsid w:val="004E6F85"/>
    <w:rsid w:val="004E7509"/>
    <w:rsid w:val="004E7BB8"/>
    <w:rsid w:val="004F03A9"/>
    <w:rsid w:val="004F0437"/>
    <w:rsid w:val="004F0E81"/>
    <w:rsid w:val="004F0EEF"/>
    <w:rsid w:val="004F1392"/>
    <w:rsid w:val="004F14DD"/>
    <w:rsid w:val="004F196E"/>
    <w:rsid w:val="004F2216"/>
    <w:rsid w:val="004F2F66"/>
    <w:rsid w:val="004F30EB"/>
    <w:rsid w:val="004F3EBE"/>
    <w:rsid w:val="004F5410"/>
    <w:rsid w:val="004F56C8"/>
    <w:rsid w:val="004F5B2B"/>
    <w:rsid w:val="004F6984"/>
    <w:rsid w:val="004F6C4B"/>
    <w:rsid w:val="004F7309"/>
    <w:rsid w:val="004F7593"/>
    <w:rsid w:val="004F7EAC"/>
    <w:rsid w:val="00501060"/>
    <w:rsid w:val="005015B3"/>
    <w:rsid w:val="005016D1"/>
    <w:rsid w:val="00501D13"/>
    <w:rsid w:val="005022A7"/>
    <w:rsid w:val="005024A1"/>
    <w:rsid w:val="00502784"/>
    <w:rsid w:val="00502B1D"/>
    <w:rsid w:val="00502DB6"/>
    <w:rsid w:val="005038AD"/>
    <w:rsid w:val="00504587"/>
    <w:rsid w:val="00504C43"/>
    <w:rsid w:val="00504ECD"/>
    <w:rsid w:val="00505276"/>
    <w:rsid w:val="00505BA7"/>
    <w:rsid w:val="005062F5"/>
    <w:rsid w:val="00506344"/>
    <w:rsid w:val="00506FDB"/>
    <w:rsid w:val="00507DF1"/>
    <w:rsid w:val="0051089F"/>
    <w:rsid w:val="00510EC1"/>
    <w:rsid w:val="0051189E"/>
    <w:rsid w:val="00511AE5"/>
    <w:rsid w:val="00511B03"/>
    <w:rsid w:val="00511C2D"/>
    <w:rsid w:val="00512270"/>
    <w:rsid w:val="00513E82"/>
    <w:rsid w:val="00514B41"/>
    <w:rsid w:val="00514EB3"/>
    <w:rsid w:val="00515747"/>
    <w:rsid w:val="005157B1"/>
    <w:rsid w:val="005161AE"/>
    <w:rsid w:val="00516AB3"/>
    <w:rsid w:val="00517114"/>
    <w:rsid w:val="005172D9"/>
    <w:rsid w:val="005176D7"/>
    <w:rsid w:val="00517C08"/>
    <w:rsid w:val="00517CF1"/>
    <w:rsid w:val="00520401"/>
    <w:rsid w:val="00520802"/>
    <w:rsid w:val="005208F2"/>
    <w:rsid w:val="00520F47"/>
    <w:rsid w:val="005210D4"/>
    <w:rsid w:val="00521123"/>
    <w:rsid w:val="005215B2"/>
    <w:rsid w:val="005218A1"/>
    <w:rsid w:val="00521CC6"/>
    <w:rsid w:val="00522501"/>
    <w:rsid w:val="005229E5"/>
    <w:rsid w:val="00523151"/>
    <w:rsid w:val="005231B7"/>
    <w:rsid w:val="00523FA8"/>
    <w:rsid w:val="00524F33"/>
    <w:rsid w:val="005255F1"/>
    <w:rsid w:val="00525A05"/>
    <w:rsid w:val="00525B6C"/>
    <w:rsid w:val="00526725"/>
    <w:rsid w:val="005269CD"/>
    <w:rsid w:val="005278EC"/>
    <w:rsid w:val="00527BBF"/>
    <w:rsid w:val="00530CE1"/>
    <w:rsid w:val="00533AAC"/>
    <w:rsid w:val="00533BD1"/>
    <w:rsid w:val="00533E39"/>
    <w:rsid w:val="00534B26"/>
    <w:rsid w:val="005359D2"/>
    <w:rsid w:val="00535F65"/>
    <w:rsid w:val="00536582"/>
    <w:rsid w:val="00536DAD"/>
    <w:rsid w:val="0053701C"/>
    <w:rsid w:val="00537102"/>
    <w:rsid w:val="0053719D"/>
    <w:rsid w:val="00540A2D"/>
    <w:rsid w:val="00540B76"/>
    <w:rsid w:val="00541B7B"/>
    <w:rsid w:val="00541BBA"/>
    <w:rsid w:val="00542122"/>
    <w:rsid w:val="00542A8D"/>
    <w:rsid w:val="005436A5"/>
    <w:rsid w:val="0054496E"/>
    <w:rsid w:val="00544B64"/>
    <w:rsid w:val="00544E24"/>
    <w:rsid w:val="0054501D"/>
    <w:rsid w:val="00545BA5"/>
    <w:rsid w:val="00545BF6"/>
    <w:rsid w:val="00545E48"/>
    <w:rsid w:val="00545F0E"/>
    <w:rsid w:val="005462A8"/>
    <w:rsid w:val="005479BF"/>
    <w:rsid w:val="00550BFF"/>
    <w:rsid w:val="00550F01"/>
    <w:rsid w:val="00551DD9"/>
    <w:rsid w:val="00552387"/>
    <w:rsid w:val="005528C6"/>
    <w:rsid w:val="00552B61"/>
    <w:rsid w:val="0055384C"/>
    <w:rsid w:val="00553D02"/>
    <w:rsid w:val="00553E1C"/>
    <w:rsid w:val="00553F15"/>
    <w:rsid w:val="0055430F"/>
    <w:rsid w:val="00554901"/>
    <w:rsid w:val="0055564E"/>
    <w:rsid w:val="005562AE"/>
    <w:rsid w:val="0055685C"/>
    <w:rsid w:val="00557C24"/>
    <w:rsid w:val="00560E1B"/>
    <w:rsid w:val="00561262"/>
    <w:rsid w:val="00561A27"/>
    <w:rsid w:val="00561B2F"/>
    <w:rsid w:val="00561D0D"/>
    <w:rsid w:val="00562033"/>
    <w:rsid w:val="005621B1"/>
    <w:rsid w:val="00562744"/>
    <w:rsid w:val="00562807"/>
    <w:rsid w:val="00563CAF"/>
    <w:rsid w:val="00564325"/>
    <w:rsid w:val="0056466C"/>
    <w:rsid w:val="00565547"/>
    <w:rsid w:val="005656EF"/>
    <w:rsid w:val="005656F5"/>
    <w:rsid w:val="00565726"/>
    <w:rsid w:val="005669D3"/>
    <w:rsid w:val="005670C2"/>
    <w:rsid w:val="0056726A"/>
    <w:rsid w:val="00567608"/>
    <w:rsid w:val="005679F7"/>
    <w:rsid w:val="00567DD6"/>
    <w:rsid w:val="005706AB"/>
    <w:rsid w:val="00570B22"/>
    <w:rsid w:val="00570EFC"/>
    <w:rsid w:val="00570F12"/>
    <w:rsid w:val="005713D9"/>
    <w:rsid w:val="00571DD4"/>
    <w:rsid w:val="0057209D"/>
    <w:rsid w:val="005722F4"/>
    <w:rsid w:val="00572E75"/>
    <w:rsid w:val="0057302C"/>
    <w:rsid w:val="0057398A"/>
    <w:rsid w:val="00574D61"/>
    <w:rsid w:val="0057546F"/>
    <w:rsid w:val="00576873"/>
    <w:rsid w:val="00576DAE"/>
    <w:rsid w:val="00577108"/>
    <w:rsid w:val="00577274"/>
    <w:rsid w:val="00577875"/>
    <w:rsid w:val="00580144"/>
    <w:rsid w:val="00580698"/>
    <w:rsid w:val="005809B9"/>
    <w:rsid w:val="00580C95"/>
    <w:rsid w:val="00581DF3"/>
    <w:rsid w:val="00581E23"/>
    <w:rsid w:val="005836B6"/>
    <w:rsid w:val="00584527"/>
    <w:rsid w:val="00584BD5"/>
    <w:rsid w:val="00584C72"/>
    <w:rsid w:val="0058551D"/>
    <w:rsid w:val="00585787"/>
    <w:rsid w:val="00585878"/>
    <w:rsid w:val="00585A72"/>
    <w:rsid w:val="0058653C"/>
    <w:rsid w:val="0058657C"/>
    <w:rsid w:val="0058667E"/>
    <w:rsid w:val="00586920"/>
    <w:rsid w:val="00586E39"/>
    <w:rsid w:val="00587DBD"/>
    <w:rsid w:val="00587E12"/>
    <w:rsid w:val="0059054A"/>
    <w:rsid w:val="00591221"/>
    <w:rsid w:val="00591739"/>
    <w:rsid w:val="00592EC8"/>
    <w:rsid w:val="00592ECF"/>
    <w:rsid w:val="00593427"/>
    <w:rsid w:val="0059416A"/>
    <w:rsid w:val="005943F9"/>
    <w:rsid w:val="005962B6"/>
    <w:rsid w:val="00596364"/>
    <w:rsid w:val="0059770D"/>
    <w:rsid w:val="005978AC"/>
    <w:rsid w:val="00597A0A"/>
    <w:rsid w:val="00597D1B"/>
    <w:rsid w:val="005A0060"/>
    <w:rsid w:val="005A0138"/>
    <w:rsid w:val="005A058A"/>
    <w:rsid w:val="005A0F45"/>
    <w:rsid w:val="005A19A0"/>
    <w:rsid w:val="005A1BC9"/>
    <w:rsid w:val="005A1C95"/>
    <w:rsid w:val="005A1CFB"/>
    <w:rsid w:val="005A2695"/>
    <w:rsid w:val="005A2772"/>
    <w:rsid w:val="005A30D0"/>
    <w:rsid w:val="005A30D3"/>
    <w:rsid w:val="005A357B"/>
    <w:rsid w:val="005A432F"/>
    <w:rsid w:val="005A45A4"/>
    <w:rsid w:val="005A50CE"/>
    <w:rsid w:val="005A5F66"/>
    <w:rsid w:val="005A7671"/>
    <w:rsid w:val="005A7EE7"/>
    <w:rsid w:val="005B024D"/>
    <w:rsid w:val="005B081D"/>
    <w:rsid w:val="005B09C1"/>
    <w:rsid w:val="005B105E"/>
    <w:rsid w:val="005B144C"/>
    <w:rsid w:val="005B14E2"/>
    <w:rsid w:val="005B18DB"/>
    <w:rsid w:val="005B20FA"/>
    <w:rsid w:val="005B210E"/>
    <w:rsid w:val="005B2215"/>
    <w:rsid w:val="005B3673"/>
    <w:rsid w:val="005B397B"/>
    <w:rsid w:val="005B3C4F"/>
    <w:rsid w:val="005B42AC"/>
    <w:rsid w:val="005B47BB"/>
    <w:rsid w:val="005B5429"/>
    <w:rsid w:val="005B5A92"/>
    <w:rsid w:val="005B5DA2"/>
    <w:rsid w:val="005B5E27"/>
    <w:rsid w:val="005B674B"/>
    <w:rsid w:val="005B68E8"/>
    <w:rsid w:val="005B6F2E"/>
    <w:rsid w:val="005B7610"/>
    <w:rsid w:val="005B76F1"/>
    <w:rsid w:val="005B786F"/>
    <w:rsid w:val="005C0769"/>
    <w:rsid w:val="005C1383"/>
    <w:rsid w:val="005C190A"/>
    <w:rsid w:val="005C1A6E"/>
    <w:rsid w:val="005C2235"/>
    <w:rsid w:val="005C25C7"/>
    <w:rsid w:val="005C28F2"/>
    <w:rsid w:val="005C2A17"/>
    <w:rsid w:val="005C3B8F"/>
    <w:rsid w:val="005C47CF"/>
    <w:rsid w:val="005C49EB"/>
    <w:rsid w:val="005C59EC"/>
    <w:rsid w:val="005C5A79"/>
    <w:rsid w:val="005C6851"/>
    <w:rsid w:val="005C6B61"/>
    <w:rsid w:val="005C6F69"/>
    <w:rsid w:val="005C7190"/>
    <w:rsid w:val="005C7718"/>
    <w:rsid w:val="005C7983"/>
    <w:rsid w:val="005D059A"/>
    <w:rsid w:val="005D0956"/>
    <w:rsid w:val="005D1637"/>
    <w:rsid w:val="005D1DB2"/>
    <w:rsid w:val="005D261A"/>
    <w:rsid w:val="005D2883"/>
    <w:rsid w:val="005D290C"/>
    <w:rsid w:val="005D2B33"/>
    <w:rsid w:val="005D2BD8"/>
    <w:rsid w:val="005D3484"/>
    <w:rsid w:val="005D3577"/>
    <w:rsid w:val="005D35FC"/>
    <w:rsid w:val="005D3A6F"/>
    <w:rsid w:val="005D3F48"/>
    <w:rsid w:val="005D4983"/>
    <w:rsid w:val="005D4CC2"/>
    <w:rsid w:val="005D4E2A"/>
    <w:rsid w:val="005D5585"/>
    <w:rsid w:val="005D569B"/>
    <w:rsid w:val="005D5DAA"/>
    <w:rsid w:val="005D5F16"/>
    <w:rsid w:val="005D68E2"/>
    <w:rsid w:val="005D733B"/>
    <w:rsid w:val="005D77E2"/>
    <w:rsid w:val="005D7C1B"/>
    <w:rsid w:val="005D7D31"/>
    <w:rsid w:val="005E06A6"/>
    <w:rsid w:val="005E100F"/>
    <w:rsid w:val="005E110F"/>
    <w:rsid w:val="005E16FC"/>
    <w:rsid w:val="005E1FBC"/>
    <w:rsid w:val="005E2BD4"/>
    <w:rsid w:val="005E2D66"/>
    <w:rsid w:val="005E3D5D"/>
    <w:rsid w:val="005E42CC"/>
    <w:rsid w:val="005E4819"/>
    <w:rsid w:val="005E4F71"/>
    <w:rsid w:val="005E4F73"/>
    <w:rsid w:val="005E516C"/>
    <w:rsid w:val="005E5DE4"/>
    <w:rsid w:val="005E6558"/>
    <w:rsid w:val="005E6684"/>
    <w:rsid w:val="005E6782"/>
    <w:rsid w:val="005E6814"/>
    <w:rsid w:val="005E68B3"/>
    <w:rsid w:val="005E6C9E"/>
    <w:rsid w:val="005E6EA8"/>
    <w:rsid w:val="005E792D"/>
    <w:rsid w:val="005E7D94"/>
    <w:rsid w:val="005E7F2E"/>
    <w:rsid w:val="005F0112"/>
    <w:rsid w:val="005F0943"/>
    <w:rsid w:val="005F0BA1"/>
    <w:rsid w:val="005F0EDB"/>
    <w:rsid w:val="005F1D86"/>
    <w:rsid w:val="005F1EE5"/>
    <w:rsid w:val="005F260B"/>
    <w:rsid w:val="005F2D79"/>
    <w:rsid w:val="005F3225"/>
    <w:rsid w:val="005F3E4C"/>
    <w:rsid w:val="005F405A"/>
    <w:rsid w:val="005F40F8"/>
    <w:rsid w:val="005F45C2"/>
    <w:rsid w:val="005F5A20"/>
    <w:rsid w:val="005F6B73"/>
    <w:rsid w:val="005F7263"/>
    <w:rsid w:val="005F78B3"/>
    <w:rsid w:val="006004AA"/>
    <w:rsid w:val="006004F0"/>
    <w:rsid w:val="006005D0"/>
    <w:rsid w:val="00601BF6"/>
    <w:rsid w:val="00601D56"/>
    <w:rsid w:val="00604C53"/>
    <w:rsid w:val="00604E09"/>
    <w:rsid w:val="00605257"/>
    <w:rsid w:val="00605833"/>
    <w:rsid w:val="0060591D"/>
    <w:rsid w:val="00605C1F"/>
    <w:rsid w:val="00605E27"/>
    <w:rsid w:val="00605E4E"/>
    <w:rsid w:val="00606ADA"/>
    <w:rsid w:val="00607225"/>
    <w:rsid w:val="00607AB6"/>
    <w:rsid w:val="00607E92"/>
    <w:rsid w:val="00610645"/>
    <w:rsid w:val="00610B01"/>
    <w:rsid w:val="00611F39"/>
    <w:rsid w:val="00612D67"/>
    <w:rsid w:val="00613136"/>
    <w:rsid w:val="006134C4"/>
    <w:rsid w:val="0061350C"/>
    <w:rsid w:val="00613967"/>
    <w:rsid w:val="00613F0F"/>
    <w:rsid w:val="006143B3"/>
    <w:rsid w:val="00614503"/>
    <w:rsid w:val="006147C9"/>
    <w:rsid w:val="006157FD"/>
    <w:rsid w:val="00616164"/>
    <w:rsid w:val="006161C5"/>
    <w:rsid w:val="00616218"/>
    <w:rsid w:val="006164C2"/>
    <w:rsid w:val="006165D4"/>
    <w:rsid w:val="00616C63"/>
    <w:rsid w:val="00616D6E"/>
    <w:rsid w:val="00616EA5"/>
    <w:rsid w:val="00617090"/>
    <w:rsid w:val="00617963"/>
    <w:rsid w:val="00617CBE"/>
    <w:rsid w:val="00617EE4"/>
    <w:rsid w:val="006205EE"/>
    <w:rsid w:val="006207ED"/>
    <w:rsid w:val="00620C42"/>
    <w:rsid w:val="00621189"/>
    <w:rsid w:val="00621587"/>
    <w:rsid w:val="006217E9"/>
    <w:rsid w:val="00621B14"/>
    <w:rsid w:val="006225E8"/>
    <w:rsid w:val="0062275F"/>
    <w:rsid w:val="00622BA7"/>
    <w:rsid w:val="00623145"/>
    <w:rsid w:val="00623CCF"/>
    <w:rsid w:val="00623F91"/>
    <w:rsid w:val="006244C0"/>
    <w:rsid w:val="00624984"/>
    <w:rsid w:val="00624FF5"/>
    <w:rsid w:val="00625050"/>
    <w:rsid w:val="006251CD"/>
    <w:rsid w:val="00625474"/>
    <w:rsid w:val="00625AE8"/>
    <w:rsid w:val="00626048"/>
    <w:rsid w:val="006264FB"/>
    <w:rsid w:val="00626C9F"/>
    <w:rsid w:val="00627ADD"/>
    <w:rsid w:val="00627AEB"/>
    <w:rsid w:val="00627C76"/>
    <w:rsid w:val="006300F2"/>
    <w:rsid w:val="0063019D"/>
    <w:rsid w:val="00630283"/>
    <w:rsid w:val="006308EC"/>
    <w:rsid w:val="00631C55"/>
    <w:rsid w:val="00632130"/>
    <w:rsid w:val="0063217A"/>
    <w:rsid w:val="006322C5"/>
    <w:rsid w:val="00632399"/>
    <w:rsid w:val="0063246A"/>
    <w:rsid w:val="00632596"/>
    <w:rsid w:val="00632816"/>
    <w:rsid w:val="00632AFC"/>
    <w:rsid w:val="00632B35"/>
    <w:rsid w:val="00632EAF"/>
    <w:rsid w:val="00632EE2"/>
    <w:rsid w:val="00632F72"/>
    <w:rsid w:val="006333C1"/>
    <w:rsid w:val="00633884"/>
    <w:rsid w:val="00634203"/>
    <w:rsid w:val="00634391"/>
    <w:rsid w:val="00634719"/>
    <w:rsid w:val="00634E1C"/>
    <w:rsid w:val="00635000"/>
    <w:rsid w:val="006354AA"/>
    <w:rsid w:val="00635D8A"/>
    <w:rsid w:val="006368D1"/>
    <w:rsid w:val="00636F0B"/>
    <w:rsid w:val="00636F5B"/>
    <w:rsid w:val="006374A6"/>
    <w:rsid w:val="00637666"/>
    <w:rsid w:val="0063787E"/>
    <w:rsid w:val="006378B6"/>
    <w:rsid w:val="00637AFD"/>
    <w:rsid w:val="00640715"/>
    <w:rsid w:val="0064121B"/>
    <w:rsid w:val="006415F3"/>
    <w:rsid w:val="0064162A"/>
    <w:rsid w:val="00641F71"/>
    <w:rsid w:val="006423DE"/>
    <w:rsid w:val="00642BD7"/>
    <w:rsid w:val="00642DC0"/>
    <w:rsid w:val="0064384E"/>
    <w:rsid w:val="00643AAC"/>
    <w:rsid w:val="006445F8"/>
    <w:rsid w:val="0064546D"/>
    <w:rsid w:val="00645547"/>
    <w:rsid w:val="006457C5"/>
    <w:rsid w:val="00645811"/>
    <w:rsid w:val="00645EDB"/>
    <w:rsid w:val="00645FB4"/>
    <w:rsid w:val="006462A7"/>
    <w:rsid w:val="006463B1"/>
    <w:rsid w:val="006468F3"/>
    <w:rsid w:val="00646D49"/>
    <w:rsid w:val="00646D8D"/>
    <w:rsid w:val="00647610"/>
    <w:rsid w:val="006478A0"/>
    <w:rsid w:val="00647F55"/>
    <w:rsid w:val="006500CF"/>
    <w:rsid w:val="00650158"/>
    <w:rsid w:val="006514A8"/>
    <w:rsid w:val="006516B5"/>
    <w:rsid w:val="006518EB"/>
    <w:rsid w:val="00651915"/>
    <w:rsid w:val="00651A8C"/>
    <w:rsid w:val="00651B35"/>
    <w:rsid w:val="00651E75"/>
    <w:rsid w:val="00651FFA"/>
    <w:rsid w:val="00653674"/>
    <w:rsid w:val="00653D07"/>
    <w:rsid w:val="0065446D"/>
    <w:rsid w:val="00654583"/>
    <w:rsid w:val="00654CF5"/>
    <w:rsid w:val="00655518"/>
    <w:rsid w:val="00655666"/>
    <w:rsid w:val="00655B8C"/>
    <w:rsid w:val="006572FD"/>
    <w:rsid w:val="006575C8"/>
    <w:rsid w:val="00657A16"/>
    <w:rsid w:val="00657EF2"/>
    <w:rsid w:val="006603FF"/>
    <w:rsid w:val="00660F1E"/>
    <w:rsid w:val="006610FA"/>
    <w:rsid w:val="00661696"/>
    <w:rsid w:val="00661B8D"/>
    <w:rsid w:val="00661FE2"/>
    <w:rsid w:val="00662161"/>
    <w:rsid w:val="00663316"/>
    <w:rsid w:val="0066362B"/>
    <w:rsid w:val="00663891"/>
    <w:rsid w:val="00663CE6"/>
    <w:rsid w:val="00664664"/>
    <w:rsid w:val="00664928"/>
    <w:rsid w:val="00664C09"/>
    <w:rsid w:val="00664E8E"/>
    <w:rsid w:val="006650A1"/>
    <w:rsid w:val="00665228"/>
    <w:rsid w:val="0066571A"/>
    <w:rsid w:val="006658E7"/>
    <w:rsid w:val="00666EF3"/>
    <w:rsid w:val="00667166"/>
    <w:rsid w:val="006679F0"/>
    <w:rsid w:val="00667D81"/>
    <w:rsid w:val="006700DB"/>
    <w:rsid w:val="00670346"/>
    <w:rsid w:val="00670C73"/>
    <w:rsid w:val="00670FCE"/>
    <w:rsid w:val="006712AD"/>
    <w:rsid w:val="00672709"/>
    <w:rsid w:val="006729B2"/>
    <w:rsid w:val="00672B82"/>
    <w:rsid w:val="0067322A"/>
    <w:rsid w:val="006734A9"/>
    <w:rsid w:val="00673F31"/>
    <w:rsid w:val="00674433"/>
    <w:rsid w:val="006748CE"/>
    <w:rsid w:val="0067498E"/>
    <w:rsid w:val="00674E47"/>
    <w:rsid w:val="006750E1"/>
    <w:rsid w:val="006759FC"/>
    <w:rsid w:val="00676115"/>
    <w:rsid w:val="0067684D"/>
    <w:rsid w:val="0067700B"/>
    <w:rsid w:val="006772DD"/>
    <w:rsid w:val="00680CED"/>
    <w:rsid w:val="006811EC"/>
    <w:rsid w:val="00681226"/>
    <w:rsid w:val="00681812"/>
    <w:rsid w:val="00682316"/>
    <w:rsid w:val="0068234F"/>
    <w:rsid w:val="00682557"/>
    <w:rsid w:val="00682949"/>
    <w:rsid w:val="00682E50"/>
    <w:rsid w:val="00683070"/>
    <w:rsid w:val="00683397"/>
    <w:rsid w:val="0068548D"/>
    <w:rsid w:val="00685655"/>
    <w:rsid w:val="00686075"/>
    <w:rsid w:val="006860DC"/>
    <w:rsid w:val="00690693"/>
    <w:rsid w:val="00690811"/>
    <w:rsid w:val="00690872"/>
    <w:rsid w:val="006908B3"/>
    <w:rsid w:val="00691713"/>
    <w:rsid w:val="00691D5F"/>
    <w:rsid w:val="006927CE"/>
    <w:rsid w:val="0069342E"/>
    <w:rsid w:val="00693437"/>
    <w:rsid w:val="006934A8"/>
    <w:rsid w:val="00693C0F"/>
    <w:rsid w:val="00694114"/>
    <w:rsid w:val="006941C7"/>
    <w:rsid w:val="006943B9"/>
    <w:rsid w:val="00694AD7"/>
    <w:rsid w:val="00694BD7"/>
    <w:rsid w:val="00695676"/>
    <w:rsid w:val="0069578A"/>
    <w:rsid w:val="00695792"/>
    <w:rsid w:val="00695C35"/>
    <w:rsid w:val="00695DE5"/>
    <w:rsid w:val="00695F3F"/>
    <w:rsid w:val="0069693C"/>
    <w:rsid w:val="00696D39"/>
    <w:rsid w:val="00697C99"/>
    <w:rsid w:val="00697D92"/>
    <w:rsid w:val="00697FB4"/>
    <w:rsid w:val="006A05ED"/>
    <w:rsid w:val="006A073F"/>
    <w:rsid w:val="006A0890"/>
    <w:rsid w:val="006A0B88"/>
    <w:rsid w:val="006A0D18"/>
    <w:rsid w:val="006A1257"/>
    <w:rsid w:val="006A1409"/>
    <w:rsid w:val="006A15C5"/>
    <w:rsid w:val="006A1C57"/>
    <w:rsid w:val="006A2629"/>
    <w:rsid w:val="006A292F"/>
    <w:rsid w:val="006A30EB"/>
    <w:rsid w:val="006A325D"/>
    <w:rsid w:val="006A34B0"/>
    <w:rsid w:val="006A3954"/>
    <w:rsid w:val="006A3DD8"/>
    <w:rsid w:val="006A3EE1"/>
    <w:rsid w:val="006A43CA"/>
    <w:rsid w:val="006A4494"/>
    <w:rsid w:val="006A4529"/>
    <w:rsid w:val="006A4594"/>
    <w:rsid w:val="006A4930"/>
    <w:rsid w:val="006A52CB"/>
    <w:rsid w:val="006A52D7"/>
    <w:rsid w:val="006A5C16"/>
    <w:rsid w:val="006A6300"/>
    <w:rsid w:val="006B0147"/>
    <w:rsid w:val="006B16D2"/>
    <w:rsid w:val="006B18BB"/>
    <w:rsid w:val="006B25C8"/>
    <w:rsid w:val="006B2BC3"/>
    <w:rsid w:val="006B2C50"/>
    <w:rsid w:val="006B324F"/>
    <w:rsid w:val="006B3293"/>
    <w:rsid w:val="006B33E7"/>
    <w:rsid w:val="006B340B"/>
    <w:rsid w:val="006B3BFE"/>
    <w:rsid w:val="006B3E89"/>
    <w:rsid w:val="006B41F0"/>
    <w:rsid w:val="006B58D1"/>
    <w:rsid w:val="006B6905"/>
    <w:rsid w:val="006B764E"/>
    <w:rsid w:val="006B787F"/>
    <w:rsid w:val="006C02D7"/>
    <w:rsid w:val="006C064E"/>
    <w:rsid w:val="006C06DB"/>
    <w:rsid w:val="006C1442"/>
    <w:rsid w:val="006C17D8"/>
    <w:rsid w:val="006C2528"/>
    <w:rsid w:val="006C254B"/>
    <w:rsid w:val="006C27D9"/>
    <w:rsid w:val="006C3431"/>
    <w:rsid w:val="006C372F"/>
    <w:rsid w:val="006C3C18"/>
    <w:rsid w:val="006C42A9"/>
    <w:rsid w:val="006C4A3A"/>
    <w:rsid w:val="006C4B5F"/>
    <w:rsid w:val="006C4D69"/>
    <w:rsid w:val="006C55F3"/>
    <w:rsid w:val="006C5EE2"/>
    <w:rsid w:val="006C65F9"/>
    <w:rsid w:val="006C6630"/>
    <w:rsid w:val="006C71DF"/>
    <w:rsid w:val="006C7341"/>
    <w:rsid w:val="006C7409"/>
    <w:rsid w:val="006C75E2"/>
    <w:rsid w:val="006D00CA"/>
    <w:rsid w:val="006D01A7"/>
    <w:rsid w:val="006D0519"/>
    <w:rsid w:val="006D083B"/>
    <w:rsid w:val="006D0993"/>
    <w:rsid w:val="006D1099"/>
    <w:rsid w:val="006D1104"/>
    <w:rsid w:val="006D1784"/>
    <w:rsid w:val="006D188C"/>
    <w:rsid w:val="006D5BD7"/>
    <w:rsid w:val="006D6524"/>
    <w:rsid w:val="006D69B0"/>
    <w:rsid w:val="006D6B26"/>
    <w:rsid w:val="006D6E63"/>
    <w:rsid w:val="006D7B84"/>
    <w:rsid w:val="006D7D42"/>
    <w:rsid w:val="006D7E07"/>
    <w:rsid w:val="006D7E8A"/>
    <w:rsid w:val="006E0038"/>
    <w:rsid w:val="006E06DD"/>
    <w:rsid w:val="006E0994"/>
    <w:rsid w:val="006E1CE0"/>
    <w:rsid w:val="006E2151"/>
    <w:rsid w:val="006E2478"/>
    <w:rsid w:val="006E25AF"/>
    <w:rsid w:val="006E2E95"/>
    <w:rsid w:val="006E38C4"/>
    <w:rsid w:val="006E3C0C"/>
    <w:rsid w:val="006E4210"/>
    <w:rsid w:val="006E4584"/>
    <w:rsid w:val="006E4732"/>
    <w:rsid w:val="006E49E2"/>
    <w:rsid w:val="006E4AAB"/>
    <w:rsid w:val="006E4DBA"/>
    <w:rsid w:val="006E5125"/>
    <w:rsid w:val="006E5DB7"/>
    <w:rsid w:val="006E6132"/>
    <w:rsid w:val="006E6590"/>
    <w:rsid w:val="006E6996"/>
    <w:rsid w:val="006E699E"/>
    <w:rsid w:val="006E6A2B"/>
    <w:rsid w:val="006E7155"/>
    <w:rsid w:val="006E7592"/>
    <w:rsid w:val="006F011A"/>
    <w:rsid w:val="006F051E"/>
    <w:rsid w:val="006F1145"/>
    <w:rsid w:val="006F1627"/>
    <w:rsid w:val="006F1761"/>
    <w:rsid w:val="006F17CE"/>
    <w:rsid w:val="006F2143"/>
    <w:rsid w:val="006F21E3"/>
    <w:rsid w:val="006F231D"/>
    <w:rsid w:val="006F238D"/>
    <w:rsid w:val="006F2504"/>
    <w:rsid w:val="006F265B"/>
    <w:rsid w:val="006F29E5"/>
    <w:rsid w:val="006F2D4C"/>
    <w:rsid w:val="006F31D6"/>
    <w:rsid w:val="006F352C"/>
    <w:rsid w:val="006F3A4F"/>
    <w:rsid w:val="006F49CC"/>
    <w:rsid w:val="006F4F21"/>
    <w:rsid w:val="006F620C"/>
    <w:rsid w:val="006F6302"/>
    <w:rsid w:val="006F6884"/>
    <w:rsid w:val="006F7BBB"/>
    <w:rsid w:val="00700195"/>
    <w:rsid w:val="00700AE0"/>
    <w:rsid w:val="00700D87"/>
    <w:rsid w:val="00700DC5"/>
    <w:rsid w:val="00700DF4"/>
    <w:rsid w:val="0070107F"/>
    <w:rsid w:val="00702371"/>
    <w:rsid w:val="0070287C"/>
    <w:rsid w:val="00702997"/>
    <w:rsid w:val="0070448F"/>
    <w:rsid w:val="00704D4F"/>
    <w:rsid w:val="00704E7F"/>
    <w:rsid w:val="0070592A"/>
    <w:rsid w:val="00705E32"/>
    <w:rsid w:val="0070686A"/>
    <w:rsid w:val="00706AF5"/>
    <w:rsid w:val="00706D45"/>
    <w:rsid w:val="00707DAF"/>
    <w:rsid w:val="00707EBB"/>
    <w:rsid w:val="00710091"/>
    <w:rsid w:val="00710137"/>
    <w:rsid w:val="00710513"/>
    <w:rsid w:val="00710B96"/>
    <w:rsid w:val="00710D73"/>
    <w:rsid w:val="007116BE"/>
    <w:rsid w:val="00711F2A"/>
    <w:rsid w:val="00711FDB"/>
    <w:rsid w:val="007122F0"/>
    <w:rsid w:val="00712845"/>
    <w:rsid w:val="00712943"/>
    <w:rsid w:val="00712A0C"/>
    <w:rsid w:val="0071346A"/>
    <w:rsid w:val="00714B5E"/>
    <w:rsid w:val="007154CF"/>
    <w:rsid w:val="007155EF"/>
    <w:rsid w:val="00716473"/>
    <w:rsid w:val="0071685D"/>
    <w:rsid w:val="00717162"/>
    <w:rsid w:val="00717C4D"/>
    <w:rsid w:val="00717CF2"/>
    <w:rsid w:val="007207E8"/>
    <w:rsid w:val="007209D9"/>
    <w:rsid w:val="00721A1C"/>
    <w:rsid w:val="00721D17"/>
    <w:rsid w:val="00721D88"/>
    <w:rsid w:val="007225BA"/>
    <w:rsid w:val="00722639"/>
    <w:rsid w:val="0072280D"/>
    <w:rsid w:val="0072294C"/>
    <w:rsid w:val="0072341B"/>
    <w:rsid w:val="00723740"/>
    <w:rsid w:val="00723981"/>
    <w:rsid w:val="00725324"/>
    <w:rsid w:val="00725E9B"/>
    <w:rsid w:val="00726E3A"/>
    <w:rsid w:val="0072738A"/>
    <w:rsid w:val="00727863"/>
    <w:rsid w:val="00727950"/>
    <w:rsid w:val="00727C0A"/>
    <w:rsid w:val="007304BF"/>
    <w:rsid w:val="00730983"/>
    <w:rsid w:val="00730D57"/>
    <w:rsid w:val="007310C0"/>
    <w:rsid w:val="00731EC6"/>
    <w:rsid w:val="0073242A"/>
    <w:rsid w:val="0073290E"/>
    <w:rsid w:val="0073382B"/>
    <w:rsid w:val="00733C74"/>
    <w:rsid w:val="007344DB"/>
    <w:rsid w:val="00734BD8"/>
    <w:rsid w:val="007356E0"/>
    <w:rsid w:val="00737295"/>
    <w:rsid w:val="00737966"/>
    <w:rsid w:val="007406B4"/>
    <w:rsid w:val="007407C5"/>
    <w:rsid w:val="00740942"/>
    <w:rsid w:val="00741E16"/>
    <w:rsid w:val="007435C4"/>
    <w:rsid w:val="007437F8"/>
    <w:rsid w:val="00743DDA"/>
    <w:rsid w:val="00744404"/>
    <w:rsid w:val="007445EF"/>
    <w:rsid w:val="00744F4E"/>
    <w:rsid w:val="007460DB"/>
    <w:rsid w:val="007461EB"/>
    <w:rsid w:val="0074777B"/>
    <w:rsid w:val="0074787A"/>
    <w:rsid w:val="00747FBD"/>
    <w:rsid w:val="007502B3"/>
    <w:rsid w:val="007504DD"/>
    <w:rsid w:val="00750B19"/>
    <w:rsid w:val="00750C07"/>
    <w:rsid w:val="00750EA3"/>
    <w:rsid w:val="00751037"/>
    <w:rsid w:val="007510D7"/>
    <w:rsid w:val="00751C2F"/>
    <w:rsid w:val="0075227B"/>
    <w:rsid w:val="00752481"/>
    <w:rsid w:val="00752913"/>
    <w:rsid w:val="00752A96"/>
    <w:rsid w:val="00752B78"/>
    <w:rsid w:val="00752C78"/>
    <w:rsid w:val="00753A6D"/>
    <w:rsid w:val="00753E17"/>
    <w:rsid w:val="00754228"/>
    <w:rsid w:val="00754711"/>
    <w:rsid w:val="0075481C"/>
    <w:rsid w:val="007554F2"/>
    <w:rsid w:val="00755981"/>
    <w:rsid w:val="00755E66"/>
    <w:rsid w:val="0075627C"/>
    <w:rsid w:val="0075630D"/>
    <w:rsid w:val="0075699E"/>
    <w:rsid w:val="00756EDB"/>
    <w:rsid w:val="00757B29"/>
    <w:rsid w:val="0076049D"/>
    <w:rsid w:val="00760804"/>
    <w:rsid w:val="0076173D"/>
    <w:rsid w:val="0076256F"/>
    <w:rsid w:val="007628AA"/>
    <w:rsid w:val="00762A6D"/>
    <w:rsid w:val="0076342D"/>
    <w:rsid w:val="00763839"/>
    <w:rsid w:val="00763C51"/>
    <w:rsid w:val="00764148"/>
    <w:rsid w:val="007648D0"/>
    <w:rsid w:val="00764DB4"/>
    <w:rsid w:val="0076653E"/>
    <w:rsid w:val="00766AEF"/>
    <w:rsid w:val="0076736D"/>
    <w:rsid w:val="0077021B"/>
    <w:rsid w:val="00770CC6"/>
    <w:rsid w:val="00770DD9"/>
    <w:rsid w:val="00770E81"/>
    <w:rsid w:val="0077131C"/>
    <w:rsid w:val="0077136C"/>
    <w:rsid w:val="00771690"/>
    <w:rsid w:val="00771708"/>
    <w:rsid w:val="007718E9"/>
    <w:rsid w:val="00772096"/>
    <w:rsid w:val="00772F07"/>
    <w:rsid w:val="00773742"/>
    <w:rsid w:val="007740D3"/>
    <w:rsid w:val="00774F6D"/>
    <w:rsid w:val="00775733"/>
    <w:rsid w:val="007757C9"/>
    <w:rsid w:val="00775B0B"/>
    <w:rsid w:val="00775BE0"/>
    <w:rsid w:val="00775C86"/>
    <w:rsid w:val="00775D73"/>
    <w:rsid w:val="00775E76"/>
    <w:rsid w:val="0077636E"/>
    <w:rsid w:val="00776525"/>
    <w:rsid w:val="00776ABB"/>
    <w:rsid w:val="00776DAB"/>
    <w:rsid w:val="00776F65"/>
    <w:rsid w:val="00777041"/>
    <w:rsid w:val="007779C9"/>
    <w:rsid w:val="00777F17"/>
    <w:rsid w:val="00780229"/>
    <w:rsid w:val="007805A5"/>
    <w:rsid w:val="007806EA"/>
    <w:rsid w:val="0078083E"/>
    <w:rsid w:val="00780A8B"/>
    <w:rsid w:val="00781674"/>
    <w:rsid w:val="00782C46"/>
    <w:rsid w:val="0078327F"/>
    <w:rsid w:val="007832F1"/>
    <w:rsid w:val="00783632"/>
    <w:rsid w:val="00783B04"/>
    <w:rsid w:val="00783BCA"/>
    <w:rsid w:val="00783D31"/>
    <w:rsid w:val="00783F6E"/>
    <w:rsid w:val="007840D8"/>
    <w:rsid w:val="007845A4"/>
    <w:rsid w:val="00784AB2"/>
    <w:rsid w:val="00784C3B"/>
    <w:rsid w:val="00785087"/>
    <w:rsid w:val="00785891"/>
    <w:rsid w:val="00785C18"/>
    <w:rsid w:val="00786081"/>
    <w:rsid w:val="00786BA3"/>
    <w:rsid w:val="007874BF"/>
    <w:rsid w:val="0078756A"/>
    <w:rsid w:val="007876BA"/>
    <w:rsid w:val="007878DA"/>
    <w:rsid w:val="00787FE4"/>
    <w:rsid w:val="0079045E"/>
    <w:rsid w:val="00790738"/>
    <w:rsid w:val="00790B66"/>
    <w:rsid w:val="00791F41"/>
    <w:rsid w:val="00792650"/>
    <w:rsid w:val="007928F4"/>
    <w:rsid w:val="007930EE"/>
    <w:rsid w:val="0079358C"/>
    <w:rsid w:val="00794C89"/>
    <w:rsid w:val="00795AFF"/>
    <w:rsid w:val="00795D84"/>
    <w:rsid w:val="00796060"/>
    <w:rsid w:val="007961A9"/>
    <w:rsid w:val="0079623F"/>
    <w:rsid w:val="00796504"/>
    <w:rsid w:val="00796CB7"/>
    <w:rsid w:val="0079783B"/>
    <w:rsid w:val="00797D11"/>
    <w:rsid w:val="00797E46"/>
    <w:rsid w:val="007A0B88"/>
    <w:rsid w:val="007A0F1F"/>
    <w:rsid w:val="007A0F58"/>
    <w:rsid w:val="007A17EC"/>
    <w:rsid w:val="007A1B40"/>
    <w:rsid w:val="007A1C34"/>
    <w:rsid w:val="007A1E12"/>
    <w:rsid w:val="007A2516"/>
    <w:rsid w:val="007A5373"/>
    <w:rsid w:val="007A6062"/>
    <w:rsid w:val="007A6252"/>
    <w:rsid w:val="007A71D0"/>
    <w:rsid w:val="007A74F0"/>
    <w:rsid w:val="007A788C"/>
    <w:rsid w:val="007B00D9"/>
    <w:rsid w:val="007B06AA"/>
    <w:rsid w:val="007B0BA6"/>
    <w:rsid w:val="007B1A7E"/>
    <w:rsid w:val="007B1ADD"/>
    <w:rsid w:val="007B20AA"/>
    <w:rsid w:val="007B2211"/>
    <w:rsid w:val="007B2902"/>
    <w:rsid w:val="007B29A5"/>
    <w:rsid w:val="007B2CB0"/>
    <w:rsid w:val="007B3766"/>
    <w:rsid w:val="007B37F7"/>
    <w:rsid w:val="007B40FB"/>
    <w:rsid w:val="007B42CB"/>
    <w:rsid w:val="007B4646"/>
    <w:rsid w:val="007B4AFB"/>
    <w:rsid w:val="007B6036"/>
    <w:rsid w:val="007B63A0"/>
    <w:rsid w:val="007B6973"/>
    <w:rsid w:val="007B699E"/>
    <w:rsid w:val="007B6D23"/>
    <w:rsid w:val="007B6D79"/>
    <w:rsid w:val="007B76B9"/>
    <w:rsid w:val="007B78D1"/>
    <w:rsid w:val="007C015B"/>
    <w:rsid w:val="007C053B"/>
    <w:rsid w:val="007C1855"/>
    <w:rsid w:val="007C1918"/>
    <w:rsid w:val="007C1DD4"/>
    <w:rsid w:val="007C2DE1"/>
    <w:rsid w:val="007C2E3A"/>
    <w:rsid w:val="007C396E"/>
    <w:rsid w:val="007C4608"/>
    <w:rsid w:val="007C48E6"/>
    <w:rsid w:val="007C4A68"/>
    <w:rsid w:val="007C5887"/>
    <w:rsid w:val="007C5ECC"/>
    <w:rsid w:val="007C60A2"/>
    <w:rsid w:val="007C6910"/>
    <w:rsid w:val="007C6C72"/>
    <w:rsid w:val="007C6F16"/>
    <w:rsid w:val="007C76A8"/>
    <w:rsid w:val="007C795D"/>
    <w:rsid w:val="007C7C9E"/>
    <w:rsid w:val="007C7DA5"/>
    <w:rsid w:val="007D0203"/>
    <w:rsid w:val="007D0632"/>
    <w:rsid w:val="007D0674"/>
    <w:rsid w:val="007D068A"/>
    <w:rsid w:val="007D0A49"/>
    <w:rsid w:val="007D0F45"/>
    <w:rsid w:val="007D1DEA"/>
    <w:rsid w:val="007D2C06"/>
    <w:rsid w:val="007D2FED"/>
    <w:rsid w:val="007D3573"/>
    <w:rsid w:val="007D38A9"/>
    <w:rsid w:val="007D3943"/>
    <w:rsid w:val="007D3A2B"/>
    <w:rsid w:val="007D3C12"/>
    <w:rsid w:val="007D4436"/>
    <w:rsid w:val="007D4537"/>
    <w:rsid w:val="007D4B3A"/>
    <w:rsid w:val="007D50AD"/>
    <w:rsid w:val="007D6D52"/>
    <w:rsid w:val="007D782B"/>
    <w:rsid w:val="007D7C3D"/>
    <w:rsid w:val="007E0DC6"/>
    <w:rsid w:val="007E0F91"/>
    <w:rsid w:val="007E1371"/>
    <w:rsid w:val="007E2FA1"/>
    <w:rsid w:val="007E33D2"/>
    <w:rsid w:val="007E342C"/>
    <w:rsid w:val="007E38C8"/>
    <w:rsid w:val="007E4551"/>
    <w:rsid w:val="007E4EEF"/>
    <w:rsid w:val="007E4EF3"/>
    <w:rsid w:val="007E533C"/>
    <w:rsid w:val="007E60BB"/>
    <w:rsid w:val="007E6302"/>
    <w:rsid w:val="007E6A64"/>
    <w:rsid w:val="007E6E74"/>
    <w:rsid w:val="007E77E5"/>
    <w:rsid w:val="007E7B27"/>
    <w:rsid w:val="007E7C03"/>
    <w:rsid w:val="007E7C34"/>
    <w:rsid w:val="007F038C"/>
    <w:rsid w:val="007F0A4A"/>
    <w:rsid w:val="007F12FD"/>
    <w:rsid w:val="007F1939"/>
    <w:rsid w:val="007F1AD0"/>
    <w:rsid w:val="007F1B5C"/>
    <w:rsid w:val="007F221D"/>
    <w:rsid w:val="007F229A"/>
    <w:rsid w:val="007F3425"/>
    <w:rsid w:val="007F377E"/>
    <w:rsid w:val="007F3922"/>
    <w:rsid w:val="007F4064"/>
    <w:rsid w:val="007F44E8"/>
    <w:rsid w:val="007F459A"/>
    <w:rsid w:val="007F46D7"/>
    <w:rsid w:val="007F4942"/>
    <w:rsid w:val="007F4F7F"/>
    <w:rsid w:val="007F50F7"/>
    <w:rsid w:val="007F752B"/>
    <w:rsid w:val="007F76D7"/>
    <w:rsid w:val="00800503"/>
    <w:rsid w:val="00800889"/>
    <w:rsid w:val="008009F0"/>
    <w:rsid w:val="00800F2B"/>
    <w:rsid w:val="00801DBF"/>
    <w:rsid w:val="00801EE6"/>
    <w:rsid w:val="00801F57"/>
    <w:rsid w:val="00802052"/>
    <w:rsid w:val="00802139"/>
    <w:rsid w:val="0080249F"/>
    <w:rsid w:val="00802B11"/>
    <w:rsid w:val="00802FB3"/>
    <w:rsid w:val="0080306A"/>
    <w:rsid w:val="0080415E"/>
    <w:rsid w:val="0080453C"/>
    <w:rsid w:val="00804961"/>
    <w:rsid w:val="00804DD8"/>
    <w:rsid w:val="00804E4E"/>
    <w:rsid w:val="00805677"/>
    <w:rsid w:val="008062CA"/>
    <w:rsid w:val="00806655"/>
    <w:rsid w:val="00806F8B"/>
    <w:rsid w:val="008076B0"/>
    <w:rsid w:val="00807938"/>
    <w:rsid w:val="00807C49"/>
    <w:rsid w:val="00807F92"/>
    <w:rsid w:val="0081000B"/>
    <w:rsid w:val="008101F7"/>
    <w:rsid w:val="0081020B"/>
    <w:rsid w:val="008118B9"/>
    <w:rsid w:val="00811B3F"/>
    <w:rsid w:val="00811D09"/>
    <w:rsid w:val="00812422"/>
    <w:rsid w:val="008126D7"/>
    <w:rsid w:val="00812827"/>
    <w:rsid w:val="0081322D"/>
    <w:rsid w:val="00814FD6"/>
    <w:rsid w:val="0081507D"/>
    <w:rsid w:val="008150F8"/>
    <w:rsid w:val="0081513A"/>
    <w:rsid w:val="00815FBF"/>
    <w:rsid w:val="008161A8"/>
    <w:rsid w:val="00817432"/>
    <w:rsid w:val="00817ADB"/>
    <w:rsid w:val="00817B5C"/>
    <w:rsid w:val="00817F10"/>
    <w:rsid w:val="00817F38"/>
    <w:rsid w:val="00820650"/>
    <w:rsid w:val="00820CC3"/>
    <w:rsid w:val="00820F9A"/>
    <w:rsid w:val="008213E9"/>
    <w:rsid w:val="00822480"/>
    <w:rsid w:val="008224A8"/>
    <w:rsid w:val="008224C0"/>
    <w:rsid w:val="008225A0"/>
    <w:rsid w:val="00822660"/>
    <w:rsid w:val="0082305B"/>
    <w:rsid w:val="00823392"/>
    <w:rsid w:val="008240FA"/>
    <w:rsid w:val="00824508"/>
    <w:rsid w:val="0082496A"/>
    <w:rsid w:val="00824A47"/>
    <w:rsid w:val="00824BEE"/>
    <w:rsid w:val="00824CA9"/>
    <w:rsid w:val="00824E47"/>
    <w:rsid w:val="00825549"/>
    <w:rsid w:val="00825C23"/>
    <w:rsid w:val="00826372"/>
    <w:rsid w:val="008270EB"/>
    <w:rsid w:val="00827533"/>
    <w:rsid w:val="00827543"/>
    <w:rsid w:val="0083067D"/>
    <w:rsid w:val="0083125D"/>
    <w:rsid w:val="00831A8E"/>
    <w:rsid w:val="0083292D"/>
    <w:rsid w:val="00832B60"/>
    <w:rsid w:val="0083307C"/>
    <w:rsid w:val="0083363A"/>
    <w:rsid w:val="00833F1E"/>
    <w:rsid w:val="0083413B"/>
    <w:rsid w:val="008344E9"/>
    <w:rsid w:val="00834705"/>
    <w:rsid w:val="00834886"/>
    <w:rsid w:val="008352E6"/>
    <w:rsid w:val="00836E02"/>
    <w:rsid w:val="008378C2"/>
    <w:rsid w:val="00840669"/>
    <w:rsid w:val="00842045"/>
    <w:rsid w:val="008421DD"/>
    <w:rsid w:val="00842D85"/>
    <w:rsid w:val="008433A3"/>
    <w:rsid w:val="00843C40"/>
    <w:rsid w:val="008445BC"/>
    <w:rsid w:val="00844E91"/>
    <w:rsid w:val="00844ECC"/>
    <w:rsid w:val="00844ECE"/>
    <w:rsid w:val="0084581F"/>
    <w:rsid w:val="00845C04"/>
    <w:rsid w:val="00846FFE"/>
    <w:rsid w:val="00847310"/>
    <w:rsid w:val="008477C9"/>
    <w:rsid w:val="008479FB"/>
    <w:rsid w:val="00847AC0"/>
    <w:rsid w:val="00847D94"/>
    <w:rsid w:val="008500E7"/>
    <w:rsid w:val="0085122C"/>
    <w:rsid w:val="00851946"/>
    <w:rsid w:val="008520B1"/>
    <w:rsid w:val="008520E6"/>
    <w:rsid w:val="008526B7"/>
    <w:rsid w:val="00852786"/>
    <w:rsid w:val="00852C2E"/>
    <w:rsid w:val="008530D8"/>
    <w:rsid w:val="0085363B"/>
    <w:rsid w:val="00853D00"/>
    <w:rsid w:val="00854008"/>
    <w:rsid w:val="0085722D"/>
    <w:rsid w:val="008573EC"/>
    <w:rsid w:val="00857D1D"/>
    <w:rsid w:val="008604DD"/>
    <w:rsid w:val="008613E0"/>
    <w:rsid w:val="00861724"/>
    <w:rsid w:val="008619A3"/>
    <w:rsid w:val="00862253"/>
    <w:rsid w:val="00862528"/>
    <w:rsid w:val="008628C3"/>
    <w:rsid w:val="00863143"/>
    <w:rsid w:val="008639EF"/>
    <w:rsid w:val="00863AEB"/>
    <w:rsid w:val="00863B7C"/>
    <w:rsid w:val="00863BE3"/>
    <w:rsid w:val="00863C1F"/>
    <w:rsid w:val="00864855"/>
    <w:rsid w:val="0086486D"/>
    <w:rsid w:val="00864A8F"/>
    <w:rsid w:val="00864CBF"/>
    <w:rsid w:val="00865E37"/>
    <w:rsid w:val="008663F5"/>
    <w:rsid w:val="0086642A"/>
    <w:rsid w:val="00866576"/>
    <w:rsid w:val="00866835"/>
    <w:rsid w:val="00866BCA"/>
    <w:rsid w:val="00866E22"/>
    <w:rsid w:val="00866FD8"/>
    <w:rsid w:val="00867F14"/>
    <w:rsid w:val="0087066D"/>
    <w:rsid w:val="008708DE"/>
    <w:rsid w:val="00870AC0"/>
    <w:rsid w:val="00870B7A"/>
    <w:rsid w:val="0087113B"/>
    <w:rsid w:val="00872267"/>
    <w:rsid w:val="00872418"/>
    <w:rsid w:val="00872746"/>
    <w:rsid w:val="0087338E"/>
    <w:rsid w:val="00873829"/>
    <w:rsid w:val="00874C17"/>
    <w:rsid w:val="0087520A"/>
    <w:rsid w:val="0087597F"/>
    <w:rsid w:val="00875A3F"/>
    <w:rsid w:val="00875AC6"/>
    <w:rsid w:val="00875BF4"/>
    <w:rsid w:val="00875EA4"/>
    <w:rsid w:val="00875F96"/>
    <w:rsid w:val="00876DBA"/>
    <w:rsid w:val="00877E9A"/>
    <w:rsid w:val="0088076D"/>
    <w:rsid w:val="00880B9E"/>
    <w:rsid w:val="008815DD"/>
    <w:rsid w:val="00881C88"/>
    <w:rsid w:val="00882657"/>
    <w:rsid w:val="00882889"/>
    <w:rsid w:val="00882EC6"/>
    <w:rsid w:val="008837CD"/>
    <w:rsid w:val="00884A95"/>
    <w:rsid w:val="00884C86"/>
    <w:rsid w:val="008852D5"/>
    <w:rsid w:val="008854D3"/>
    <w:rsid w:val="00885A90"/>
    <w:rsid w:val="008863F2"/>
    <w:rsid w:val="00886A2F"/>
    <w:rsid w:val="00886BF5"/>
    <w:rsid w:val="00886DB8"/>
    <w:rsid w:val="00887272"/>
    <w:rsid w:val="00887575"/>
    <w:rsid w:val="00887651"/>
    <w:rsid w:val="00887949"/>
    <w:rsid w:val="00887D83"/>
    <w:rsid w:val="00890D6D"/>
    <w:rsid w:val="00890E1E"/>
    <w:rsid w:val="00890F7E"/>
    <w:rsid w:val="0089198F"/>
    <w:rsid w:val="00891B41"/>
    <w:rsid w:val="0089245A"/>
    <w:rsid w:val="00892683"/>
    <w:rsid w:val="00893519"/>
    <w:rsid w:val="0089388F"/>
    <w:rsid w:val="008941F8"/>
    <w:rsid w:val="008946BA"/>
    <w:rsid w:val="00894724"/>
    <w:rsid w:val="00894798"/>
    <w:rsid w:val="00894E28"/>
    <w:rsid w:val="0089521A"/>
    <w:rsid w:val="0089560C"/>
    <w:rsid w:val="00895C3F"/>
    <w:rsid w:val="00895D70"/>
    <w:rsid w:val="00896720"/>
    <w:rsid w:val="0089786D"/>
    <w:rsid w:val="00897C06"/>
    <w:rsid w:val="00897F17"/>
    <w:rsid w:val="008A047D"/>
    <w:rsid w:val="008A09C6"/>
    <w:rsid w:val="008A159A"/>
    <w:rsid w:val="008A1F1E"/>
    <w:rsid w:val="008A2D6F"/>
    <w:rsid w:val="008A4B33"/>
    <w:rsid w:val="008A52A1"/>
    <w:rsid w:val="008A5988"/>
    <w:rsid w:val="008A6608"/>
    <w:rsid w:val="008A7838"/>
    <w:rsid w:val="008B048A"/>
    <w:rsid w:val="008B08E4"/>
    <w:rsid w:val="008B0C43"/>
    <w:rsid w:val="008B1039"/>
    <w:rsid w:val="008B14A9"/>
    <w:rsid w:val="008B1A83"/>
    <w:rsid w:val="008B1F89"/>
    <w:rsid w:val="008B273D"/>
    <w:rsid w:val="008B3B49"/>
    <w:rsid w:val="008B4048"/>
    <w:rsid w:val="008B4515"/>
    <w:rsid w:val="008B4AC8"/>
    <w:rsid w:val="008B5745"/>
    <w:rsid w:val="008B5C17"/>
    <w:rsid w:val="008B6712"/>
    <w:rsid w:val="008B6B8A"/>
    <w:rsid w:val="008B72CA"/>
    <w:rsid w:val="008B7933"/>
    <w:rsid w:val="008B7A54"/>
    <w:rsid w:val="008B7E5E"/>
    <w:rsid w:val="008C06DA"/>
    <w:rsid w:val="008C10F3"/>
    <w:rsid w:val="008C13F8"/>
    <w:rsid w:val="008C1DD2"/>
    <w:rsid w:val="008C2C66"/>
    <w:rsid w:val="008C33E8"/>
    <w:rsid w:val="008C34F2"/>
    <w:rsid w:val="008C466C"/>
    <w:rsid w:val="008C4E88"/>
    <w:rsid w:val="008C538B"/>
    <w:rsid w:val="008C56EF"/>
    <w:rsid w:val="008C5E13"/>
    <w:rsid w:val="008C61E9"/>
    <w:rsid w:val="008C6512"/>
    <w:rsid w:val="008C68CA"/>
    <w:rsid w:val="008C75FA"/>
    <w:rsid w:val="008C7717"/>
    <w:rsid w:val="008C7830"/>
    <w:rsid w:val="008C7CF8"/>
    <w:rsid w:val="008D0CF0"/>
    <w:rsid w:val="008D0FED"/>
    <w:rsid w:val="008D1576"/>
    <w:rsid w:val="008D163C"/>
    <w:rsid w:val="008D1AB7"/>
    <w:rsid w:val="008D1EC2"/>
    <w:rsid w:val="008D2933"/>
    <w:rsid w:val="008D33EE"/>
    <w:rsid w:val="008D3FA1"/>
    <w:rsid w:val="008D4292"/>
    <w:rsid w:val="008D4B9B"/>
    <w:rsid w:val="008D4EBC"/>
    <w:rsid w:val="008D6EFB"/>
    <w:rsid w:val="008D7459"/>
    <w:rsid w:val="008D748E"/>
    <w:rsid w:val="008D7A2F"/>
    <w:rsid w:val="008D7C61"/>
    <w:rsid w:val="008E0B6B"/>
    <w:rsid w:val="008E0DA6"/>
    <w:rsid w:val="008E2119"/>
    <w:rsid w:val="008E257E"/>
    <w:rsid w:val="008E32A9"/>
    <w:rsid w:val="008E3DE6"/>
    <w:rsid w:val="008E4526"/>
    <w:rsid w:val="008E477F"/>
    <w:rsid w:val="008E48B7"/>
    <w:rsid w:val="008E498F"/>
    <w:rsid w:val="008E4B06"/>
    <w:rsid w:val="008E510A"/>
    <w:rsid w:val="008E5B09"/>
    <w:rsid w:val="008E60F9"/>
    <w:rsid w:val="008E61DC"/>
    <w:rsid w:val="008E7785"/>
    <w:rsid w:val="008E7EEA"/>
    <w:rsid w:val="008F01CA"/>
    <w:rsid w:val="008F032B"/>
    <w:rsid w:val="008F0B23"/>
    <w:rsid w:val="008F0B6D"/>
    <w:rsid w:val="008F1A47"/>
    <w:rsid w:val="008F1CD9"/>
    <w:rsid w:val="008F1E9B"/>
    <w:rsid w:val="008F28C0"/>
    <w:rsid w:val="008F2AC0"/>
    <w:rsid w:val="008F2CBF"/>
    <w:rsid w:val="008F2F44"/>
    <w:rsid w:val="008F305D"/>
    <w:rsid w:val="008F34F9"/>
    <w:rsid w:val="008F3607"/>
    <w:rsid w:val="008F399B"/>
    <w:rsid w:val="008F3FEB"/>
    <w:rsid w:val="008F4B2D"/>
    <w:rsid w:val="008F50C0"/>
    <w:rsid w:val="008F595A"/>
    <w:rsid w:val="008F5A92"/>
    <w:rsid w:val="008F5BEA"/>
    <w:rsid w:val="008F601D"/>
    <w:rsid w:val="008F619F"/>
    <w:rsid w:val="008F6852"/>
    <w:rsid w:val="008F6D9D"/>
    <w:rsid w:val="008F6DF0"/>
    <w:rsid w:val="0090036A"/>
    <w:rsid w:val="0090076B"/>
    <w:rsid w:val="009015FE"/>
    <w:rsid w:val="009019ED"/>
    <w:rsid w:val="00902277"/>
    <w:rsid w:val="00902429"/>
    <w:rsid w:val="00903B75"/>
    <w:rsid w:val="00904062"/>
    <w:rsid w:val="00904A75"/>
    <w:rsid w:val="009050F6"/>
    <w:rsid w:val="0090530E"/>
    <w:rsid w:val="00905690"/>
    <w:rsid w:val="00905845"/>
    <w:rsid w:val="00906221"/>
    <w:rsid w:val="00906415"/>
    <w:rsid w:val="009071F9"/>
    <w:rsid w:val="009073AF"/>
    <w:rsid w:val="0091009F"/>
    <w:rsid w:val="00910840"/>
    <w:rsid w:val="00910F71"/>
    <w:rsid w:val="009114B8"/>
    <w:rsid w:val="009115EA"/>
    <w:rsid w:val="00911614"/>
    <w:rsid w:val="009117EC"/>
    <w:rsid w:val="009118DD"/>
    <w:rsid w:val="00911C46"/>
    <w:rsid w:val="00912CA8"/>
    <w:rsid w:val="00912E2B"/>
    <w:rsid w:val="00913014"/>
    <w:rsid w:val="00913FC4"/>
    <w:rsid w:val="00914533"/>
    <w:rsid w:val="00914EAE"/>
    <w:rsid w:val="009154BF"/>
    <w:rsid w:val="00915970"/>
    <w:rsid w:val="00915AE4"/>
    <w:rsid w:val="00915B9F"/>
    <w:rsid w:val="00915D3C"/>
    <w:rsid w:val="00916EE3"/>
    <w:rsid w:val="0091735F"/>
    <w:rsid w:val="00917D64"/>
    <w:rsid w:val="00920303"/>
    <w:rsid w:val="009218A8"/>
    <w:rsid w:val="009218DC"/>
    <w:rsid w:val="009218E2"/>
    <w:rsid w:val="00921B8C"/>
    <w:rsid w:val="009229EA"/>
    <w:rsid w:val="009229F0"/>
    <w:rsid w:val="0092421D"/>
    <w:rsid w:val="0092499C"/>
    <w:rsid w:val="00926F90"/>
    <w:rsid w:val="009270C3"/>
    <w:rsid w:val="00927DEA"/>
    <w:rsid w:val="0093097B"/>
    <w:rsid w:val="00930AF6"/>
    <w:rsid w:val="0093126A"/>
    <w:rsid w:val="00931752"/>
    <w:rsid w:val="009317B0"/>
    <w:rsid w:val="00931AC1"/>
    <w:rsid w:val="00932184"/>
    <w:rsid w:val="0093235E"/>
    <w:rsid w:val="009330B9"/>
    <w:rsid w:val="00933382"/>
    <w:rsid w:val="009344A9"/>
    <w:rsid w:val="00934907"/>
    <w:rsid w:val="00934FA3"/>
    <w:rsid w:val="009351A6"/>
    <w:rsid w:val="00935397"/>
    <w:rsid w:val="009358CE"/>
    <w:rsid w:val="00935923"/>
    <w:rsid w:val="00937331"/>
    <w:rsid w:val="00937471"/>
    <w:rsid w:val="009400FA"/>
    <w:rsid w:val="00940821"/>
    <w:rsid w:val="00940823"/>
    <w:rsid w:val="00941D36"/>
    <w:rsid w:val="009420A9"/>
    <w:rsid w:val="00942593"/>
    <w:rsid w:val="00942BE2"/>
    <w:rsid w:val="009434B2"/>
    <w:rsid w:val="00943A76"/>
    <w:rsid w:val="00943C7F"/>
    <w:rsid w:val="00943D5F"/>
    <w:rsid w:val="00943E6E"/>
    <w:rsid w:val="0094423D"/>
    <w:rsid w:val="00944732"/>
    <w:rsid w:val="00944B59"/>
    <w:rsid w:val="00944DD2"/>
    <w:rsid w:val="00945685"/>
    <w:rsid w:val="00945878"/>
    <w:rsid w:val="0094677B"/>
    <w:rsid w:val="009471A7"/>
    <w:rsid w:val="009474F3"/>
    <w:rsid w:val="00947AA9"/>
    <w:rsid w:val="00950255"/>
    <w:rsid w:val="009509A9"/>
    <w:rsid w:val="0095112D"/>
    <w:rsid w:val="0095132F"/>
    <w:rsid w:val="00951806"/>
    <w:rsid w:val="00951E34"/>
    <w:rsid w:val="009522DD"/>
    <w:rsid w:val="00952B5E"/>
    <w:rsid w:val="00952D9B"/>
    <w:rsid w:val="00953F1E"/>
    <w:rsid w:val="00953FFB"/>
    <w:rsid w:val="00954003"/>
    <w:rsid w:val="009544EC"/>
    <w:rsid w:val="00954D55"/>
    <w:rsid w:val="00954F99"/>
    <w:rsid w:val="00955121"/>
    <w:rsid w:val="00955B24"/>
    <w:rsid w:val="00956444"/>
    <w:rsid w:val="00960227"/>
    <w:rsid w:val="0096085C"/>
    <w:rsid w:val="00961639"/>
    <w:rsid w:val="0096181A"/>
    <w:rsid w:val="00961ABC"/>
    <w:rsid w:val="00962103"/>
    <w:rsid w:val="009622AF"/>
    <w:rsid w:val="00962415"/>
    <w:rsid w:val="00962966"/>
    <w:rsid w:val="00962C01"/>
    <w:rsid w:val="00963FAE"/>
    <w:rsid w:val="009640B5"/>
    <w:rsid w:val="009640F7"/>
    <w:rsid w:val="00964223"/>
    <w:rsid w:val="00964A13"/>
    <w:rsid w:val="00964C28"/>
    <w:rsid w:val="00964F15"/>
    <w:rsid w:val="00965187"/>
    <w:rsid w:val="0096539A"/>
    <w:rsid w:val="00965C35"/>
    <w:rsid w:val="00965DD8"/>
    <w:rsid w:val="009664BA"/>
    <w:rsid w:val="00966A94"/>
    <w:rsid w:val="009675A1"/>
    <w:rsid w:val="00967639"/>
    <w:rsid w:val="00967863"/>
    <w:rsid w:val="00967865"/>
    <w:rsid w:val="00967A52"/>
    <w:rsid w:val="00967D75"/>
    <w:rsid w:val="00970221"/>
    <w:rsid w:val="009704DF"/>
    <w:rsid w:val="009708F2"/>
    <w:rsid w:val="00970DBD"/>
    <w:rsid w:val="00971593"/>
    <w:rsid w:val="00973211"/>
    <w:rsid w:val="0097324F"/>
    <w:rsid w:val="00973538"/>
    <w:rsid w:val="00973587"/>
    <w:rsid w:val="009737ED"/>
    <w:rsid w:val="009737F9"/>
    <w:rsid w:val="00973B14"/>
    <w:rsid w:val="00973D18"/>
    <w:rsid w:val="00973E99"/>
    <w:rsid w:val="00974F31"/>
    <w:rsid w:val="00975ACF"/>
    <w:rsid w:val="00975F97"/>
    <w:rsid w:val="009766D2"/>
    <w:rsid w:val="00976B4B"/>
    <w:rsid w:val="00976C4D"/>
    <w:rsid w:val="00976FB3"/>
    <w:rsid w:val="00977886"/>
    <w:rsid w:val="00980553"/>
    <w:rsid w:val="00981344"/>
    <w:rsid w:val="009816D3"/>
    <w:rsid w:val="0098189B"/>
    <w:rsid w:val="0098214C"/>
    <w:rsid w:val="00982C6E"/>
    <w:rsid w:val="00982E99"/>
    <w:rsid w:val="00982F02"/>
    <w:rsid w:val="0098391A"/>
    <w:rsid w:val="00983D7D"/>
    <w:rsid w:val="009847C3"/>
    <w:rsid w:val="00984F46"/>
    <w:rsid w:val="00984F64"/>
    <w:rsid w:val="00985D14"/>
    <w:rsid w:val="0098611F"/>
    <w:rsid w:val="00986766"/>
    <w:rsid w:val="00986DBE"/>
    <w:rsid w:val="009875CE"/>
    <w:rsid w:val="00987867"/>
    <w:rsid w:val="00987901"/>
    <w:rsid w:val="009900CB"/>
    <w:rsid w:val="009901CC"/>
    <w:rsid w:val="00990804"/>
    <w:rsid w:val="00990F7D"/>
    <w:rsid w:val="0099143D"/>
    <w:rsid w:val="009914F1"/>
    <w:rsid w:val="00991690"/>
    <w:rsid w:val="00991A41"/>
    <w:rsid w:val="00991B4B"/>
    <w:rsid w:val="009921DA"/>
    <w:rsid w:val="009929EC"/>
    <w:rsid w:val="009938E8"/>
    <w:rsid w:val="00994669"/>
    <w:rsid w:val="009948C9"/>
    <w:rsid w:val="00994D03"/>
    <w:rsid w:val="00994F9A"/>
    <w:rsid w:val="00995000"/>
    <w:rsid w:val="00995133"/>
    <w:rsid w:val="009953B9"/>
    <w:rsid w:val="00995456"/>
    <w:rsid w:val="00995A33"/>
    <w:rsid w:val="00995A6B"/>
    <w:rsid w:val="00996776"/>
    <w:rsid w:val="00996F64"/>
    <w:rsid w:val="009970BD"/>
    <w:rsid w:val="009976DF"/>
    <w:rsid w:val="0099775D"/>
    <w:rsid w:val="009A0086"/>
    <w:rsid w:val="009A06FF"/>
    <w:rsid w:val="009A13FD"/>
    <w:rsid w:val="009A17FF"/>
    <w:rsid w:val="009A19A5"/>
    <w:rsid w:val="009A19B8"/>
    <w:rsid w:val="009A228D"/>
    <w:rsid w:val="009A2345"/>
    <w:rsid w:val="009A2644"/>
    <w:rsid w:val="009A26C0"/>
    <w:rsid w:val="009A26D5"/>
    <w:rsid w:val="009A2BE2"/>
    <w:rsid w:val="009A3242"/>
    <w:rsid w:val="009A38C8"/>
    <w:rsid w:val="009A39A5"/>
    <w:rsid w:val="009A434C"/>
    <w:rsid w:val="009A4568"/>
    <w:rsid w:val="009A46FF"/>
    <w:rsid w:val="009A4EBA"/>
    <w:rsid w:val="009A5358"/>
    <w:rsid w:val="009A5548"/>
    <w:rsid w:val="009A5AD0"/>
    <w:rsid w:val="009A61B0"/>
    <w:rsid w:val="009A62B3"/>
    <w:rsid w:val="009A644F"/>
    <w:rsid w:val="009A6A9A"/>
    <w:rsid w:val="009A6BBD"/>
    <w:rsid w:val="009A6F70"/>
    <w:rsid w:val="009A7B60"/>
    <w:rsid w:val="009A7FDA"/>
    <w:rsid w:val="009B1873"/>
    <w:rsid w:val="009B20EB"/>
    <w:rsid w:val="009B265B"/>
    <w:rsid w:val="009B2D35"/>
    <w:rsid w:val="009B2FAB"/>
    <w:rsid w:val="009B3566"/>
    <w:rsid w:val="009B376A"/>
    <w:rsid w:val="009B4577"/>
    <w:rsid w:val="009B5412"/>
    <w:rsid w:val="009B5A68"/>
    <w:rsid w:val="009B5AAA"/>
    <w:rsid w:val="009B63BA"/>
    <w:rsid w:val="009B6491"/>
    <w:rsid w:val="009B68F7"/>
    <w:rsid w:val="009B6953"/>
    <w:rsid w:val="009B6DDF"/>
    <w:rsid w:val="009B7106"/>
    <w:rsid w:val="009B7399"/>
    <w:rsid w:val="009B7D61"/>
    <w:rsid w:val="009C0907"/>
    <w:rsid w:val="009C1245"/>
    <w:rsid w:val="009C16B3"/>
    <w:rsid w:val="009C1716"/>
    <w:rsid w:val="009C1B14"/>
    <w:rsid w:val="009C1BB4"/>
    <w:rsid w:val="009C1E78"/>
    <w:rsid w:val="009C28B4"/>
    <w:rsid w:val="009C2A0B"/>
    <w:rsid w:val="009C385A"/>
    <w:rsid w:val="009C3DDA"/>
    <w:rsid w:val="009C457F"/>
    <w:rsid w:val="009C45DB"/>
    <w:rsid w:val="009C4BC8"/>
    <w:rsid w:val="009C4E05"/>
    <w:rsid w:val="009C4FDC"/>
    <w:rsid w:val="009C5857"/>
    <w:rsid w:val="009C5C2F"/>
    <w:rsid w:val="009C66A5"/>
    <w:rsid w:val="009C7564"/>
    <w:rsid w:val="009C7786"/>
    <w:rsid w:val="009C77BB"/>
    <w:rsid w:val="009C77D5"/>
    <w:rsid w:val="009C79DE"/>
    <w:rsid w:val="009D120F"/>
    <w:rsid w:val="009D1E05"/>
    <w:rsid w:val="009D2A4D"/>
    <w:rsid w:val="009D39F7"/>
    <w:rsid w:val="009D3C49"/>
    <w:rsid w:val="009D4535"/>
    <w:rsid w:val="009D4A79"/>
    <w:rsid w:val="009D4E34"/>
    <w:rsid w:val="009D5281"/>
    <w:rsid w:val="009D5AA5"/>
    <w:rsid w:val="009D5B37"/>
    <w:rsid w:val="009D5FB6"/>
    <w:rsid w:val="009D62D9"/>
    <w:rsid w:val="009D654C"/>
    <w:rsid w:val="009D6A7E"/>
    <w:rsid w:val="009D7030"/>
    <w:rsid w:val="009D739F"/>
    <w:rsid w:val="009D7A73"/>
    <w:rsid w:val="009D7B3C"/>
    <w:rsid w:val="009D7F20"/>
    <w:rsid w:val="009E0AD5"/>
    <w:rsid w:val="009E0C0F"/>
    <w:rsid w:val="009E13FB"/>
    <w:rsid w:val="009E1AB0"/>
    <w:rsid w:val="009E213A"/>
    <w:rsid w:val="009E215B"/>
    <w:rsid w:val="009E2897"/>
    <w:rsid w:val="009E2A5F"/>
    <w:rsid w:val="009E3037"/>
    <w:rsid w:val="009E3509"/>
    <w:rsid w:val="009E3ADD"/>
    <w:rsid w:val="009E3DC4"/>
    <w:rsid w:val="009E42D7"/>
    <w:rsid w:val="009E4E02"/>
    <w:rsid w:val="009E57DC"/>
    <w:rsid w:val="009E5A95"/>
    <w:rsid w:val="009E5BCE"/>
    <w:rsid w:val="009E5E1A"/>
    <w:rsid w:val="009E6309"/>
    <w:rsid w:val="009E6972"/>
    <w:rsid w:val="009E6E0A"/>
    <w:rsid w:val="009E7173"/>
    <w:rsid w:val="009E7244"/>
    <w:rsid w:val="009F08BB"/>
    <w:rsid w:val="009F0B6E"/>
    <w:rsid w:val="009F1144"/>
    <w:rsid w:val="009F14B0"/>
    <w:rsid w:val="009F1A06"/>
    <w:rsid w:val="009F1AE4"/>
    <w:rsid w:val="009F1B52"/>
    <w:rsid w:val="009F1F40"/>
    <w:rsid w:val="009F2C91"/>
    <w:rsid w:val="009F4096"/>
    <w:rsid w:val="009F41E9"/>
    <w:rsid w:val="009F583D"/>
    <w:rsid w:val="009F5A94"/>
    <w:rsid w:val="009F6230"/>
    <w:rsid w:val="009F63BD"/>
    <w:rsid w:val="009F6D81"/>
    <w:rsid w:val="009F7B3D"/>
    <w:rsid w:val="009F7DA7"/>
    <w:rsid w:val="00A00052"/>
    <w:rsid w:val="00A006FB"/>
    <w:rsid w:val="00A007A8"/>
    <w:rsid w:val="00A00946"/>
    <w:rsid w:val="00A009E3"/>
    <w:rsid w:val="00A0159C"/>
    <w:rsid w:val="00A01CC2"/>
    <w:rsid w:val="00A02540"/>
    <w:rsid w:val="00A02995"/>
    <w:rsid w:val="00A02A2F"/>
    <w:rsid w:val="00A02F23"/>
    <w:rsid w:val="00A032FF"/>
    <w:rsid w:val="00A0363F"/>
    <w:rsid w:val="00A044AE"/>
    <w:rsid w:val="00A047A1"/>
    <w:rsid w:val="00A062E6"/>
    <w:rsid w:val="00A063E2"/>
    <w:rsid w:val="00A06946"/>
    <w:rsid w:val="00A069A9"/>
    <w:rsid w:val="00A069B1"/>
    <w:rsid w:val="00A0781B"/>
    <w:rsid w:val="00A10AA2"/>
    <w:rsid w:val="00A10CCE"/>
    <w:rsid w:val="00A119F0"/>
    <w:rsid w:val="00A11B79"/>
    <w:rsid w:val="00A122B8"/>
    <w:rsid w:val="00A125DF"/>
    <w:rsid w:val="00A12B55"/>
    <w:rsid w:val="00A12F7F"/>
    <w:rsid w:val="00A13079"/>
    <w:rsid w:val="00A13385"/>
    <w:rsid w:val="00A137A4"/>
    <w:rsid w:val="00A1388F"/>
    <w:rsid w:val="00A13997"/>
    <w:rsid w:val="00A14DE8"/>
    <w:rsid w:val="00A14F5C"/>
    <w:rsid w:val="00A161E4"/>
    <w:rsid w:val="00A1644F"/>
    <w:rsid w:val="00A166F0"/>
    <w:rsid w:val="00A17EA8"/>
    <w:rsid w:val="00A2242D"/>
    <w:rsid w:val="00A22B1E"/>
    <w:rsid w:val="00A23131"/>
    <w:rsid w:val="00A23524"/>
    <w:rsid w:val="00A237F7"/>
    <w:rsid w:val="00A23D83"/>
    <w:rsid w:val="00A24450"/>
    <w:rsid w:val="00A2464A"/>
    <w:rsid w:val="00A2470F"/>
    <w:rsid w:val="00A248B1"/>
    <w:rsid w:val="00A24EA9"/>
    <w:rsid w:val="00A257B0"/>
    <w:rsid w:val="00A259F2"/>
    <w:rsid w:val="00A25C4C"/>
    <w:rsid w:val="00A25D3B"/>
    <w:rsid w:val="00A268F6"/>
    <w:rsid w:val="00A26B89"/>
    <w:rsid w:val="00A27206"/>
    <w:rsid w:val="00A27220"/>
    <w:rsid w:val="00A27DF8"/>
    <w:rsid w:val="00A30753"/>
    <w:rsid w:val="00A30983"/>
    <w:rsid w:val="00A30D8C"/>
    <w:rsid w:val="00A31DFA"/>
    <w:rsid w:val="00A32F52"/>
    <w:rsid w:val="00A32FE2"/>
    <w:rsid w:val="00A337DC"/>
    <w:rsid w:val="00A33EEF"/>
    <w:rsid w:val="00A3497F"/>
    <w:rsid w:val="00A3593B"/>
    <w:rsid w:val="00A36235"/>
    <w:rsid w:val="00A36898"/>
    <w:rsid w:val="00A36F69"/>
    <w:rsid w:val="00A37489"/>
    <w:rsid w:val="00A3766D"/>
    <w:rsid w:val="00A37E2A"/>
    <w:rsid w:val="00A40EA9"/>
    <w:rsid w:val="00A41672"/>
    <w:rsid w:val="00A42FB8"/>
    <w:rsid w:val="00A43260"/>
    <w:rsid w:val="00A43BC0"/>
    <w:rsid w:val="00A43D39"/>
    <w:rsid w:val="00A44059"/>
    <w:rsid w:val="00A44069"/>
    <w:rsid w:val="00A44454"/>
    <w:rsid w:val="00A44AB1"/>
    <w:rsid w:val="00A44EC4"/>
    <w:rsid w:val="00A45C6C"/>
    <w:rsid w:val="00A45D3B"/>
    <w:rsid w:val="00A45E7F"/>
    <w:rsid w:val="00A468CD"/>
    <w:rsid w:val="00A468DE"/>
    <w:rsid w:val="00A46A45"/>
    <w:rsid w:val="00A4739B"/>
    <w:rsid w:val="00A47A3F"/>
    <w:rsid w:val="00A47CEB"/>
    <w:rsid w:val="00A50184"/>
    <w:rsid w:val="00A5093B"/>
    <w:rsid w:val="00A511FD"/>
    <w:rsid w:val="00A518AB"/>
    <w:rsid w:val="00A51CA5"/>
    <w:rsid w:val="00A51E88"/>
    <w:rsid w:val="00A520EC"/>
    <w:rsid w:val="00A525E3"/>
    <w:rsid w:val="00A526A3"/>
    <w:rsid w:val="00A52E3D"/>
    <w:rsid w:val="00A5301A"/>
    <w:rsid w:val="00A539DE"/>
    <w:rsid w:val="00A554D3"/>
    <w:rsid w:val="00A5561C"/>
    <w:rsid w:val="00A55ADB"/>
    <w:rsid w:val="00A563C4"/>
    <w:rsid w:val="00A567AC"/>
    <w:rsid w:val="00A567ED"/>
    <w:rsid w:val="00A56969"/>
    <w:rsid w:val="00A56A75"/>
    <w:rsid w:val="00A56AEE"/>
    <w:rsid w:val="00A573F4"/>
    <w:rsid w:val="00A574BC"/>
    <w:rsid w:val="00A57924"/>
    <w:rsid w:val="00A57E27"/>
    <w:rsid w:val="00A605C4"/>
    <w:rsid w:val="00A609A2"/>
    <w:rsid w:val="00A61E45"/>
    <w:rsid w:val="00A61E81"/>
    <w:rsid w:val="00A62204"/>
    <w:rsid w:val="00A62479"/>
    <w:rsid w:val="00A633E6"/>
    <w:rsid w:val="00A63597"/>
    <w:rsid w:val="00A650CB"/>
    <w:rsid w:val="00A66AF3"/>
    <w:rsid w:val="00A67265"/>
    <w:rsid w:val="00A67A42"/>
    <w:rsid w:val="00A70775"/>
    <w:rsid w:val="00A7094E"/>
    <w:rsid w:val="00A70C73"/>
    <w:rsid w:val="00A70F67"/>
    <w:rsid w:val="00A7293A"/>
    <w:rsid w:val="00A72A48"/>
    <w:rsid w:val="00A72BED"/>
    <w:rsid w:val="00A73280"/>
    <w:rsid w:val="00A732EE"/>
    <w:rsid w:val="00A73471"/>
    <w:rsid w:val="00A73E8A"/>
    <w:rsid w:val="00A74038"/>
    <w:rsid w:val="00A74282"/>
    <w:rsid w:val="00A744D9"/>
    <w:rsid w:val="00A74C96"/>
    <w:rsid w:val="00A75C10"/>
    <w:rsid w:val="00A75E91"/>
    <w:rsid w:val="00A76675"/>
    <w:rsid w:val="00A801E3"/>
    <w:rsid w:val="00A812E4"/>
    <w:rsid w:val="00A81792"/>
    <w:rsid w:val="00A81ADC"/>
    <w:rsid w:val="00A82036"/>
    <w:rsid w:val="00A82344"/>
    <w:rsid w:val="00A8261C"/>
    <w:rsid w:val="00A82B26"/>
    <w:rsid w:val="00A82FAD"/>
    <w:rsid w:val="00A84CC2"/>
    <w:rsid w:val="00A851E8"/>
    <w:rsid w:val="00A868A1"/>
    <w:rsid w:val="00A868B6"/>
    <w:rsid w:val="00A86B62"/>
    <w:rsid w:val="00A86BEC"/>
    <w:rsid w:val="00A86C9B"/>
    <w:rsid w:val="00A87BEB"/>
    <w:rsid w:val="00A908C9"/>
    <w:rsid w:val="00A90A3D"/>
    <w:rsid w:val="00A910D4"/>
    <w:rsid w:val="00A91FD5"/>
    <w:rsid w:val="00A921B4"/>
    <w:rsid w:val="00A92842"/>
    <w:rsid w:val="00A92E0E"/>
    <w:rsid w:val="00A93887"/>
    <w:rsid w:val="00A9437D"/>
    <w:rsid w:val="00A946F4"/>
    <w:rsid w:val="00A948BD"/>
    <w:rsid w:val="00A94CE8"/>
    <w:rsid w:val="00A957C7"/>
    <w:rsid w:val="00A959C9"/>
    <w:rsid w:val="00A95C9E"/>
    <w:rsid w:val="00A965D8"/>
    <w:rsid w:val="00A96763"/>
    <w:rsid w:val="00A96DC9"/>
    <w:rsid w:val="00A97038"/>
    <w:rsid w:val="00A97708"/>
    <w:rsid w:val="00A97BC8"/>
    <w:rsid w:val="00AA0706"/>
    <w:rsid w:val="00AA0815"/>
    <w:rsid w:val="00AA08E9"/>
    <w:rsid w:val="00AA0B3B"/>
    <w:rsid w:val="00AA13DA"/>
    <w:rsid w:val="00AA1EF1"/>
    <w:rsid w:val="00AA2451"/>
    <w:rsid w:val="00AA28C3"/>
    <w:rsid w:val="00AA2AE8"/>
    <w:rsid w:val="00AA2F0A"/>
    <w:rsid w:val="00AA331D"/>
    <w:rsid w:val="00AA35CD"/>
    <w:rsid w:val="00AA37DE"/>
    <w:rsid w:val="00AA3D6A"/>
    <w:rsid w:val="00AA48F1"/>
    <w:rsid w:val="00AA49C8"/>
    <w:rsid w:val="00AA5412"/>
    <w:rsid w:val="00AA5735"/>
    <w:rsid w:val="00AA578E"/>
    <w:rsid w:val="00AA58CC"/>
    <w:rsid w:val="00AA6403"/>
    <w:rsid w:val="00AA6E5B"/>
    <w:rsid w:val="00AA78DC"/>
    <w:rsid w:val="00AA79F9"/>
    <w:rsid w:val="00AB053B"/>
    <w:rsid w:val="00AB1707"/>
    <w:rsid w:val="00AB20FD"/>
    <w:rsid w:val="00AB237E"/>
    <w:rsid w:val="00AB2399"/>
    <w:rsid w:val="00AB367C"/>
    <w:rsid w:val="00AB3DC0"/>
    <w:rsid w:val="00AB47E2"/>
    <w:rsid w:val="00AB48C8"/>
    <w:rsid w:val="00AB4D3F"/>
    <w:rsid w:val="00AB5E52"/>
    <w:rsid w:val="00AB5E8A"/>
    <w:rsid w:val="00AB60F3"/>
    <w:rsid w:val="00AB6570"/>
    <w:rsid w:val="00AB6A8A"/>
    <w:rsid w:val="00AB6FD3"/>
    <w:rsid w:val="00AB710D"/>
    <w:rsid w:val="00AB7268"/>
    <w:rsid w:val="00AB7BEB"/>
    <w:rsid w:val="00AB7C4C"/>
    <w:rsid w:val="00AB7FCC"/>
    <w:rsid w:val="00AC08D3"/>
    <w:rsid w:val="00AC10D4"/>
    <w:rsid w:val="00AC1860"/>
    <w:rsid w:val="00AC1A51"/>
    <w:rsid w:val="00AC1BC8"/>
    <w:rsid w:val="00AC1D78"/>
    <w:rsid w:val="00AC1FF5"/>
    <w:rsid w:val="00AC24BC"/>
    <w:rsid w:val="00AC2582"/>
    <w:rsid w:val="00AC310B"/>
    <w:rsid w:val="00AC3267"/>
    <w:rsid w:val="00AC4781"/>
    <w:rsid w:val="00AC537A"/>
    <w:rsid w:val="00AC5DB7"/>
    <w:rsid w:val="00AC6900"/>
    <w:rsid w:val="00AC6E79"/>
    <w:rsid w:val="00AC76D7"/>
    <w:rsid w:val="00AC775B"/>
    <w:rsid w:val="00AC7A69"/>
    <w:rsid w:val="00AC7C1F"/>
    <w:rsid w:val="00AC7C53"/>
    <w:rsid w:val="00AC7D4B"/>
    <w:rsid w:val="00AD1021"/>
    <w:rsid w:val="00AD158C"/>
    <w:rsid w:val="00AD18A0"/>
    <w:rsid w:val="00AD1912"/>
    <w:rsid w:val="00AD21CE"/>
    <w:rsid w:val="00AD2E96"/>
    <w:rsid w:val="00AD37F6"/>
    <w:rsid w:val="00AD4065"/>
    <w:rsid w:val="00AD42F7"/>
    <w:rsid w:val="00AD4788"/>
    <w:rsid w:val="00AD5027"/>
    <w:rsid w:val="00AD538B"/>
    <w:rsid w:val="00AD5D20"/>
    <w:rsid w:val="00AD5F4F"/>
    <w:rsid w:val="00AD635B"/>
    <w:rsid w:val="00AD673B"/>
    <w:rsid w:val="00AD702B"/>
    <w:rsid w:val="00AD782E"/>
    <w:rsid w:val="00AD7F8F"/>
    <w:rsid w:val="00AE00F9"/>
    <w:rsid w:val="00AE01A5"/>
    <w:rsid w:val="00AE0BF5"/>
    <w:rsid w:val="00AE1212"/>
    <w:rsid w:val="00AE2236"/>
    <w:rsid w:val="00AE22D4"/>
    <w:rsid w:val="00AE2347"/>
    <w:rsid w:val="00AE247C"/>
    <w:rsid w:val="00AE2771"/>
    <w:rsid w:val="00AE2965"/>
    <w:rsid w:val="00AE3312"/>
    <w:rsid w:val="00AE3661"/>
    <w:rsid w:val="00AE3782"/>
    <w:rsid w:val="00AE3C19"/>
    <w:rsid w:val="00AE3DF0"/>
    <w:rsid w:val="00AE4352"/>
    <w:rsid w:val="00AE444B"/>
    <w:rsid w:val="00AE4A37"/>
    <w:rsid w:val="00AE4E43"/>
    <w:rsid w:val="00AE54AA"/>
    <w:rsid w:val="00AE7138"/>
    <w:rsid w:val="00AE72E7"/>
    <w:rsid w:val="00AE76D0"/>
    <w:rsid w:val="00AE78A5"/>
    <w:rsid w:val="00AE7BDA"/>
    <w:rsid w:val="00AF043B"/>
    <w:rsid w:val="00AF068F"/>
    <w:rsid w:val="00AF09B8"/>
    <w:rsid w:val="00AF0AF6"/>
    <w:rsid w:val="00AF0D59"/>
    <w:rsid w:val="00AF15A9"/>
    <w:rsid w:val="00AF1CD2"/>
    <w:rsid w:val="00AF1E42"/>
    <w:rsid w:val="00AF25B2"/>
    <w:rsid w:val="00AF2744"/>
    <w:rsid w:val="00AF3842"/>
    <w:rsid w:val="00AF3974"/>
    <w:rsid w:val="00AF3A9D"/>
    <w:rsid w:val="00AF40C8"/>
    <w:rsid w:val="00AF447D"/>
    <w:rsid w:val="00AF4A38"/>
    <w:rsid w:val="00AF4BB5"/>
    <w:rsid w:val="00AF4BC2"/>
    <w:rsid w:val="00AF4BFB"/>
    <w:rsid w:val="00AF4EB7"/>
    <w:rsid w:val="00AF586E"/>
    <w:rsid w:val="00AF5A42"/>
    <w:rsid w:val="00AF689F"/>
    <w:rsid w:val="00AF6A88"/>
    <w:rsid w:val="00B00F42"/>
    <w:rsid w:val="00B01FE0"/>
    <w:rsid w:val="00B0307D"/>
    <w:rsid w:val="00B036B6"/>
    <w:rsid w:val="00B03AE4"/>
    <w:rsid w:val="00B03B70"/>
    <w:rsid w:val="00B04383"/>
    <w:rsid w:val="00B058E7"/>
    <w:rsid w:val="00B05EEF"/>
    <w:rsid w:val="00B060D3"/>
    <w:rsid w:val="00B06F32"/>
    <w:rsid w:val="00B100F9"/>
    <w:rsid w:val="00B101CD"/>
    <w:rsid w:val="00B10AEA"/>
    <w:rsid w:val="00B113E3"/>
    <w:rsid w:val="00B1188F"/>
    <w:rsid w:val="00B1230B"/>
    <w:rsid w:val="00B124D0"/>
    <w:rsid w:val="00B1286D"/>
    <w:rsid w:val="00B12F00"/>
    <w:rsid w:val="00B12FB0"/>
    <w:rsid w:val="00B13BB8"/>
    <w:rsid w:val="00B14112"/>
    <w:rsid w:val="00B150A9"/>
    <w:rsid w:val="00B157CE"/>
    <w:rsid w:val="00B15E97"/>
    <w:rsid w:val="00B16879"/>
    <w:rsid w:val="00B16935"/>
    <w:rsid w:val="00B17A94"/>
    <w:rsid w:val="00B20B2B"/>
    <w:rsid w:val="00B21034"/>
    <w:rsid w:val="00B2111F"/>
    <w:rsid w:val="00B2154C"/>
    <w:rsid w:val="00B215C2"/>
    <w:rsid w:val="00B21A66"/>
    <w:rsid w:val="00B21F7E"/>
    <w:rsid w:val="00B2283F"/>
    <w:rsid w:val="00B22A4A"/>
    <w:rsid w:val="00B22CD4"/>
    <w:rsid w:val="00B22EAE"/>
    <w:rsid w:val="00B2395B"/>
    <w:rsid w:val="00B2405F"/>
    <w:rsid w:val="00B2414F"/>
    <w:rsid w:val="00B2430C"/>
    <w:rsid w:val="00B244BB"/>
    <w:rsid w:val="00B24504"/>
    <w:rsid w:val="00B24687"/>
    <w:rsid w:val="00B24746"/>
    <w:rsid w:val="00B2505B"/>
    <w:rsid w:val="00B2557F"/>
    <w:rsid w:val="00B255EE"/>
    <w:rsid w:val="00B26045"/>
    <w:rsid w:val="00B264FE"/>
    <w:rsid w:val="00B2709F"/>
    <w:rsid w:val="00B27659"/>
    <w:rsid w:val="00B2795B"/>
    <w:rsid w:val="00B27B84"/>
    <w:rsid w:val="00B30121"/>
    <w:rsid w:val="00B301B1"/>
    <w:rsid w:val="00B30443"/>
    <w:rsid w:val="00B309D2"/>
    <w:rsid w:val="00B32663"/>
    <w:rsid w:val="00B3454C"/>
    <w:rsid w:val="00B34E7E"/>
    <w:rsid w:val="00B35272"/>
    <w:rsid w:val="00B35642"/>
    <w:rsid w:val="00B36203"/>
    <w:rsid w:val="00B36232"/>
    <w:rsid w:val="00B409CB"/>
    <w:rsid w:val="00B40AE7"/>
    <w:rsid w:val="00B40D10"/>
    <w:rsid w:val="00B41099"/>
    <w:rsid w:val="00B41221"/>
    <w:rsid w:val="00B4181E"/>
    <w:rsid w:val="00B41B92"/>
    <w:rsid w:val="00B41C66"/>
    <w:rsid w:val="00B432BE"/>
    <w:rsid w:val="00B43A35"/>
    <w:rsid w:val="00B4409C"/>
    <w:rsid w:val="00B44863"/>
    <w:rsid w:val="00B45104"/>
    <w:rsid w:val="00B45966"/>
    <w:rsid w:val="00B45C58"/>
    <w:rsid w:val="00B46160"/>
    <w:rsid w:val="00B4676F"/>
    <w:rsid w:val="00B46AC3"/>
    <w:rsid w:val="00B46FBD"/>
    <w:rsid w:val="00B47194"/>
    <w:rsid w:val="00B47A27"/>
    <w:rsid w:val="00B50546"/>
    <w:rsid w:val="00B5062A"/>
    <w:rsid w:val="00B50A73"/>
    <w:rsid w:val="00B50ACA"/>
    <w:rsid w:val="00B50B0E"/>
    <w:rsid w:val="00B50E97"/>
    <w:rsid w:val="00B51DC7"/>
    <w:rsid w:val="00B51F6E"/>
    <w:rsid w:val="00B5205D"/>
    <w:rsid w:val="00B5209B"/>
    <w:rsid w:val="00B520ED"/>
    <w:rsid w:val="00B52244"/>
    <w:rsid w:val="00B5225B"/>
    <w:rsid w:val="00B5279E"/>
    <w:rsid w:val="00B542DA"/>
    <w:rsid w:val="00B5497A"/>
    <w:rsid w:val="00B554D4"/>
    <w:rsid w:val="00B55744"/>
    <w:rsid w:val="00B56016"/>
    <w:rsid w:val="00B563E4"/>
    <w:rsid w:val="00B5660D"/>
    <w:rsid w:val="00B572D6"/>
    <w:rsid w:val="00B5733C"/>
    <w:rsid w:val="00B605FC"/>
    <w:rsid w:val="00B60A5A"/>
    <w:rsid w:val="00B60DE1"/>
    <w:rsid w:val="00B6103D"/>
    <w:rsid w:val="00B614FA"/>
    <w:rsid w:val="00B62EF0"/>
    <w:rsid w:val="00B62FF6"/>
    <w:rsid w:val="00B63059"/>
    <w:rsid w:val="00B6357E"/>
    <w:rsid w:val="00B63BCB"/>
    <w:rsid w:val="00B64E29"/>
    <w:rsid w:val="00B65089"/>
    <w:rsid w:val="00B6589E"/>
    <w:rsid w:val="00B65B9B"/>
    <w:rsid w:val="00B65EB6"/>
    <w:rsid w:val="00B6709F"/>
    <w:rsid w:val="00B67388"/>
    <w:rsid w:val="00B679D0"/>
    <w:rsid w:val="00B70A1D"/>
    <w:rsid w:val="00B713CA"/>
    <w:rsid w:val="00B71CC2"/>
    <w:rsid w:val="00B71F06"/>
    <w:rsid w:val="00B7236F"/>
    <w:rsid w:val="00B7239F"/>
    <w:rsid w:val="00B733A4"/>
    <w:rsid w:val="00B737D2"/>
    <w:rsid w:val="00B73FAC"/>
    <w:rsid w:val="00B74132"/>
    <w:rsid w:val="00B7425D"/>
    <w:rsid w:val="00B74958"/>
    <w:rsid w:val="00B75018"/>
    <w:rsid w:val="00B755B8"/>
    <w:rsid w:val="00B75D82"/>
    <w:rsid w:val="00B76171"/>
    <w:rsid w:val="00B7629F"/>
    <w:rsid w:val="00B76672"/>
    <w:rsid w:val="00B767F8"/>
    <w:rsid w:val="00B777AD"/>
    <w:rsid w:val="00B800D8"/>
    <w:rsid w:val="00B80C7E"/>
    <w:rsid w:val="00B80DAC"/>
    <w:rsid w:val="00B81EEF"/>
    <w:rsid w:val="00B827C2"/>
    <w:rsid w:val="00B82C99"/>
    <w:rsid w:val="00B82D39"/>
    <w:rsid w:val="00B82DC0"/>
    <w:rsid w:val="00B8401B"/>
    <w:rsid w:val="00B84724"/>
    <w:rsid w:val="00B8491E"/>
    <w:rsid w:val="00B84EF8"/>
    <w:rsid w:val="00B85369"/>
    <w:rsid w:val="00B854C7"/>
    <w:rsid w:val="00B86DC2"/>
    <w:rsid w:val="00B87752"/>
    <w:rsid w:val="00B8792D"/>
    <w:rsid w:val="00B90329"/>
    <w:rsid w:val="00B90CCC"/>
    <w:rsid w:val="00B90D9A"/>
    <w:rsid w:val="00B91308"/>
    <w:rsid w:val="00B91631"/>
    <w:rsid w:val="00B91FE4"/>
    <w:rsid w:val="00B9254D"/>
    <w:rsid w:val="00B9270D"/>
    <w:rsid w:val="00B9290F"/>
    <w:rsid w:val="00B92FE0"/>
    <w:rsid w:val="00B937B9"/>
    <w:rsid w:val="00B939E4"/>
    <w:rsid w:val="00B93B35"/>
    <w:rsid w:val="00B93DBE"/>
    <w:rsid w:val="00B94458"/>
    <w:rsid w:val="00B944B6"/>
    <w:rsid w:val="00B95602"/>
    <w:rsid w:val="00B95C02"/>
    <w:rsid w:val="00B95DCA"/>
    <w:rsid w:val="00B972F5"/>
    <w:rsid w:val="00B97561"/>
    <w:rsid w:val="00B97AA9"/>
    <w:rsid w:val="00BA0101"/>
    <w:rsid w:val="00BA0834"/>
    <w:rsid w:val="00BA0A1A"/>
    <w:rsid w:val="00BA1664"/>
    <w:rsid w:val="00BA1B91"/>
    <w:rsid w:val="00BA2F28"/>
    <w:rsid w:val="00BA3123"/>
    <w:rsid w:val="00BA420D"/>
    <w:rsid w:val="00BA45A0"/>
    <w:rsid w:val="00BA46B0"/>
    <w:rsid w:val="00BA6BBC"/>
    <w:rsid w:val="00BA6FAE"/>
    <w:rsid w:val="00BA7481"/>
    <w:rsid w:val="00BA7886"/>
    <w:rsid w:val="00BA7A8C"/>
    <w:rsid w:val="00BA7E91"/>
    <w:rsid w:val="00BB04C3"/>
    <w:rsid w:val="00BB07BC"/>
    <w:rsid w:val="00BB0C0B"/>
    <w:rsid w:val="00BB0CC2"/>
    <w:rsid w:val="00BB0D12"/>
    <w:rsid w:val="00BB1588"/>
    <w:rsid w:val="00BB1C17"/>
    <w:rsid w:val="00BB26D2"/>
    <w:rsid w:val="00BB303D"/>
    <w:rsid w:val="00BB6822"/>
    <w:rsid w:val="00BB6ED6"/>
    <w:rsid w:val="00BB6F13"/>
    <w:rsid w:val="00BB755E"/>
    <w:rsid w:val="00BB7CF8"/>
    <w:rsid w:val="00BB7F0A"/>
    <w:rsid w:val="00BC05BA"/>
    <w:rsid w:val="00BC080C"/>
    <w:rsid w:val="00BC1DCB"/>
    <w:rsid w:val="00BC3162"/>
    <w:rsid w:val="00BC3198"/>
    <w:rsid w:val="00BC371C"/>
    <w:rsid w:val="00BC4ED0"/>
    <w:rsid w:val="00BC532D"/>
    <w:rsid w:val="00BC6003"/>
    <w:rsid w:val="00BC6167"/>
    <w:rsid w:val="00BC65C1"/>
    <w:rsid w:val="00BC6917"/>
    <w:rsid w:val="00BC6DCF"/>
    <w:rsid w:val="00BC754E"/>
    <w:rsid w:val="00BC7702"/>
    <w:rsid w:val="00BC7DC2"/>
    <w:rsid w:val="00BD1701"/>
    <w:rsid w:val="00BD1817"/>
    <w:rsid w:val="00BD30C7"/>
    <w:rsid w:val="00BD362D"/>
    <w:rsid w:val="00BD3DC0"/>
    <w:rsid w:val="00BD4648"/>
    <w:rsid w:val="00BD537C"/>
    <w:rsid w:val="00BD5982"/>
    <w:rsid w:val="00BD6430"/>
    <w:rsid w:val="00BD6AC8"/>
    <w:rsid w:val="00BD6EC6"/>
    <w:rsid w:val="00BD7169"/>
    <w:rsid w:val="00BD7477"/>
    <w:rsid w:val="00BD7921"/>
    <w:rsid w:val="00BD7980"/>
    <w:rsid w:val="00BD7C9C"/>
    <w:rsid w:val="00BD7DFB"/>
    <w:rsid w:val="00BD7E69"/>
    <w:rsid w:val="00BE0FC8"/>
    <w:rsid w:val="00BE17EA"/>
    <w:rsid w:val="00BE2ED9"/>
    <w:rsid w:val="00BE2F39"/>
    <w:rsid w:val="00BE3BD5"/>
    <w:rsid w:val="00BE3D26"/>
    <w:rsid w:val="00BE501F"/>
    <w:rsid w:val="00BE5277"/>
    <w:rsid w:val="00BE5615"/>
    <w:rsid w:val="00BE6197"/>
    <w:rsid w:val="00BE626D"/>
    <w:rsid w:val="00BE6AAD"/>
    <w:rsid w:val="00BE70A1"/>
    <w:rsid w:val="00BE79CA"/>
    <w:rsid w:val="00BE7ABD"/>
    <w:rsid w:val="00BE7D8A"/>
    <w:rsid w:val="00BF0C8E"/>
    <w:rsid w:val="00BF0FE0"/>
    <w:rsid w:val="00BF2399"/>
    <w:rsid w:val="00BF51D9"/>
    <w:rsid w:val="00BF53CA"/>
    <w:rsid w:val="00BF5DC4"/>
    <w:rsid w:val="00BF5E45"/>
    <w:rsid w:val="00BF605F"/>
    <w:rsid w:val="00BF6A53"/>
    <w:rsid w:val="00BF6EAA"/>
    <w:rsid w:val="00BF7E34"/>
    <w:rsid w:val="00C009DD"/>
    <w:rsid w:val="00C00A7C"/>
    <w:rsid w:val="00C01A82"/>
    <w:rsid w:val="00C0209D"/>
    <w:rsid w:val="00C0240B"/>
    <w:rsid w:val="00C02F3A"/>
    <w:rsid w:val="00C0396C"/>
    <w:rsid w:val="00C0411E"/>
    <w:rsid w:val="00C042B3"/>
    <w:rsid w:val="00C04B8E"/>
    <w:rsid w:val="00C04BF5"/>
    <w:rsid w:val="00C04FF8"/>
    <w:rsid w:val="00C05354"/>
    <w:rsid w:val="00C05CE2"/>
    <w:rsid w:val="00C06C1B"/>
    <w:rsid w:val="00C07903"/>
    <w:rsid w:val="00C07AE6"/>
    <w:rsid w:val="00C07FDD"/>
    <w:rsid w:val="00C10013"/>
    <w:rsid w:val="00C1026E"/>
    <w:rsid w:val="00C105E5"/>
    <w:rsid w:val="00C107FF"/>
    <w:rsid w:val="00C10EF3"/>
    <w:rsid w:val="00C11145"/>
    <w:rsid w:val="00C1142A"/>
    <w:rsid w:val="00C1154B"/>
    <w:rsid w:val="00C11728"/>
    <w:rsid w:val="00C11FB6"/>
    <w:rsid w:val="00C126A4"/>
    <w:rsid w:val="00C12720"/>
    <w:rsid w:val="00C12BA0"/>
    <w:rsid w:val="00C12C89"/>
    <w:rsid w:val="00C12E87"/>
    <w:rsid w:val="00C1308A"/>
    <w:rsid w:val="00C136F2"/>
    <w:rsid w:val="00C142A1"/>
    <w:rsid w:val="00C144CD"/>
    <w:rsid w:val="00C14570"/>
    <w:rsid w:val="00C146AE"/>
    <w:rsid w:val="00C14B69"/>
    <w:rsid w:val="00C15ABA"/>
    <w:rsid w:val="00C16BBB"/>
    <w:rsid w:val="00C16D63"/>
    <w:rsid w:val="00C170E0"/>
    <w:rsid w:val="00C17B3E"/>
    <w:rsid w:val="00C17C92"/>
    <w:rsid w:val="00C20D0A"/>
    <w:rsid w:val="00C20DEC"/>
    <w:rsid w:val="00C21692"/>
    <w:rsid w:val="00C220D9"/>
    <w:rsid w:val="00C227CB"/>
    <w:rsid w:val="00C230E7"/>
    <w:rsid w:val="00C2336C"/>
    <w:rsid w:val="00C2385E"/>
    <w:rsid w:val="00C23C18"/>
    <w:rsid w:val="00C2493D"/>
    <w:rsid w:val="00C249DE"/>
    <w:rsid w:val="00C24C53"/>
    <w:rsid w:val="00C25161"/>
    <w:rsid w:val="00C259E8"/>
    <w:rsid w:val="00C26061"/>
    <w:rsid w:val="00C262B2"/>
    <w:rsid w:val="00C263D1"/>
    <w:rsid w:val="00C273A5"/>
    <w:rsid w:val="00C277B5"/>
    <w:rsid w:val="00C27C96"/>
    <w:rsid w:val="00C303AE"/>
    <w:rsid w:val="00C30420"/>
    <w:rsid w:val="00C3082B"/>
    <w:rsid w:val="00C30D4F"/>
    <w:rsid w:val="00C30DC6"/>
    <w:rsid w:val="00C30F28"/>
    <w:rsid w:val="00C3152C"/>
    <w:rsid w:val="00C32065"/>
    <w:rsid w:val="00C321B2"/>
    <w:rsid w:val="00C32C80"/>
    <w:rsid w:val="00C3318B"/>
    <w:rsid w:val="00C331CF"/>
    <w:rsid w:val="00C33259"/>
    <w:rsid w:val="00C335C9"/>
    <w:rsid w:val="00C33F26"/>
    <w:rsid w:val="00C340E0"/>
    <w:rsid w:val="00C342DD"/>
    <w:rsid w:val="00C348EB"/>
    <w:rsid w:val="00C34B9B"/>
    <w:rsid w:val="00C357E9"/>
    <w:rsid w:val="00C36172"/>
    <w:rsid w:val="00C36475"/>
    <w:rsid w:val="00C36B01"/>
    <w:rsid w:val="00C375E6"/>
    <w:rsid w:val="00C40C67"/>
    <w:rsid w:val="00C41AE3"/>
    <w:rsid w:val="00C424DF"/>
    <w:rsid w:val="00C4273E"/>
    <w:rsid w:val="00C4279A"/>
    <w:rsid w:val="00C42D4C"/>
    <w:rsid w:val="00C42EE2"/>
    <w:rsid w:val="00C43C2B"/>
    <w:rsid w:val="00C440BF"/>
    <w:rsid w:val="00C4412E"/>
    <w:rsid w:val="00C445FE"/>
    <w:rsid w:val="00C44949"/>
    <w:rsid w:val="00C4555A"/>
    <w:rsid w:val="00C456F9"/>
    <w:rsid w:val="00C458DA"/>
    <w:rsid w:val="00C46190"/>
    <w:rsid w:val="00C4628D"/>
    <w:rsid w:val="00C47A73"/>
    <w:rsid w:val="00C509A3"/>
    <w:rsid w:val="00C50BF3"/>
    <w:rsid w:val="00C50D80"/>
    <w:rsid w:val="00C5108D"/>
    <w:rsid w:val="00C51140"/>
    <w:rsid w:val="00C5146B"/>
    <w:rsid w:val="00C51A47"/>
    <w:rsid w:val="00C51B78"/>
    <w:rsid w:val="00C521E2"/>
    <w:rsid w:val="00C52278"/>
    <w:rsid w:val="00C523B4"/>
    <w:rsid w:val="00C523E5"/>
    <w:rsid w:val="00C527A3"/>
    <w:rsid w:val="00C529CD"/>
    <w:rsid w:val="00C53457"/>
    <w:rsid w:val="00C53567"/>
    <w:rsid w:val="00C537A5"/>
    <w:rsid w:val="00C53A39"/>
    <w:rsid w:val="00C53BA3"/>
    <w:rsid w:val="00C53C8B"/>
    <w:rsid w:val="00C54BD8"/>
    <w:rsid w:val="00C55701"/>
    <w:rsid w:val="00C55A8C"/>
    <w:rsid w:val="00C56780"/>
    <w:rsid w:val="00C56DE6"/>
    <w:rsid w:val="00C57513"/>
    <w:rsid w:val="00C57C39"/>
    <w:rsid w:val="00C57DCA"/>
    <w:rsid w:val="00C60D06"/>
    <w:rsid w:val="00C60F82"/>
    <w:rsid w:val="00C610FD"/>
    <w:rsid w:val="00C6194C"/>
    <w:rsid w:val="00C623DC"/>
    <w:rsid w:val="00C626D7"/>
    <w:rsid w:val="00C6284D"/>
    <w:rsid w:val="00C62BDB"/>
    <w:rsid w:val="00C637B5"/>
    <w:rsid w:val="00C63A52"/>
    <w:rsid w:val="00C63D4E"/>
    <w:rsid w:val="00C63D9B"/>
    <w:rsid w:val="00C64579"/>
    <w:rsid w:val="00C647C5"/>
    <w:rsid w:val="00C65999"/>
    <w:rsid w:val="00C65BC3"/>
    <w:rsid w:val="00C65E78"/>
    <w:rsid w:val="00C66825"/>
    <w:rsid w:val="00C6744F"/>
    <w:rsid w:val="00C67945"/>
    <w:rsid w:val="00C67C10"/>
    <w:rsid w:val="00C704D7"/>
    <w:rsid w:val="00C707A2"/>
    <w:rsid w:val="00C720BB"/>
    <w:rsid w:val="00C7266D"/>
    <w:rsid w:val="00C728D6"/>
    <w:rsid w:val="00C72AD3"/>
    <w:rsid w:val="00C72EBC"/>
    <w:rsid w:val="00C7317C"/>
    <w:rsid w:val="00C7326F"/>
    <w:rsid w:val="00C73730"/>
    <w:rsid w:val="00C73CFE"/>
    <w:rsid w:val="00C74362"/>
    <w:rsid w:val="00C74705"/>
    <w:rsid w:val="00C7494A"/>
    <w:rsid w:val="00C751AD"/>
    <w:rsid w:val="00C75589"/>
    <w:rsid w:val="00C75DFC"/>
    <w:rsid w:val="00C76D5C"/>
    <w:rsid w:val="00C77595"/>
    <w:rsid w:val="00C8158A"/>
    <w:rsid w:val="00C81C45"/>
    <w:rsid w:val="00C82791"/>
    <w:rsid w:val="00C83E68"/>
    <w:rsid w:val="00C84428"/>
    <w:rsid w:val="00C845A0"/>
    <w:rsid w:val="00C85346"/>
    <w:rsid w:val="00C8595A"/>
    <w:rsid w:val="00C861DA"/>
    <w:rsid w:val="00C867AA"/>
    <w:rsid w:val="00C87E86"/>
    <w:rsid w:val="00C903E7"/>
    <w:rsid w:val="00C90470"/>
    <w:rsid w:val="00C90715"/>
    <w:rsid w:val="00C907F1"/>
    <w:rsid w:val="00C908D1"/>
    <w:rsid w:val="00C90923"/>
    <w:rsid w:val="00C90AA7"/>
    <w:rsid w:val="00C90AD7"/>
    <w:rsid w:val="00C90D0F"/>
    <w:rsid w:val="00C90E9F"/>
    <w:rsid w:val="00C9177A"/>
    <w:rsid w:val="00C9192C"/>
    <w:rsid w:val="00C91D8C"/>
    <w:rsid w:val="00C91E13"/>
    <w:rsid w:val="00C91EFA"/>
    <w:rsid w:val="00C9236A"/>
    <w:rsid w:val="00C927AF"/>
    <w:rsid w:val="00C92813"/>
    <w:rsid w:val="00C9295B"/>
    <w:rsid w:val="00C94100"/>
    <w:rsid w:val="00C94669"/>
    <w:rsid w:val="00C94A0F"/>
    <w:rsid w:val="00C94C4B"/>
    <w:rsid w:val="00C954A3"/>
    <w:rsid w:val="00C9583A"/>
    <w:rsid w:val="00C96948"/>
    <w:rsid w:val="00C96F5B"/>
    <w:rsid w:val="00C970EA"/>
    <w:rsid w:val="00C97565"/>
    <w:rsid w:val="00CA023B"/>
    <w:rsid w:val="00CA0498"/>
    <w:rsid w:val="00CA059B"/>
    <w:rsid w:val="00CA09A8"/>
    <w:rsid w:val="00CA1231"/>
    <w:rsid w:val="00CA15AD"/>
    <w:rsid w:val="00CA2EA4"/>
    <w:rsid w:val="00CA3120"/>
    <w:rsid w:val="00CA334C"/>
    <w:rsid w:val="00CA42B7"/>
    <w:rsid w:val="00CA4566"/>
    <w:rsid w:val="00CA526F"/>
    <w:rsid w:val="00CA599B"/>
    <w:rsid w:val="00CA5B0A"/>
    <w:rsid w:val="00CA5FCB"/>
    <w:rsid w:val="00CA6316"/>
    <w:rsid w:val="00CA657E"/>
    <w:rsid w:val="00CA66F8"/>
    <w:rsid w:val="00CA6A90"/>
    <w:rsid w:val="00CA6FF2"/>
    <w:rsid w:val="00CB2F20"/>
    <w:rsid w:val="00CB3E6E"/>
    <w:rsid w:val="00CB4708"/>
    <w:rsid w:val="00CB555D"/>
    <w:rsid w:val="00CB5922"/>
    <w:rsid w:val="00CB59D9"/>
    <w:rsid w:val="00CB5C30"/>
    <w:rsid w:val="00CB5CA0"/>
    <w:rsid w:val="00CB5D66"/>
    <w:rsid w:val="00CB6AF3"/>
    <w:rsid w:val="00CB6CCD"/>
    <w:rsid w:val="00CB6D00"/>
    <w:rsid w:val="00CC0072"/>
    <w:rsid w:val="00CC0095"/>
    <w:rsid w:val="00CC0296"/>
    <w:rsid w:val="00CC0E23"/>
    <w:rsid w:val="00CC14E7"/>
    <w:rsid w:val="00CC1CD2"/>
    <w:rsid w:val="00CC1D53"/>
    <w:rsid w:val="00CC2FBD"/>
    <w:rsid w:val="00CC3729"/>
    <w:rsid w:val="00CC3BE7"/>
    <w:rsid w:val="00CC3C3B"/>
    <w:rsid w:val="00CC3CC3"/>
    <w:rsid w:val="00CC40DD"/>
    <w:rsid w:val="00CC5536"/>
    <w:rsid w:val="00CC6C54"/>
    <w:rsid w:val="00CC6F3E"/>
    <w:rsid w:val="00CC6F5B"/>
    <w:rsid w:val="00CC7B53"/>
    <w:rsid w:val="00CC7C3D"/>
    <w:rsid w:val="00CC7D0B"/>
    <w:rsid w:val="00CC7DFE"/>
    <w:rsid w:val="00CD0701"/>
    <w:rsid w:val="00CD097C"/>
    <w:rsid w:val="00CD0FDD"/>
    <w:rsid w:val="00CD1A12"/>
    <w:rsid w:val="00CD1D00"/>
    <w:rsid w:val="00CD1DE8"/>
    <w:rsid w:val="00CD22FE"/>
    <w:rsid w:val="00CD250D"/>
    <w:rsid w:val="00CD38B4"/>
    <w:rsid w:val="00CD3989"/>
    <w:rsid w:val="00CD3B59"/>
    <w:rsid w:val="00CD411C"/>
    <w:rsid w:val="00CD4B60"/>
    <w:rsid w:val="00CD4BFF"/>
    <w:rsid w:val="00CD4E51"/>
    <w:rsid w:val="00CD5C8A"/>
    <w:rsid w:val="00CD6716"/>
    <w:rsid w:val="00CD6B93"/>
    <w:rsid w:val="00CD6D44"/>
    <w:rsid w:val="00CD6DDA"/>
    <w:rsid w:val="00CD75A9"/>
    <w:rsid w:val="00CD75E7"/>
    <w:rsid w:val="00CD7764"/>
    <w:rsid w:val="00CD7CEA"/>
    <w:rsid w:val="00CE03A2"/>
    <w:rsid w:val="00CE04DD"/>
    <w:rsid w:val="00CE1303"/>
    <w:rsid w:val="00CE190A"/>
    <w:rsid w:val="00CE1E7A"/>
    <w:rsid w:val="00CE20B5"/>
    <w:rsid w:val="00CE212D"/>
    <w:rsid w:val="00CE25F8"/>
    <w:rsid w:val="00CE2668"/>
    <w:rsid w:val="00CE289A"/>
    <w:rsid w:val="00CE31EB"/>
    <w:rsid w:val="00CE3305"/>
    <w:rsid w:val="00CE34CA"/>
    <w:rsid w:val="00CE4288"/>
    <w:rsid w:val="00CE490A"/>
    <w:rsid w:val="00CE5284"/>
    <w:rsid w:val="00CE5A7E"/>
    <w:rsid w:val="00CE5C27"/>
    <w:rsid w:val="00CE658E"/>
    <w:rsid w:val="00CE68A5"/>
    <w:rsid w:val="00CE7068"/>
    <w:rsid w:val="00CE70AC"/>
    <w:rsid w:val="00CE7399"/>
    <w:rsid w:val="00CE78E3"/>
    <w:rsid w:val="00CE7DEB"/>
    <w:rsid w:val="00CF081E"/>
    <w:rsid w:val="00CF0B47"/>
    <w:rsid w:val="00CF1083"/>
    <w:rsid w:val="00CF1109"/>
    <w:rsid w:val="00CF170A"/>
    <w:rsid w:val="00CF182F"/>
    <w:rsid w:val="00CF1EC8"/>
    <w:rsid w:val="00CF2106"/>
    <w:rsid w:val="00CF3A1D"/>
    <w:rsid w:val="00CF3D84"/>
    <w:rsid w:val="00CF3E64"/>
    <w:rsid w:val="00CF4201"/>
    <w:rsid w:val="00CF42D5"/>
    <w:rsid w:val="00CF516F"/>
    <w:rsid w:val="00CF517A"/>
    <w:rsid w:val="00CF59BD"/>
    <w:rsid w:val="00CF7870"/>
    <w:rsid w:val="00CF7DE3"/>
    <w:rsid w:val="00D00010"/>
    <w:rsid w:val="00D00828"/>
    <w:rsid w:val="00D013F0"/>
    <w:rsid w:val="00D019A9"/>
    <w:rsid w:val="00D01A5A"/>
    <w:rsid w:val="00D01C22"/>
    <w:rsid w:val="00D01F56"/>
    <w:rsid w:val="00D030E2"/>
    <w:rsid w:val="00D03250"/>
    <w:rsid w:val="00D0376B"/>
    <w:rsid w:val="00D0395B"/>
    <w:rsid w:val="00D03D57"/>
    <w:rsid w:val="00D03E48"/>
    <w:rsid w:val="00D03F96"/>
    <w:rsid w:val="00D04C88"/>
    <w:rsid w:val="00D05234"/>
    <w:rsid w:val="00D05559"/>
    <w:rsid w:val="00D05A39"/>
    <w:rsid w:val="00D05DB9"/>
    <w:rsid w:val="00D06D1B"/>
    <w:rsid w:val="00D070D7"/>
    <w:rsid w:val="00D075C8"/>
    <w:rsid w:val="00D07A40"/>
    <w:rsid w:val="00D07B12"/>
    <w:rsid w:val="00D07CC5"/>
    <w:rsid w:val="00D07FC8"/>
    <w:rsid w:val="00D103B9"/>
    <w:rsid w:val="00D103EC"/>
    <w:rsid w:val="00D10908"/>
    <w:rsid w:val="00D10D5F"/>
    <w:rsid w:val="00D113F8"/>
    <w:rsid w:val="00D1188F"/>
    <w:rsid w:val="00D11D72"/>
    <w:rsid w:val="00D12F09"/>
    <w:rsid w:val="00D134E1"/>
    <w:rsid w:val="00D13A33"/>
    <w:rsid w:val="00D13BED"/>
    <w:rsid w:val="00D1426B"/>
    <w:rsid w:val="00D14867"/>
    <w:rsid w:val="00D14DE0"/>
    <w:rsid w:val="00D15D3C"/>
    <w:rsid w:val="00D15E4D"/>
    <w:rsid w:val="00D1618D"/>
    <w:rsid w:val="00D16246"/>
    <w:rsid w:val="00D1795F"/>
    <w:rsid w:val="00D179E5"/>
    <w:rsid w:val="00D17A92"/>
    <w:rsid w:val="00D17C61"/>
    <w:rsid w:val="00D17D19"/>
    <w:rsid w:val="00D20C5E"/>
    <w:rsid w:val="00D217B8"/>
    <w:rsid w:val="00D21FA7"/>
    <w:rsid w:val="00D22765"/>
    <w:rsid w:val="00D22952"/>
    <w:rsid w:val="00D22E86"/>
    <w:rsid w:val="00D24163"/>
    <w:rsid w:val="00D246B9"/>
    <w:rsid w:val="00D255F2"/>
    <w:rsid w:val="00D258B3"/>
    <w:rsid w:val="00D25B02"/>
    <w:rsid w:val="00D2655A"/>
    <w:rsid w:val="00D26E72"/>
    <w:rsid w:val="00D277BF"/>
    <w:rsid w:val="00D301FC"/>
    <w:rsid w:val="00D3040C"/>
    <w:rsid w:val="00D30D08"/>
    <w:rsid w:val="00D30D5D"/>
    <w:rsid w:val="00D30F59"/>
    <w:rsid w:val="00D316D2"/>
    <w:rsid w:val="00D32117"/>
    <w:rsid w:val="00D3283F"/>
    <w:rsid w:val="00D32A5A"/>
    <w:rsid w:val="00D33A4F"/>
    <w:rsid w:val="00D34472"/>
    <w:rsid w:val="00D353D7"/>
    <w:rsid w:val="00D35992"/>
    <w:rsid w:val="00D36BE0"/>
    <w:rsid w:val="00D36CCA"/>
    <w:rsid w:val="00D37411"/>
    <w:rsid w:val="00D37E81"/>
    <w:rsid w:val="00D40596"/>
    <w:rsid w:val="00D406F5"/>
    <w:rsid w:val="00D4086A"/>
    <w:rsid w:val="00D409E7"/>
    <w:rsid w:val="00D412AB"/>
    <w:rsid w:val="00D41C21"/>
    <w:rsid w:val="00D41DA8"/>
    <w:rsid w:val="00D424B4"/>
    <w:rsid w:val="00D428ED"/>
    <w:rsid w:val="00D42B33"/>
    <w:rsid w:val="00D42CF8"/>
    <w:rsid w:val="00D43485"/>
    <w:rsid w:val="00D43AB9"/>
    <w:rsid w:val="00D43F09"/>
    <w:rsid w:val="00D4401E"/>
    <w:rsid w:val="00D449C4"/>
    <w:rsid w:val="00D45678"/>
    <w:rsid w:val="00D459DF"/>
    <w:rsid w:val="00D45BDE"/>
    <w:rsid w:val="00D45D51"/>
    <w:rsid w:val="00D45FFE"/>
    <w:rsid w:val="00D462DC"/>
    <w:rsid w:val="00D467AC"/>
    <w:rsid w:val="00D46A53"/>
    <w:rsid w:val="00D473B3"/>
    <w:rsid w:val="00D47C78"/>
    <w:rsid w:val="00D47DA2"/>
    <w:rsid w:val="00D50C3B"/>
    <w:rsid w:val="00D51A3B"/>
    <w:rsid w:val="00D51EB3"/>
    <w:rsid w:val="00D521F6"/>
    <w:rsid w:val="00D52362"/>
    <w:rsid w:val="00D52672"/>
    <w:rsid w:val="00D52F94"/>
    <w:rsid w:val="00D53354"/>
    <w:rsid w:val="00D551BA"/>
    <w:rsid w:val="00D55D9E"/>
    <w:rsid w:val="00D56190"/>
    <w:rsid w:val="00D566EA"/>
    <w:rsid w:val="00D56737"/>
    <w:rsid w:val="00D569E7"/>
    <w:rsid w:val="00D56A55"/>
    <w:rsid w:val="00D5748D"/>
    <w:rsid w:val="00D607EE"/>
    <w:rsid w:val="00D60A42"/>
    <w:rsid w:val="00D60CBD"/>
    <w:rsid w:val="00D61448"/>
    <w:rsid w:val="00D6197C"/>
    <w:rsid w:val="00D61D17"/>
    <w:rsid w:val="00D62BF7"/>
    <w:rsid w:val="00D63822"/>
    <w:rsid w:val="00D644EF"/>
    <w:rsid w:val="00D65066"/>
    <w:rsid w:val="00D66445"/>
    <w:rsid w:val="00D66A4A"/>
    <w:rsid w:val="00D66CE5"/>
    <w:rsid w:val="00D66CEC"/>
    <w:rsid w:val="00D67AF6"/>
    <w:rsid w:val="00D67B0B"/>
    <w:rsid w:val="00D70390"/>
    <w:rsid w:val="00D70C69"/>
    <w:rsid w:val="00D71E16"/>
    <w:rsid w:val="00D722FB"/>
    <w:rsid w:val="00D7242C"/>
    <w:rsid w:val="00D72D83"/>
    <w:rsid w:val="00D7345F"/>
    <w:rsid w:val="00D73C47"/>
    <w:rsid w:val="00D744BC"/>
    <w:rsid w:val="00D74A6B"/>
    <w:rsid w:val="00D74B13"/>
    <w:rsid w:val="00D74D11"/>
    <w:rsid w:val="00D74E2D"/>
    <w:rsid w:val="00D75427"/>
    <w:rsid w:val="00D75B86"/>
    <w:rsid w:val="00D760C5"/>
    <w:rsid w:val="00D767C3"/>
    <w:rsid w:val="00D769B4"/>
    <w:rsid w:val="00D76A67"/>
    <w:rsid w:val="00D76EDE"/>
    <w:rsid w:val="00D776AA"/>
    <w:rsid w:val="00D77949"/>
    <w:rsid w:val="00D81312"/>
    <w:rsid w:val="00D81994"/>
    <w:rsid w:val="00D81D47"/>
    <w:rsid w:val="00D820BD"/>
    <w:rsid w:val="00D82460"/>
    <w:rsid w:val="00D827D8"/>
    <w:rsid w:val="00D8282E"/>
    <w:rsid w:val="00D82B9C"/>
    <w:rsid w:val="00D83414"/>
    <w:rsid w:val="00D83C7E"/>
    <w:rsid w:val="00D846B7"/>
    <w:rsid w:val="00D846F8"/>
    <w:rsid w:val="00D84E1A"/>
    <w:rsid w:val="00D85154"/>
    <w:rsid w:val="00D851F0"/>
    <w:rsid w:val="00D851F2"/>
    <w:rsid w:val="00D85343"/>
    <w:rsid w:val="00D85563"/>
    <w:rsid w:val="00D86040"/>
    <w:rsid w:val="00D8615D"/>
    <w:rsid w:val="00D87156"/>
    <w:rsid w:val="00D8728A"/>
    <w:rsid w:val="00D8799F"/>
    <w:rsid w:val="00D906F0"/>
    <w:rsid w:val="00D9194F"/>
    <w:rsid w:val="00D92082"/>
    <w:rsid w:val="00D92195"/>
    <w:rsid w:val="00D925FC"/>
    <w:rsid w:val="00D92757"/>
    <w:rsid w:val="00D92854"/>
    <w:rsid w:val="00D92A3C"/>
    <w:rsid w:val="00D92AFD"/>
    <w:rsid w:val="00D92EB5"/>
    <w:rsid w:val="00D93150"/>
    <w:rsid w:val="00D93F16"/>
    <w:rsid w:val="00D94F02"/>
    <w:rsid w:val="00D95D4A"/>
    <w:rsid w:val="00D960C7"/>
    <w:rsid w:val="00D964B8"/>
    <w:rsid w:val="00D971C1"/>
    <w:rsid w:val="00D97531"/>
    <w:rsid w:val="00D978F1"/>
    <w:rsid w:val="00DA05B5"/>
    <w:rsid w:val="00DA0882"/>
    <w:rsid w:val="00DA1506"/>
    <w:rsid w:val="00DA1905"/>
    <w:rsid w:val="00DA19D8"/>
    <w:rsid w:val="00DA21CF"/>
    <w:rsid w:val="00DA2581"/>
    <w:rsid w:val="00DA39DB"/>
    <w:rsid w:val="00DA3E8C"/>
    <w:rsid w:val="00DA435A"/>
    <w:rsid w:val="00DA474E"/>
    <w:rsid w:val="00DA4B22"/>
    <w:rsid w:val="00DA4BA6"/>
    <w:rsid w:val="00DA4D38"/>
    <w:rsid w:val="00DA59B9"/>
    <w:rsid w:val="00DA59C5"/>
    <w:rsid w:val="00DA5BAA"/>
    <w:rsid w:val="00DA6912"/>
    <w:rsid w:val="00DA6FDE"/>
    <w:rsid w:val="00DA7486"/>
    <w:rsid w:val="00DB0C9C"/>
    <w:rsid w:val="00DB0D94"/>
    <w:rsid w:val="00DB21D4"/>
    <w:rsid w:val="00DB24CE"/>
    <w:rsid w:val="00DB283B"/>
    <w:rsid w:val="00DB371D"/>
    <w:rsid w:val="00DB37DC"/>
    <w:rsid w:val="00DB3F3B"/>
    <w:rsid w:val="00DB45EB"/>
    <w:rsid w:val="00DB4C60"/>
    <w:rsid w:val="00DB4FD9"/>
    <w:rsid w:val="00DB5E30"/>
    <w:rsid w:val="00DB5FC2"/>
    <w:rsid w:val="00DB66D0"/>
    <w:rsid w:val="00DB6F9D"/>
    <w:rsid w:val="00DB72C9"/>
    <w:rsid w:val="00DB7620"/>
    <w:rsid w:val="00DC07A1"/>
    <w:rsid w:val="00DC09D4"/>
    <w:rsid w:val="00DC0B77"/>
    <w:rsid w:val="00DC0DC2"/>
    <w:rsid w:val="00DC1FF4"/>
    <w:rsid w:val="00DC21B7"/>
    <w:rsid w:val="00DC2212"/>
    <w:rsid w:val="00DC2305"/>
    <w:rsid w:val="00DC24E4"/>
    <w:rsid w:val="00DC3A84"/>
    <w:rsid w:val="00DC3E68"/>
    <w:rsid w:val="00DC4380"/>
    <w:rsid w:val="00DC4785"/>
    <w:rsid w:val="00DC518A"/>
    <w:rsid w:val="00DC59C5"/>
    <w:rsid w:val="00DC5AED"/>
    <w:rsid w:val="00DC6200"/>
    <w:rsid w:val="00DC6743"/>
    <w:rsid w:val="00DC695F"/>
    <w:rsid w:val="00DD0A47"/>
    <w:rsid w:val="00DD229C"/>
    <w:rsid w:val="00DD2E53"/>
    <w:rsid w:val="00DD33EF"/>
    <w:rsid w:val="00DD3A4B"/>
    <w:rsid w:val="00DD3A8F"/>
    <w:rsid w:val="00DD3E0E"/>
    <w:rsid w:val="00DD4128"/>
    <w:rsid w:val="00DD434A"/>
    <w:rsid w:val="00DD570A"/>
    <w:rsid w:val="00DD5727"/>
    <w:rsid w:val="00DD5848"/>
    <w:rsid w:val="00DD73C2"/>
    <w:rsid w:val="00DD7E6B"/>
    <w:rsid w:val="00DE0E4A"/>
    <w:rsid w:val="00DE1AC8"/>
    <w:rsid w:val="00DE1ED6"/>
    <w:rsid w:val="00DE1F0E"/>
    <w:rsid w:val="00DE22D9"/>
    <w:rsid w:val="00DE2B9C"/>
    <w:rsid w:val="00DE38BF"/>
    <w:rsid w:val="00DE3DA9"/>
    <w:rsid w:val="00DE46DF"/>
    <w:rsid w:val="00DE4BB5"/>
    <w:rsid w:val="00DE542D"/>
    <w:rsid w:val="00DE7507"/>
    <w:rsid w:val="00DF02C5"/>
    <w:rsid w:val="00DF09FF"/>
    <w:rsid w:val="00DF0DAF"/>
    <w:rsid w:val="00DF0DC5"/>
    <w:rsid w:val="00DF138A"/>
    <w:rsid w:val="00DF1CC8"/>
    <w:rsid w:val="00DF25AA"/>
    <w:rsid w:val="00DF27EC"/>
    <w:rsid w:val="00DF3558"/>
    <w:rsid w:val="00DF37FB"/>
    <w:rsid w:val="00DF44D1"/>
    <w:rsid w:val="00DF47F7"/>
    <w:rsid w:val="00DF4922"/>
    <w:rsid w:val="00DF554B"/>
    <w:rsid w:val="00DF5AEB"/>
    <w:rsid w:val="00DF5B40"/>
    <w:rsid w:val="00DF5C09"/>
    <w:rsid w:val="00DF5E00"/>
    <w:rsid w:val="00DF739B"/>
    <w:rsid w:val="00E0010E"/>
    <w:rsid w:val="00E00716"/>
    <w:rsid w:val="00E00CF3"/>
    <w:rsid w:val="00E00D96"/>
    <w:rsid w:val="00E02D4C"/>
    <w:rsid w:val="00E0385B"/>
    <w:rsid w:val="00E03E01"/>
    <w:rsid w:val="00E0407E"/>
    <w:rsid w:val="00E04BC6"/>
    <w:rsid w:val="00E059D2"/>
    <w:rsid w:val="00E0654B"/>
    <w:rsid w:val="00E06574"/>
    <w:rsid w:val="00E065A5"/>
    <w:rsid w:val="00E06B3A"/>
    <w:rsid w:val="00E06B89"/>
    <w:rsid w:val="00E06C71"/>
    <w:rsid w:val="00E07BC7"/>
    <w:rsid w:val="00E07C68"/>
    <w:rsid w:val="00E07CA4"/>
    <w:rsid w:val="00E100A0"/>
    <w:rsid w:val="00E10C63"/>
    <w:rsid w:val="00E11609"/>
    <w:rsid w:val="00E11A14"/>
    <w:rsid w:val="00E124AC"/>
    <w:rsid w:val="00E12716"/>
    <w:rsid w:val="00E12940"/>
    <w:rsid w:val="00E147A4"/>
    <w:rsid w:val="00E148DB"/>
    <w:rsid w:val="00E154AA"/>
    <w:rsid w:val="00E15561"/>
    <w:rsid w:val="00E15F02"/>
    <w:rsid w:val="00E16930"/>
    <w:rsid w:val="00E16B2D"/>
    <w:rsid w:val="00E16CDD"/>
    <w:rsid w:val="00E202CD"/>
    <w:rsid w:val="00E20A58"/>
    <w:rsid w:val="00E20F2A"/>
    <w:rsid w:val="00E2106C"/>
    <w:rsid w:val="00E21200"/>
    <w:rsid w:val="00E21454"/>
    <w:rsid w:val="00E22A31"/>
    <w:rsid w:val="00E22FA4"/>
    <w:rsid w:val="00E2323A"/>
    <w:rsid w:val="00E23E72"/>
    <w:rsid w:val="00E2432F"/>
    <w:rsid w:val="00E252C6"/>
    <w:rsid w:val="00E2563E"/>
    <w:rsid w:val="00E25EF3"/>
    <w:rsid w:val="00E26130"/>
    <w:rsid w:val="00E26F9F"/>
    <w:rsid w:val="00E271EF"/>
    <w:rsid w:val="00E2788F"/>
    <w:rsid w:val="00E27BB4"/>
    <w:rsid w:val="00E27C74"/>
    <w:rsid w:val="00E300A1"/>
    <w:rsid w:val="00E309A8"/>
    <w:rsid w:val="00E30F17"/>
    <w:rsid w:val="00E31005"/>
    <w:rsid w:val="00E312A9"/>
    <w:rsid w:val="00E31AA2"/>
    <w:rsid w:val="00E31AED"/>
    <w:rsid w:val="00E32193"/>
    <w:rsid w:val="00E329CE"/>
    <w:rsid w:val="00E32FA1"/>
    <w:rsid w:val="00E33185"/>
    <w:rsid w:val="00E331A1"/>
    <w:rsid w:val="00E348F2"/>
    <w:rsid w:val="00E35B53"/>
    <w:rsid w:val="00E35C03"/>
    <w:rsid w:val="00E35DED"/>
    <w:rsid w:val="00E3652F"/>
    <w:rsid w:val="00E36659"/>
    <w:rsid w:val="00E366C8"/>
    <w:rsid w:val="00E37462"/>
    <w:rsid w:val="00E3769C"/>
    <w:rsid w:val="00E37943"/>
    <w:rsid w:val="00E4095B"/>
    <w:rsid w:val="00E414E9"/>
    <w:rsid w:val="00E415A6"/>
    <w:rsid w:val="00E41905"/>
    <w:rsid w:val="00E42141"/>
    <w:rsid w:val="00E42255"/>
    <w:rsid w:val="00E424D2"/>
    <w:rsid w:val="00E429A3"/>
    <w:rsid w:val="00E42ACD"/>
    <w:rsid w:val="00E430A8"/>
    <w:rsid w:val="00E4376D"/>
    <w:rsid w:val="00E4382A"/>
    <w:rsid w:val="00E43CCA"/>
    <w:rsid w:val="00E43E37"/>
    <w:rsid w:val="00E4489A"/>
    <w:rsid w:val="00E449F7"/>
    <w:rsid w:val="00E44ECE"/>
    <w:rsid w:val="00E45046"/>
    <w:rsid w:val="00E450F9"/>
    <w:rsid w:val="00E45337"/>
    <w:rsid w:val="00E4575F"/>
    <w:rsid w:val="00E46EE2"/>
    <w:rsid w:val="00E47095"/>
    <w:rsid w:val="00E477B3"/>
    <w:rsid w:val="00E5024B"/>
    <w:rsid w:val="00E50567"/>
    <w:rsid w:val="00E518DC"/>
    <w:rsid w:val="00E51AE5"/>
    <w:rsid w:val="00E51EC2"/>
    <w:rsid w:val="00E534CD"/>
    <w:rsid w:val="00E54020"/>
    <w:rsid w:val="00E542C4"/>
    <w:rsid w:val="00E55303"/>
    <w:rsid w:val="00E5567C"/>
    <w:rsid w:val="00E55A69"/>
    <w:rsid w:val="00E55B7E"/>
    <w:rsid w:val="00E55BD0"/>
    <w:rsid w:val="00E55F6F"/>
    <w:rsid w:val="00E56082"/>
    <w:rsid w:val="00E562BD"/>
    <w:rsid w:val="00E566FE"/>
    <w:rsid w:val="00E578EC"/>
    <w:rsid w:val="00E57AB0"/>
    <w:rsid w:val="00E57D49"/>
    <w:rsid w:val="00E57DD5"/>
    <w:rsid w:val="00E60604"/>
    <w:rsid w:val="00E60B5D"/>
    <w:rsid w:val="00E61652"/>
    <w:rsid w:val="00E61737"/>
    <w:rsid w:val="00E61771"/>
    <w:rsid w:val="00E61880"/>
    <w:rsid w:val="00E61E29"/>
    <w:rsid w:val="00E61E71"/>
    <w:rsid w:val="00E622A7"/>
    <w:rsid w:val="00E62A4E"/>
    <w:rsid w:val="00E63B60"/>
    <w:rsid w:val="00E64B7F"/>
    <w:rsid w:val="00E64FC4"/>
    <w:rsid w:val="00E650CF"/>
    <w:rsid w:val="00E651A4"/>
    <w:rsid w:val="00E65630"/>
    <w:rsid w:val="00E66118"/>
    <w:rsid w:val="00E661C0"/>
    <w:rsid w:val="00E66512"/>
    <w:rsid w:val="00E66E26"/>
    <w:rsid w:val="00E674D4"/>
    <w:rsid w:val="00E6780A"/>
    <w:rsid w:val="00E718DF"/>
    <w:rsid w:val="00E71F83"/>
    <w:rsid w:val="00E7213F"/>
    <w:rsid w:val="00E72298"/>
    <w:rsid w:val="00E72323"/>
    <w:rsid w:val="00E724BE"/>
    <w:rsid w:val="00E72EE2"/>
    <w:rsid w:val="00E733DE"/>
    <w:rsid w:val="00E736E3"/>
    <w:rsid w:val="00E73A95"/>
    <w:rsid w:val="00E73C9E"/>
    <w:rsid w:val="00E74193"/>
    <w:rsid w:val="00E74439"/>
    <w:rsid w:val="00E75A94"/>
    <w:rsid w:val="00E75D0C"/>
    <w:rsid w:val="00E76282"/>
    <w:rsid w:val="00E776D2"/>
    <w:rsid w:val="00E77DD8"/>
    <w:rsid w:val="00E8172C"/>
    <w:rsid w:val="00E817F2"/>
    <w:rsid w:val="00E81932"/>
    <w:rsid w:val="00E8225A"/>
    <w:rsid w:val="00E82E55"/>
    <w:rsid w:val="00E834B8"/>
    <w:rsid w:val="00E837F8"/>
    <w:rsid w:val="00E83936"/>
    <w:rsid w:val="00E83E52"/>
    <w:rsid w:val="00E84160"/>
    <w:rsid w:val="00E84B14"/>
    <w:rsid w:val="00E84BBB"/>
    <w:rsid w:val="00E8510A"/>
    <w:rsid w:val="00E85763"/>
    <w:rsid w:val="00E85BC9"/>
    <w:rsid w:val="00E85FAF"/>
    <w:rsid w:val="00E860A5"/>
    <w:rsid w:val="00E86407"/>
    <w:rsid w:val="00E86E69"/>
    <w:rsid w:val="00E8717A"/>
    <w:rsid w:val="00E87670"/>
    <w:rsid w:val="00E8779A"/>
    <w:rsid w:val="00E877F5"/>
    <w:rsid w:val="00E87D1C"/>
    <w:rsid w:val="00E90196"/>
    <w:rsid w:val="00E90C0F"/>
    <w:rsid w:val="00E91FF3"/>
    <w:rsid w:val="00E920A5"/>
    <w:rsid w:val="00E92983"/>
    <w:rsid w:val="00E94A83"/>
    <w:rsid w:val="00E95711"/>
    <w:rsid w:val="00E95F48"/>
    <w:rsid w:val="00E963BD"/>
    <w:rsid w:val="00E96895"/>
    <w:rsid w:val="00E96C13"/>
    <w:rsid w:val="00E96DB2"/>
    <w:rsid w:val="00E97233"/>
    <w:rsid w:val="00E973F3"/>
    <w:rsid w:val="00EA0A83"/>
    <w:rsid w:val="00EA0D44"/>
    <w:rsid w:val="00EA1E13"/>
    <w:rsid w:val="00EA1FCF"/>
    <w:rsid w:val="00EA23D0"/>
    <w:rsid w:val="00EA2CC2"/>
    <w:rsid w:val="00EA2FB7"/>
    <w:rsid w:val="00EA350D"/>
    <w:rsid w:val="00EA3E3C"/>
    <w:rsid w:val="00EA5BA0"/>
    <w:rsid w:val="00EA6154"/>
    <w:rsid w:val="00EA66BA"/>
    <w:rsid w:val="00EA671D"/>
    <w:rsid w:val="00EA6AB4"/>
    <w:rsid w:val="00EA6D80"/>
    <w:rsid w:val="00EA6E3E"/>
    <w:rsid w:val="00EA788E"/>
    <w:rsid w:val="00EA7F1A"/>
    <w:rsid w:val="00EB03D9"/>
    <w:rsid w:val="00EB082F"/>
    <w:rsid w:val="00EB0A2E"/>
    <w:rsid w:val="00EB1286"/>
    <w:rsid w:val="00EB151B"/>
    <w:rsid w:val="00EB15A8"/>
    <w:rsid w:val="00EB1840"/>
    <w:rsid w:val="00EB1DD0"/>
    <w:rsid w:val="00EB1FE2"/>
    <w:rsid w:val="00EB2267"/>
    <w:rsid w:val="00EB23E2"/>
    <w:rsid w:val="00EB2752"/>
    <w:rsid w:val="00EB2920"/>
    <w:rsid w:val="00EB2CD2"/>
    <w:rsid w:val="00EB3A56"/>
    <w:rsid w:val="00EB4F8B"/>
    <w:rsid w:val="00EB574E"/>
    <w:rsid w:val="00EB5984"/>
    <w:rsid w:val="00EB5A4A"/>
    <w:rsid w:val="00EB5ECC"/>
    <w:rsid w:val="00EB5FCC"/>
    <w:rsid w:val="00EB61D2"/>
    <w:rsid w:val="00EB64BC"/>
    <w:rsid w:val="00EB73BE"/>
    <w:rsid w:val="00EB75E6"/>
    <w:rsid w:val="00EB7669"/>
    <w:rsid w:val="00EC0349"/>
    <w:rsid w:val="00EC03E8"/>
    <w:rsid w:val="00EC0A00"/>
    <w:rsid w:val="00EC149D"/>
    <w:rsid w:val="00EC26B4"/>
    <w:rsid w:val="00EC314B"/>
    <w:rsid w:val="00EC3AEB"/>
    <w:rsid w:val="00EC4BB6"/>
    <w:rsid w:val="00EC4FB3"/>
    <w:rsid w:val="00EC51BF"/>
    <w:rsid w:val="00EC54CA"/>
    <w:rsid w:val="00EC5883"/>
    <w:rsid w:val="00EC5E7E"/>
    <w:rsid w:val="00EC6828"/>
    <w:rsid w:val="00EC698A"/>
    <w:rsid w:val="00EC7544"/>
    <w:rsid w:val="00EC7ABD"/>
    <w:rsid w:val="00EC7F09"/>
    <w:rsid w:val="00ED094F"/>
    <w:rsid w:val="00ED1823"/>
    <w:rsid w:val="00ED1860"/>
    <w:rsid w:val="00ED1926"/>
    <w:rsid w:val="00ED2A40"/>
    <w:rsid w:val="00ED2CE1"/>
    <w:rsid w:val="00ED36B9"/>
    <w:rsid w:val="00ED3E57"/>
    <w:rsid w:val="00ED3E75"/>
    <w:rsid w:val="00ED3FDF"/>
    <w:rsid w:val="00ED491D"/>
    <w:rsid w:val="00ED4CBB"/>
    <w:rsid w:val="00ED5427"/>
    <w:rsid w:val="00ED56B7"/>
    <w:rsid w:val="00ED56FD"/>
    <w:rsid w:val="00ED6631"/>
    <w:rsid w:val="00ED6F4D"/>
    <w:rsid w:val="00ED7BFB"/>
    <w:rsid w:val="00EE02B2"/>
    <w:rsid w:val="00EE0D37"/>
    <w:rsid w:val="00EE0DDD"/>
    <w:rsid w:val="00EE1173"/>
    <w:rsid w:val="00EE1342"/>
    <w:rsid w:val="00EE2661"/>
    <w:rsid w:val="00EE2941"/>
    <w:rsid w:val="00EE3892"/>
    <w:rsid w:val="00EE391A"/>
    <w:rsid w:val="00EE3C77"/>
    <w:rsid w:val="00EE3CEC"/>
    <w:rsid w:val="00EE4221"/>
    <w:rsid w:val="00EE4484"/>
    <w:rsid w:val="00EE44E3"/>
    <w:rsid w:val="00EE4867"/>
    <w:rsid w:val="00EE4CCD"/>
    <w:rsid w:val="00EE5777"/>
    <w:rsid w:val="00EE5791"/>
    <w:rsid w:val="00EE595E"/>
    <w:rsid w:val="00EE5D8F"/>
    <w:rsid w:val="00EE61F6"/>
    <w:rsid w:val="00EE6829"/>
    <w:rsid w:val="00EE6BD0"/>
    <w:rsid w:val="00EE731E"/>
    <w:rsid w:val="00EE7996"/>
    <w:rsid w:val="00EF141E"/>
    <w:rsid w:val="00EF1C91"/>
    <w:rsid w:val="00EF2516"/>
    <w:rsid w:val="00EF2FEB"/>
    <w:rsid w:val="00EF317D"/>
    <w:rsid w:val="00EF3333"/>
    <w:rsid w:val="00EF35F2"/>
    <w:rsid w:val="00EF4D36"/>
    <w:rsid w:val="00EF5195"/>
    <w:rsid w:val="00EF52E5"/>
    <w:rsid w:val="00EF56DD"/>
    <w:rsid w:val="00EF6601"/>
    <w:rsid w:val="00EF664A"/>
    <w:rsid w:val="00EF6695"/>
    <w:rsid w:val="00EF6962"/>
    <w:rsid w:val="00EF6BF9"/>
    <w:rsid w:val="00EF6ECC"/>
    <w:rsid w:val="00EF72A9"/>
    <w:rsid w:val="00EF74FD"/>
    <w:rsid w:val="00EF763A"/>
    <w:rsid w:val="00EF7E93"/>
    <w:rsid w:val="00F001AE"/>
    <w:rsid w:val="00F0054A"/>
    <w:rsid w:val="00F00770"/>
    <w:rsid w:val="00F00F60"/>
    <w:rsid w:val="00F0173B"/>
    <w:rsid w:val="00F03C1B"/>
    <w:rsid w:val="00F03CAA"/>
    <w:rsid w:val="00F04708"/>
    <w:rsid w:val="00F061FA"/>
    <w:rsid w:val="00F06E80"/>
    <w:rsid w:val="00F06F8B"/>
    <w:rsid w:val="00F07474"/>
    <w:rsid w:val="00F07953"/>
    <w:rsid w:val="00F07E63"/>
    <w:rsid w:val="00F10722"/>
    <w:rsid w:val="00F10B59"/>
    <w:rsid w:val="00F1126D"/>
    <w:rsid w:val="00F11B32"/>
    <w:rsid w:val="00F122F9"/>
    <w:rsid w:val="00F1253D"/>
    <w:rsid w:val="00F12605"/>
    <w:rsid w:val="00F12A60"/>
    <w:rsid w:val="00F1346A"/>
    <w:rsid w:val="00F13ACF"/>
    <w:rsid w:val="00F14A81"/>
    <w:rsid w:val="00F1554E"/>
    <w:rsid w:val="00F16968"/>
    <w:rsid w:val="00F16AA3"/>
    <w:rsid w:val="00F16BE8"/>
    <w:rsid w:val="00F17347"/>
    <w:rsid w:val="00F174B2"/>
    <w:rsid w:val="00F17975"/>
    <w:rsid w:val="00F17AE9"/>
    <w:rsid w:val="00F17EBA"/>
    <w:rsid w:val="00F17EE7"/>
    <w:rsid w:val="00F20594"/>
    <w:rsid w:val="00F2075F"/>
    <w:rsid w:val="00F2082B"/>
    <w:rsid w:val="00F2092F"/>
    <w:rsid w:val="00F209DE"/>
    <w:rsid w:val="00F20FB6"/>
    <w:rsid w:val="00F21221"/>
    <w:rsid w:val="00F22007"/>
    <w:rsid w:val="00F22048"/>
    <w:rsid w:val="00F221D1"/>
    <w:rsid w:val="00F22CCA"/>
    <w:rsid w:val="00F23EFE"/>
    <w:rsid w:val="00F24BDF"/>
    <w:rsid w:val="00F25662"/>
    <w:rsid w:val="00F26DF6"/>
    <w:rsid w:val="00F2739F"/>
    <w:rsid w:val="00F300DF"/>
    <w:rsid w:val="00F305B2"/>
    <w:rsid w:val="00F30A0B"/>
    <w:rsid w:val="00F30CA9"/>
    <w:rsid w:val="00F316C5"/>
    <w:rsid w:val="00F31EAB"/>
    <w:rsid w:val="00F32959"/>
    <w:rsid w:val="00F32D1E"/>
    <w:rsid w:val="00F3342F"/>
    <w:rsid w:val="00F334FF"/>
    <w:rsid w:val="00F33986"/>
    <w:rsid w:val="00F3408E"/>
    <w:rsid w:val="00F34B38"/>
    <w:rsid w:val="00F350C7"/>
    <w:rsid w:val="00F357C1"/>
    <w:rsid w:val="00F35C3F"/>
    <w:rsid w:val="00F360BA"/>
    <w:rsid w:val="00F3628B"/>
    <w:rsid w:val="00F36320"/>
    <w:rsid w:val="00F36355"/>
    <w:rsid w:val="00F374D3"/>
    <w:rsid w:val="00F37988"/>
    <w:rsid w:val="00F4078E"/>
    <w:rsid w:val="00F40B9F"/>
    <w:rsid w:val="00F41B24"/>
    <w:rsid w:val="00F41B3F"/>
    <w:rsid w:val="00F41B75"/>
    <w:rsid w:val="00F41BCD"/>
    <w:rsid w:val="00F41BCE"/>
    <w:rsid w:val="00F4213B"/>
    <w:rsid w:val="00F424AF"/>
    <w:rsid w:val="00F43403"/>
    <w:rsid w:val="00F43B80"/>
    <w:rsid w:val="00F44242"/>
    <w:rsid w:val="00F44248"/>
    <w:rsid w:val="00F4448D"/>
    <w:rsid w:val="00F44C1A"/>
    <w:rsid w:val="00F450F6"/>
    <w:rsid w:val="00F45463"/>
    <w:rsid w:val="00F45A87"/>
    <w:rsid w:val="00F45DB4"/>
    <w:rsid w:val="00F46221"/>
    <w:rsid w:val="00F475D4"/>
    <w:rsid w:val="00F47DE1"/>
    <w:rsid w:val="00F47F9D"/>
    <w:rsid w:val="00F47FAA"/>
    <w:rsid w:val="00F502F6"/>
    <w:rsid w:val="00F50662"/>
    <w:rsid w:val="00F5085E"/>
    <w:rsid w:val="00F51674"/>
    <w:rsid w:val="00F51C52"/>
    <w:rsid w:val="00F528D1"/>
    <w:rsid w:val="00F52CA6"/>
    <w:rsid w:val="00F5316C"/>
    <w:rsid w:val="00F5352A"/>
    <w:rsid w:val="00F53726"/>
    <w:rsid w:val="00F53BE7"/>
    <w:rsid w:val="00F5407A"/>
    <w:rsid w:val="00F5439F"/>
    <w:rsid w:val="00F55A6F"/>
    <w:rsid w:val="00F55DC1"/>
    <w:rsid w:val="00F55FA0"/>
    <w:rsid w:val="00F55FCB"/>
    <w:rsid w:val="00F56239"/>
    <w:rsid w:val="00F565CD"/>
    <w:rsid w:val="00F56B24"/>
    <w:rsid w:val="00F57C4A"/>
    <w:rsid w:val="00F57CA9"/>
    <w:rsid w:val="00F60238"/>
    <w:rsid w:val="00F60E84"/>
    <w:rsid w:val="00F60F84"/>
    <w:rsid w:val="00F6117E"/>
    <w:rsid w:val="00F62133"/>
    <w:rsid w:val="00F62172"/>
    <w:rsid w:val="00F62533"/>
    <w:rsid w:val="00F626A3"/>
    <w:rsid w:val="00F62D3A"/>
    <w:rsid w:val="00F645E5"/>
    <w:rsid w:val="00F64745"/>
    <w:rsid w:val="00F64A41"/>
    <w:rsid w:val="00F64B9D"/>
    <w:rsid w:val="00F64C2D"/>
    <w:rsid w:val="00F65255"/>
    <w:rsid w:val="00F65507"/>
    <w:rsid w:val="00F66406"/>
    <w:rsid w:val="00F6676A"/>
    <w:rsid w:val="00F66FD4"/>
    <w:rsid w:val="00F67535"/>
    <w:rsid w:val="00F67681"/>
    <w:rsid w:val="00F678B5"/>
    <w:rsid w:val="00F67A42"/>
    <w:rsid w:val="00F706C5"/>
    <w:rsid w:val="00F70DE8"/>
    <w:rsid w:val="00F71ABE"/>
    <w:rsid w:val="00F72CCD"/>
    <w:rsid w:val="00F73470"/>
    <w:rsid w:val="00F73825"/>
    <w:rsid w:val="00F74672"/>
    <w:rsid w:val="00F74FC5"/>
    <w:rsid w:val="00F757C9"/>
    <w:rsid w:val="00F75975"/>
    <w:rsid w:val="00F75D26"/>
    <w:rsid w:val="00F76823"/>
    <w:rsid w:val="00F76E45"/>
    <w:rsid w:val="00F774E8"/>
    <w:rsid w:val="00F77957"/>
    <w:rsid w:val="00F77A59"/>
    <w:rsid w:val="00F8023D"/>
    <w:rsid w:val="00F808A8"/>
    <w:rsid w:val="00F81960"/>
    <w:rsid w:val="00F82022"/>
    <w:rsid w:val="00F826FA"/>
    <w:rsid w:val="00F82C28"/>
    <w:rsid w:val="00F82FFB"/>
    <w:rsid w:val="00F832BA"/>
    <w:rsid w:val="00F83511"/>
    <w:rsid w:val="00F83A01"/>
    <w:rsid w:val="00F83FDF"/>
    <w:rsid w:val="00F8410C"/>
    <w:rsid w:val="00F84979"/>
    <w:rsid w:val="00F84BFD"/>
    <w:rsid w:val="00F84D64"/>
    <w:rsid w:val="00F854D6"/>
    <w:rsid w:val="00F85E4A"/>
    <w:rsid w:val="00F85F59"/>
    <w:rsid w:val="00F86679"/>
    <w:rsid w:val="00F869DE"/>
    <w:rsid w:val="00F87675"/>
    <w:rsid w:val="00F878AE"/>
    <w:rsid w:val="00F904AF"/>
    <w:rsid w:val="00F907EA"/>
    <w:rsid w:val="00F90959"/>
    <w:rsid w:val="00F90BAC"/>
    <w:rsid w:val="00F9207D"/>
    <w:rsid w:val="00F92F6B"/>
    <w:rsid w:val="00F93534"/>
    <w:rsid w:val="00F93839"/>
    <w:rsid w:val="00F94CAC"/>
    <w:rsid w:val="00F94D9E"/>
    <w:rsid w:val="00F950FB"/>
    <w:rsid w:val="00F9513C"/>
    <w:rsid w:val="00F953F1"/>
    <w:rsid w:val="00F95A6D"/>
    <w:rsid w:val="00F95C4F"/>
    <w:rsid w:val="00F95C76"/>
    <w:rsid w:val="00F95F08"/>
    <w:rsid w:val="00F965C3"/>
    <w:rsid w:val="00F968F9"/>
    <w:rsid w:val="00F96CBC"/>
    <w:rsid w:val="00F970CB"/>
    <w:rsid w:val="00F973BB"/>
    <w:rsid w:val="00F97440"/>
    <w:rsid w:val="00FA018F"/>
    <w:rsid w:val="00FA0B22"/>
    <w:rsid w:val="00FA136B"/>
    <w:rsid w:val="00FA1449"/>
    <w:rsid w:val="00FA14ED"/>
    <w:rsid w:val="00FA1D54"/>
    <w:rsid w:val="00FA1F40"/>
    <w:rsid w:val="00FA22BD"/>
    <w:rsid w:val="00FA2C8E"/>
    <w:rsid w:val="00FA2EA5"/>
    <w:rsid w:val="00FA434B"/>
    <w:rsid w:val="00FA44DD"/>
    <w:rsid w:val="00FA4751"/>
    <w:rsid w:val="00FA4B81"/>
    <w:rsid w:val="00FA4E07"/>
    <w:rsid w:val="00FA5968"/>
    <w:rsid w:val="00FA642E"/>
    <w:rsid w:val="00FA693D"/>
    <w:rsid w:val="00FA6AEF"/>
    <w:rsid w:val="00FA6D25"/>
    <w:rsid w:val="00FB0AD1"/>
    <w:rsid w:val="00FB109D"/>
    <w:rsid w:val="00FB19AD"/>
    <w:rsid w:val="00FB1F09"/>
    <w:rsid w:val="00FB20D6"/>
    <w:rsid w:val="00FB2189"/>
    <w:rsid w:val="00FB26AB"/>
    <w:rsid w:val="00FB2C7C"/>
    <w:rsid w:val="00FB2F56"/>
    <w:rsid w:val="00FB342C"/>
    <w:rsid w:val="00FB4484"/>
    <w:rsid w:val="00FB528E"/>
    <w:rsid w:val="00FB57AB"/>
    <w:rsid w:val="00FB61A6"/>
    <w:rsid w:val="00FB691E"/>
    <w:rsid w:val="00FB6BCB"/>
    <w:rsid w:val="00FB7176"/>
    <w:rsid w:val="00FB7DEC"/>
    <w:rsid w:val="00FC03FE"/>
    <w:rsid w:val="00FC0F10"/>
    <w:rsid w:val="00FC0FAF"/>
    <w:rsid w:val="00FC16B0"/>
    <w:rsid w:val="00FC1F5B"/>
    <w:rsid w:val="00FC260B"/>
    <w:rsid w:val="00FC2736"/>
    <w:rsid w:val="00FC2B3F"/>
    <w:rsid w:val="00FC36AE"/>
    <w:rsid w:val="00FC3E9F"/>
    <w:rsid w:val="00FC4840"/>
    <w:rsid w:val="00FC4B86"/>
    <w:rsid w:val="00FC4D72"/>
    <w:rsid w:val="00FC5C41"/>
    <w:rsid w:val="00FC6D60"/>
    <w:rsid w:val="00FC6D8D"/>
    <w:rsid w:val="00FC7842"/>
    <w:rsid w:val="00FD08F5"/>
    <w:rsid w:val="00FD0C0E"/>
    <w:rsid w:val="00FD0FEA"/>
    <w:rsid w:val="00FD15B7"/>
    <w:rsid w:val="00FD1B93"/>
    <w:rsid w:val="00FD1CE1"/>
    <w:rsid w:val="00FD20AF"/>
    <w:rsid w:val="00FD2F96"/>
    <w:rsid w:val="00FD41FE"/>
    <w:rsid w:val="00FD4D2E"/>
    <w:rsid w:val="00FD5AF0"/>
    <w:rsid w:val="00FD5C27"/>
    <w:rsid w:val="00FD626A"/>
    <w:rsid w:val="00FD63C4"/>
    <w:rsid w:val="00FD6FD3"/>
    <w:rsid w:val="00FD7089"/>
    <w:rsid w:val="00FD7AD0"/>
    <w:rsid w:val="00FE04B5"/>
    <w:rsid w:val="00FE06A8"/>
    <w:rsid w:val="00FE0B8E"/>
    <w:rsid w:val="00FE0EFB"/>
    <w:rsid w:val="00FE10EC"/>
    <w:rsid w:val="00FE10FF"/>
    <w:rsid w:val="00FE25AB"/>
    <w:rsid w:val="00FE2A99"/>
    <w:rsid w:val="00FE2DBB"/>
    <w:rsid w:val="00FE331E"/>
    <w:rsid w:val="00FE3BE6"/>
    <w:rsid w:val="00FE3F07"/>
    <w:rsid w:val="00FE454B"/>
    <w:rsid w:val="00FE4A42"/>
    <w:rsid w:val="00FE52F1"/>
    <w:rsid w:val="00FE5A02"/>
    <w:rsid w:val="00FE5BCF"/>
    <w:rsid w:val="00FE5BDA"/>
    <w:rsid w:val="00FE5F1F"/>
    <w:rsid w:val="00FE6CC5"/>
    <w:rsid w:val="00FE6E5C"/>
    <w:rsid w:val="00FE7310"/>
    <w:rsid w:val="00FE765B"/>
    <w:rsid w:val="00FE7696"/>
    <w:rsid w:val="00FE78DF"/>
    <w:rsid w:val="00FE7BB0"/>
    <w:rsid w:val="00FF097B"/>
    <w:rsid w:val="00FF1241"/>
    <w:rsid w:val="00FF1A2C"/>
    <w:rsid w:val="00FF1E5E"/>
    <w:rsid w:val="00FF1EE9"/>
    <w:rsid w:val="00FF22B0"/>
    <w:rsid w:val="00FF2501"/>
    <w:rsid w:val="00FF2C08"/>
    <w:rsid w:val="00FF2E68"/>
    <w:rsid w:val="00FF30C0"/>
    <w:rsid w:val="00FF3329"/>
    <w:rsid w:val="00FF3454"/>
    <w:rsid w:val="00FF3C43"/>
    <w:rsid w:val="00FF3D0B"/>
    <w:rsid w:val="00FF3E9D"/>
    <w:rsid w:val="00FF4EED"/>
    <w:rsid w:val="00FF50CB"/>
    <w:rsid w:val="00FF5322"/>
    <w:rsid w:val="00FF5D18"/>
    <w:rsid w:val="00FF603F"/>
    <w:rsid w:val="00FF6359"/>
    <w:rsid w:val="00FF66CE"/>
    <w:rsid w:val="00FF7038"/>
    <w:rsid w:val="00FF77AC"/>
    <w:rsid w:val="00FF7BB3"/>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CF729"/>
  <w15:docId w15:val="{C377BB96-45C6-4B41-8B42-78E96BDB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2D5C"/>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rsid w:val="00B75D82"/>
    <w:pPr>
      <w:spacing w:after="0"/>
      <w:outlineLvl w:val="0"/>
    </w:pPr>
    <w:rPr>
      <w:rFonts w:eastAsia="Calibri" w:cs="Arial"/>
      <w:b/>
      <w:color w:val="000000" w:themeColor="text1"/>
      <w:sz w:val="24"/>
      <w:szCs w:val="32"/>
    </w:rPr>
  </w:style>
  <w:style w:type="paragraph" w:styleId="Heading2">
    <w:name w:val="heading 2"/>
    <w:basedOn w:val="Normal"/>
    <w:next w:val="Normal"/>
    <w:link w:val="Heading2Char"/>
    <w:uiPriority w:val="9"/>
    <w:unhideWhenUsed/>
    <w:qFormat/>
    <w:rsid w:val="0031246D"/>
    <w:pPr>
      <w:keepNext/>
      <w:keepLines/>
      <w:spacing w:before="40" w:after="0"/>
      <w:outlineLvl w:val="1"/>
    </w:pPr>
    <w:rPr>
      <w:rFonts w:eastAsiaTheme="majorEastAsia" w:cs="Arial"/>
      <w:b/>
      <w:bCs/>
      <w:color w:val="000000" w:themeColor="text1"/>
      <w:sz w:val="24"/>
    </w:rPr>
  </w:style>
  <w:style w:type="paragraph" w:styleId="Heading3">
    <w:name w:val="heading 3"/>
    <w:basedOn w:val="Normal"/>
    <w:next w:val="Normal"/>
    <w:link w:val="Heading3Char"/>
    <w:uiPriority w:val="9"/>
    <w:unhideWhenUsed/>
    <w:qFormat/>
    <w:rsid w:val="004D7156"/>
    <w:pPr>
      <w:jc w:val="both"/>
      <w:outlineLvl w:val="2"/>
    </w:pPr>
    <w:rPr>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withpointer">
    <w:name w:val="Subhead with pointer"/>
    <w:basedOn w:val="Normal"/>
    <w:next w:val="Normal"/>
    <w:link w:val="SubheadwithpointerChar"/>
    <w:rsid w:val="004D2D5C"/>
    <w:pPr>
      <w:numPr>
        <w:numId w:val="1"/>
      </w:numPr>
      <w:spacing w:before="120"/>
      <w:ind w:right="850"/>
    </w:pPr>
    <w:rPr>
      <w:rFonts w:cs="Arial"/>
      <w:b/>
      <w:bCs/>
      <w:color w:val="12263F"/>
      <w:sz w:val="32"/>
      <w:szCs w:val="32"/>
    </w:rPr>
  </w:style>
  <w:style w:type="paragraph" w:customStyle="1" w:styleId="1bodycopy11pt">
    <w:name w:val="1 body copy 11pt"/>
    <w:autoRedefine/>
    <w:rsid w:val="00890F7E"/>
    <w:pPr>
      <w:tabs>
        <w:tab w:val="left" w:pos="8025"/>
      </w:tabs>
      <w:spacing w:after="120" w:line="240" w:lineRule="auto"/>
      <w:jc w:val="both"/>
    </w:pPr>
    <w:rPr>
      <w:rFonts w:ascii="Arial" w:eastAsia="MS Mincho" w:hAnsi="Arial" w:cs="Arial"/>
      <w:lang w:val="en-US"/>
    </w:rPr>
  </w:style>
  <w:style w:type="character" w:customStyle="1" w:styleId="SubheadwithpointerChar">
    <w:name w:val="Subhead with pointer Char"/>
    <w:link w:val="Subheadwithpointer"/>
    <w:rsid w:val="004D2D5C"/>
    <w:rPr>
      <w:rFonts w:ascii="Arial" w:eastAsia="MS Mincho" w:hAnsi="Arial" w:cs="Arial"/>
      <w:b/>
      <w:bCs/>
      <w:color w:val="12263F"/>
      <w:sz w:val="32"/>
      <w:szCs w:val="32"/>
    </w:rPr>
  </w:style>
  <w:style w:type="paragraph" w:styleId="Header">
    <w:name w:val="header"/>
    <w:basedOn w:val="Normal"/>
    <w:link w:val="HeaderChar"/>
    <w:uiPriority w:val="99"/>
    <w:unhideWhenUsed/>
    <w:rsid w:val="001438D3"/>
    <w:pPr>
      <w:tabs>
        <w:tab w:val="center" w:pos="4513"/>
        <w:tab w:val="right" w:pos="9026"/>
      </w:tabs>
      <w:spacing w:after="0"/>
    </w:pPr>
  </w:style>
  <w:style w:type="character" w:customStyle="1" w:styleId="HeaderChar">
    <w:name w:val="Header Char"/>
    <w:basedOn w:val="DefaultParagraphFont"/>
    <w:link w:val="Header"/>
    <w:uiPriority w:val="99"/>
    <w:rsid w:val="001438D3"/>
    <w:rPr>
      <w:rFonts w:ascii="Arial" w:eastAsia="MS Mincho" w:hAnsi="Arial" w:cs="Times New Roman"/>
      <w:sz w:val="20"/>
      <w:szCs w:val="24"/>
      <w:lang w:val="en-US"/>
    </w:rPr>
  </w:style>
  <w:style w:type="paragraph" w:styleId="Footer">
    <w:name w:val="footer"/>
    <w:basedOn w:val="Normal"/>
    <w:link w:val="FooterChar"/>
    <w:uiPriority w:val="99"/>
    <w:unhideWhenUsed/>
    <w:rsid w:val="001438D3"/>
    <w:pPr>
      <w:tabs>
        <w:tab w:val="center" w:pos="4513"/>
        <w:tab w:val="right" w:pos="9026"/>
      </w:tabs>
      <w:spacing w:after="0"/>
    </w:pPr>
  </w:style>
  <w:style w:type="character" w:customStyle="1" w:styleId="FooterChar">
    <w:name w:val="Footer Char"/>
    <w:basedOn w:val="DefaultParagraphFont"/>
    <w:link w:val="Footer"/>
    <w:uiPriority w:val="99"/>
    <w:rsid w:val="001438D3"/>
    <w:rPr>
      <w:rFonts w:ascii="Arial" w:eastAsia="MS Mincho" w:hAnsi="Arial" w:cs="Times New Roman"/>
      <w:sz w:val="20"/>
      <w:szCs w:val="24"/>
      <w:lang w:val="en-US"/>
    </w:rPr>
  </w:style>
  <w:style w:type="character" w:styleId="PageNumber">
    <w:name w:val="page number"/>
    <w:basedOn w:val="DefaultParagraphFont"/>
    <w:rsid w:val="001438D3"/>
  </w:style>
  <w:style w:type="character" w:styleId="PlaceholderText">
    <w:name w:val="Placeholder Text"/>
    <w:basedOn w:val="DefaultParagraphFont"/>
    <w:uiPriority w:val="99"/>
    <w:semiHidden/>
    <w:rsid w:val="00DD3E0E"/>
    <w:rPr>
      <w:color w:val="808080"/>
    </w:rPr>
  </w:style>
  <w:style w:type="table" w:styleId="TableGrid">
    <w:name w:val="Table Grid"/>
    <w:basedOn w:val="TableNormal"/>
    <w:uiPriority w:val="39"/>
    <w:rsid w:val="000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B75D82"/>
    <w:rPr>
      <w:rFonts w:ascii="Arial" w:eastAsia="Calibri" w:hAnsi="Arial" w:cs="Arial"/>
      <w:b/>
      <w:color w:val="000000" w:themeColor="text1"/>
      <w:sz w:val="24"/>
      <w:szCs w:val="32"/>
    </w:rPr>
  </w:style>
  <w:style w:type="paragraph" w:customStyle="1" w:styleId="1bodycopy10pt">
    <w:name w:val="1 body copy 10pt"/>
    <w:basedOn w:val="Normal"/>
    <w:link w:val="1bodycopy10ptChar"/>
    <w:qFormat/>
    <w:rsid w:val="00033059"/>
  </w:style>
  <w:style w:type="character" w:customStyle="1" w:styleId="1bodycopy10ptChar">
    <w:name w:val="1 body copy 10pt Char"/>
    <w:link w:val="1bodycopy10pt"/>
    <w:rsid w:val="00033059"/>
    <w:rPr>
      <w:rFonts w:ascii="Arial" w:eastAsia="MS Mincho" w:hAnsi="Arial" w:cs="Times New Roman"/>
      <w:sz w:val="20"/>
      <w:szCs w:val="24"/>
      <w:lang w:val="en-US"/>
    </w:rPr>
  </w:style>
  <w:style w:type="paragraph" w:customStyle="1" w:styleId="6Abstract">
    <w:name w:val="6 Abstract"/>
    <w:qFormat/>
    <w:rsid w:val="00033059"/>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033059"/>
    <w:pPr>
      <w:keepLines/>
      <w:spacing w:after="60"/>
      <w:textboxTightWrap w:val="allLines"/>
    </w:pPr>
  </w:style>
  <w:style w:type="paragraph" w:customStyle="1" w:styleId="Tablecopybulleted">
    <w:name w:val="Table copy bulleted"/>
    <w:basedOn w:val="Tablebodycopy"/>
    <w:qFormat/>
    <w:rsid w:val="00033059"/>
    <w:pPr>
      <w:numPr>
        <w:numId w:val="2"/>
      </w:numPr>
      <w:tabs>
        <w:tab w:val="num" w:pos="360"/>
      </w:tabs>
      <w:ind w:left="0" w:firstLine="0"/>
    </w:pPr>
  </w:style>
  <w:style w:type="character" w:styleId="Hyperlink">
    <w:name w:val="Hyperlink"/>
    <w:basedOn w:val="DefaultParagraphFont"/>
    <w:uiPriority w:val="99"/>
    <w:unhideWhenUsed/>
    <w:rsid w:val="00B8401B"/>
    <w:rPr>
      <w:color w:val="0563C1" w:themeColor="hyperlink"/>
      <w:u w:val="single"/>
    </w:rPr>
  </w:style>
  <w:style w:type="character" w:styleId="UnresolvedMention">
    <w:name w:val="Unresolved Mention"/>
    <w:basedOn w:val="DefaultParagraphFont"/>
    <w:uiPriority w:val="99"/>
    <w:unhideWhenUsed/>
    <w:rsid w:val="00B8401B"/>
    <w:rPr>
      <w:color w:val="605E5C"/>
      <w:shd w:val="clear" w:color="auto" w:fill="E1DFDD"/>
    </w:rPr>
  </w:style>
  <w:style w:type="paragraph" w:styleId="ListParagraph">
    <w:name w:val="List Paragraph"/>
    <w:basedOn w:val="Normal"/>
    <w:uiPriority w:val="34"/>
    <w:qFormat/>
    <w:rsid w:val="00642DC0"/>
    <w:pPr>
      <w:widowControl w:val="0"/>
      <w:autoSpaceDE w:val="0"/>
      <w:autoSpaceDN w:val="0"/>
      <w:adjustRightInd w:val="0"/>
      <w:spacing w:after="0"/>
    </w:pPr>
    <w:rPr>
      <w:rFonts w:ascii="Times New Roman" w:eastAsia="Times New Roman" w:hAnsi="Times New Roman"/>
      <w:sz w:val="24"/>
      <w:lang w:eastAsia="en-GB"/>
    </w:rPr>
  </w:style>
  <w:style w:type="paragraph" w:styleId="NormalWeb">
    <w:name w:val="Normal (Web)"/>
    <w:basedOn w:val="Normal"/>
    <w:uiPriority w:val="99"/>
    <w:rsid w:val="00483381"/>
    <w:pPr>
      <w:spacing w:before="100" w:beforeAutospacing="1" w:after="100" w:afterAutospacing="1" w:line="336" w:lineRule="auto"/>
    </w:pPr>
    <w:rPr>
      <w:rFonts w:ascii="Times New Roman" w:eastAsia="Times New Roman" w:hAnsi="Times New Roman"/>
      <w:sz w:val="24"/>
      <w:lang w:eastAsia="en-GB"/>
    </w:rPr>
  </w:style>
  <w:style w:type="character" w:styleId="Strong">
    <w:name w:val="Strong"/>
    <w:uiPriority w:val="22"/>
    <w:qFormat/>
    <w:rsid w:val="00483381"/>
    <w:rPr>
      <w:b/>
      <w:bCs/>
    </w:rPr>
  </w:style>
  <w:style w:type="paragraph" w:customStyle="1" w:styleId="4Bulletedcopyblue">
    <w:name w:val="4 Bulleted copy blue"/>
    <w:basedOn w:val="1bodycopy10pt"/>
    <w:qFormat/>
    <w:rsid w:val="009A5358"/>
    <w:pPr>
      <w:numPr>
        <w:numId w:val="91"/>
      </w:numPr>
      <w:jc w:val="both"/>
    </w:pPr>
    <w:rPr>
      <w:sz w:val="22"/>
      <w:szCs w:val="22"/>
    </w:rPr>
  </w:style>
  <w:style w:type="paragraph" w:customStyle="1" w:styleId="Subhead2">
    <w:name w:val="Subhead 2"/>
    <w:basedOn w:val="1bodycopy10pt"/>
    <w:next w:val="1bodycopy10pt"/>
    <w:link w:val="Subhead2Char"/>
    <w:qFormat/>
    <w:rsid w:val="00704E7F"/>
    <w:pPr>
      <w:spacing w:before="240"/>
    </w:pPr>
    <w:rPr>
      <w:b/>
      <w:color w:val="12263F"/>
      <w:sz w:val="24"/>
    </w:rPr>
  </w:style>
  <w:style w:type="character" w:customStyle="1" w:styleId="Subhead2Char">
    <w:name w:val="Subhead 2 Char"/>
    <w:link w:val="Subhead2"/>
    <w:rsid w:val="00704E7F"/>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916EE3"/>
    <w:rPr>
      <w:color w:val="954F72" w:themeColor="followedHyperlink"/>
      <w:u w:val="single"/>
    </w:rPr>
  </w:style>
  <w:style w:type="character" w:customStyle="1" w:styleId="ui-provider">
    <w:name w:val="ui-provider"/>
    <w:basedOn w:val="DefaultParagraphFont"/>
    <w:rsid w:val="005D2B33"/>
  </w:style>
  <w:style w:type="character" w:customStyle="1" w:styleId="Heading3Char">
    <w:name w:val="Heading 3 Char"/>
    <w:basedOn w:val="DefaultParagraphFont"/>
    <w:link w:val="Heading3"/>
    <w:uiPriority w:val="9"/>
    <w:rsid w:val="004D7156"/>
    <w:rPr>
      <w:rFonts w:ascii="Arial" w:eastAsia="MS Mincho" w:hAnsi="Arial" w:cs="Times New Roman"/>
      <w:b/>
      <w:bCs/>
      <w:szCs w:val="32"/>
    </w:rPr>
  </w:style>
  <w:style w:type="paragraph" w:customStyle="1" w:styleId="7DOsbullet">
    <w:name w:val="7 DOs bullet"/>
    <w:basedOn w:val="Normal"/>
    <w:rsid w:val="0037407E"/>
    <w:pPr>
      <w:numPr>
        <w:numId w:val="18"/>
      </w:numPr>
      <w:ind w:right="284"/>
    </w:pPr>
    <w:rPr>
      <w:rFonts w:cs="Arial"/>
      <w:b/>
      <w:sz w:val="24"/>
      <w:szCs w:val="20"/>
    </w:rPr>
  </w:style>
  <w:style w:type="character" w:customStyle="1" w:styleId="Heading2Char">
    <w:name w:val="Heading 2 Char"/>
    <w:basedOn w:val="DefaultParagraphFont"/>
    <w:link w:val="Heading2"/>
    <w:uiPriority w:val="9"/>
    <w:rsid w:val="0031246D"/>
    <w:rPr>
      <w:rFonts w:ascii="Arial" w:eastAsiaTheme="majorEastAsia" w:hAnsi="Arial" w:cs="Arial"/>
      <w:b/>
      <w:bCs/>
      <w:color w:val="000000" w:themeColor="text1"/>
      <w:sz w:val="24"/>
      <w:szCs w:val="24"/>
    </w:rPr>
  </w:style>
  <w:style w:type="character" w:customStyle="1" w:styleId="searchtext-209">
    <w:name w:val="searchtext-209"/>
    <w:basedOn w:val="DefaultParagraphFont"/>
    <w:rsid w:val="007D0203"/>
  </w:style>
  <w:style w:type="paragraph" w:customStyle="1" w:styleId="Pa4">
    <w:name w:val="Pa4"/>
    <w:basedOn w:val="Normal"/>
    <w:next w:val="Normal"/>
    <w:uiPriority w:val="99"/>
    <w:rsid w:val="00987901"/>
    <w:pPr>
      <w:autoSpaceDE w:val="0"/>
      <w:autoSpaceDN w:val="0"/>
      <w:adjustRightInd w:val="0"/>
      <w:spacing w:after="0" w:line="241" w:lineRule="atLeast"/>
    </w:pPr>
    <w:rPr>
      <w:rFonts w:eastAsiaTheme="minorHAnsi" w:cs="Arial"/>
      <w:sz w:val="24"/>
    </w:rPr>
  </w:style>
  <w:style w:type="character" w:customStyle="1" w:styleId="A4">
    <w:name w:val="A4"/>
    <w:uiPriority w:val="99"/>
    <w:rsid w:val="00987901"/>
    <w:rPr>
      <w:b/>
      <w:bCs/>
      <w:color w:val="000000"/>
      <w:sz w:val="28"/>
      <w:szCs w:val="28"/>
    </w:rPr>
  </w:style>
  <w:style w:type="paragraph" w:customStyle="1" w:styleId="3Policytitle">
    <w:name w:val="3 Policy title"/>
    <w:basedOn w:val="Normal"/>
    <w:qFormat/>
    <w:rsid w:val="003543CA"/>
    <w:rPr>
      <w:b/>
      <w:sz w:val="72"/>
    </w:rPr>
  </w:style>
  <w:style w:type="paragraph" w:styleId="NoSpacing">
    <w:name w:val="No Spacing"/>
    <w:uiPriority w:val="1"/>
    <w:qFormat/>
    <w:rsid w:val="00877E9A"/>
    <w:pPr>
      <w:spacing w:after="0" w:line="240" w:lineRule="auto"/>
    </w:pPr>
    <w:rPr>
      <w:rFonts w:ascii="Arial" w:eastAsia="MS Mincho" w:hAnsi="Arial" w:cs="Times New Roman"/>
      <w:sz w:val="20"/>
      <w:szCs w:val="24"/>
    </w:rPr>
  </w:style>
  <w:style w:type="paragraph" w:styleId="Revision">
    <w:name w:val="Revision"/>
    <w:hidden/>
    <w:uiPriority w:val="99"/>
    <w:semiHidden/>
    <w:rsid w:val="0017496C"/>
    <w:pPr>
      <w:spacing w:after="0" w:line="240" w:lineRule="auto"/>
    </w:pPr>
    <w:rPr>
      <w:rFonts w:ascii="Arial" w:eastAsia="MS Mincho" w:hAnsi="Arial" w:cs="Times New Roman"/>
      <w:sz w:val="20"/>
      <w:szCs w:val="24"/>
    </w:rPr>
  </w:style>
  <w:style w:type="character" w:styleId="CommentReference">
    <w:name w:val="annotation reference"/>
    <w:basedOn w:val="DefaultParagraphFont"/>
    <w:uiPriority w:val="99"/>
    <w:semiHidden/>
    <w:unhideWhenUsed/>
    <w:rsid w:val="000A4867"/>
    <w:rPr>
      <w:sz w:val="16"/>
      <w:szCs w:val="16"/>
    </w:rPr>
  </w:style>
  <w:style w:type="paragraph" w:styleId="CommentText">
    <w:name w:val="annotation text"/>
    <w:basedOn w:val="Normal"/>
    <w:link w:val="CommentTextChar"/>
    <w:uiPriority w:val="99"/>
    <w:unhideWhenUsed/>
    <w:rsid w:val="000A4867"/>
    <w:rPr>
      <w:szCs w:val="20"/>
    </w:rPr>
  </w:style>
  <w:style w:type="character" w:customStyle="1" w:styleId="CommentTextChar">
    <w:name w:val="Comment Text Char"/>
    <w:basedOn w:val="DefaultParagraphFont"/>
    <w:link w:val="CommentText"/>
    <w:uiPriority w:val="99"/>
    <w:rsid w:val="000A4867"/>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0A4867"/>
    <w:rPr>
      <w:b/>
      <w:bCs/>
    </w:rPr>
  </w:style>
  <w:style w:type="character" w:customStyle="1" w:styleId="CommentSubjectChar">
    <w:name w:val="Comment Subject Char"/>
    <w:basedOn w:val="CommentTextChar"/>
    <w:link w:val="CommentSubject"/>
    <w:uiPriority w:val="99"/>
    <w:semiHidden/>
    <w:rsid w:val="000A4867"/>
    <w:rPr>
      <w:rFonts w:ascii="Arial" w:eastAsia="MS Mincho" w:hAnsi="Arial" w:cs="Times New Roman"/>
      <w:b/>
      <w:bCs/>
      <w:sz w:val="20"/>
      <w:szCs w:val="20"/>
    </w:rPr>
  </w:style>
  <w:style w:type="character" w:styleId="Mention">
    <w:name w:val="Mention"/>
    <w:basedOn w:val="DefaultParagraphFont"/>
    <w:uiPriority w:val="99"/>
    <w:unhideWhenUsed/>
    <w:rsid w:val="00DD33EF"/>
    <w:rPr>
      <w:color w:val="2B579A"/>
      <w:shd w:val="clear" w:color="auto" w:fill="E1DFDD"/>
    </w:rPr>
  </w:style>
  <w:style w:type="paragraph" w:styleId="TOC3">
    <w:name w:val="toc 3"/>
    <w:basedOn w:val="Normal"/>
    <w:next w:val="Normal"/>
    <w:autoRedefine/>
    <w:uiPriority w:val="39"/>
    <w:unhideWhenUsed/>
    <w:rsid w:val="00436EC1"/>
    <w:pPr>
      <w:spacing w:after="0"/>
      <w:ind w:left="400"/>
    </w:pPr>
    <w:rPr>
      <w:rFonts w:asciiTheme="minorHAnsi" w:hAnsiTheme="minorHAnsi" w:cstheme="minorHAnsi"/>
      <w:szCs w:val="20"/>
    </w:rPr>
  </w:style>
  <w:style w:type="paragraph" w:styleId="TOC1">
    <w:name w:val="toc 1"/>
    <w:basedOn w:val="Normal"/>
    <w:next w:val="Normal"/>
    <w:autoRedefine/>
    <w:uiPriority w:val="39"/>
    <w:unhideWhenUsed/>
    <w:rsid w:val="00552387"/>
    <w:pPr>
      <w:tabs>
        <w:tab w:val="left" w:pos="400"/>
        <w:tab w:val="right" w:leader="underscore" w:pos="9322"/>
      </w:tabs>
      <w:spacing w:after="100" w:line="276" w:lineRule="auto"/>
    </w:pPr>
  </w:style>
  <w:style w:type="paragraph" w:styleId="TOC2">
    <w:name w:val="toc 2"/>
    <w:basedOn w:val="Normal"/>
    <w:next w:val="Normal"/>
    <w:autoRedefine/>
    <w:uiPriority w:val="39"/>
    <w:unhideWhenUsed/>
    <w:rsid w:val="00E60604"/>
    <w:pPr>
      <w:spacing w:before="120" w:after="0"/>
      <w:ind w:left="200"/>
    </w:pPr>
    <w:rPr>
      <w:rFonts w:asciiTheme="minorHAnsi" w:hAnsiTheme="minorHAnsi" w:cstheme="minorHAnsi"/>
      <w:i/>
      <w:iCs/>
      <w:szCs w:val="20"/>
    </w:rPr>
  </w:style>
  <w:style w:type="paragraph" w:styleId="TOCHeading">
    <w:name w:val="TOC Heading"/>
    <w:basedOn w:val="Heading1"/>
    <w:next w:val="Normal"/>
    <w:uiPriority w:val="39"/>
    <w:unhideWhenUsed/>
    <w:qFormat/>
    <w:rsid w:val="00F81960"/>
    <w:pPr>
      <w:keepNext/>
      <w:keepLines/>
      <w:spacing w:before="240" w:line="259" w:lineRule="auto"/>
      <w:outlineLvl w:val="9"/>
    </w:pPr>
    <w:rPr>
      <w:rFonts w:asciiTheme="majorHAnsi" w:eastAsiaTheme="majorEastAsia" w:hAnsiTheme="majorHAnsi" w:cstheme="majorBidi"/>
      <w:b w:val="0"/>
      <w:color w:val="2F5496" w:themeColor="accent1" w:themeShade="BF"/>
      <w:sz w:val="32"/>
      <w:lang w:val="en-US"/>
    </w:rPr>
  </w:style>
  <w:style w:type="paragraph" w:styleId="TOC4">
    <w:name w:val="toc 4"/>
    <w:basedOn w:val="Normal"/>
    <w:next w:val="Normal"/>
    <w:autoRedefine/>
    <w:uiPriority w:val="39"/>
    <w:unhideWhenUsed/>
    <w:rsid w:val="00EC149D"/>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EC149D"/>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EC149D"/>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EC149D"/>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EC149D"/>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EC149D"/>
    <w:pPr>
      <w:spacing w:after="0"/>
      <w:ind w:left="1600"/>
    </w:pPr>
    <w:rPr>
      <w:rFonts w:asciiTheme="minorHAnsi" w:hAnsiTheme="minorHAnsi" w:cstheme="minorHAnsi"/>
      <w:szCs w:val="20"/>
    </w:rPr>
  </w:style>
  <w:style w:type="paragraph" w:customStyle="1" w:styleId="Style2">
    <w:name w:val="Style2"/>
    <w:basedOn w:val="Heading1"/>
    <w:link w:val="Style2Char"/>
    <w:qFormat/>
    <w:rsid w:val="0004079A"/>
    <w:rPr>
      <w:rFonts w:eastAsia="MS Mincho"/>
      <w:b w:val="0"/>
      <w:color w:val="auto"/>
      <w:sz w:val="22"/>
      <w:szCs w:val="22"/>
    </w:rPr>
  </w:style>
  <w:style w:type="character" w:customStyle="1" w:styleId="Style2Char">
    <w:name w:val="Style2 Char"/>
    <w:link w:val="Style2"/>
    <w:rsid w:val="0004079A"/>
    <w:rPr>
      <w:rFonts w:ascii="Arial" w:eastAsia="MS Mincho" w:hAnsi="Arial" w:cs="Arial"/>
    </w:rPr>
  </w:style>
  <w:style w:type="paragraph" w:customStyle="1" w:styleId="Mainbodytext">
    <w:name w:val="Main body text"/>
    <w:basedOn w:val="Normal"/>
    <w:link w:val="MainbodytextChar"/>
    <w:qFormat/>
    <w:rsid w:val="00F40B9F"/>
    <w:pPr>
      <w:spacing w:before="240"/>
      <w:jc w:val="both"/>
    </w:pPr>
    <w:rPr>
      <w:sz w:val="22"/>
      <w:szCs w:val="22"/>
    </w:rPr>
  </w:style>
  <w:style w:type="character" w:customStyle="1" w:styleId="MainbodytextChar">
    <w:name w:val="Main body text Char"/>
    <w:basedOn w:val="DefaultParagraphFont"/>
    <w:link w:val="Mainbodytext"/>
    <w:rsid w:val="00F40B9F"/>
    <w:rPr>
      <w:rFonts w:ascii="Arial" w:eastAsia="MS Mincho"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472">
      <w:bodyDiv w:val="1"/>
      <w:marLeft w:val="0"/>
      <w:marRight w:val="0"/>
      <w:marTop w:val="0"/>
      <w:marBottom w:val="0"/>
      <w:divBdr>
        <w:top w:val="none" w:sz="0" w:space="0" w:color="auto"/>
        <w:left w:val="none" w:sz="0" w:space="0" w:color="auto"/>
        <w:bottom w:val="none" w:sz="0" w:space="0" w:color="auto"/>
        <w:right w:val="none" w:sz="0" w:space="0" w:color="auto"/>
      </w:divBdr>
    </w:div>
    <w:div w:id="12850582">
      <w:bodyDiv w:val="1"/>
      <w:marLeft w:val="0"/>
      <w:marRight w:val="0"/>
      <w:marTop w:val="0"/>
      <w:marBottom w:val="0"/>
      <w:divBdr>
        <w:top w:val="none" w:sz="0" w:space="0" w:color="auto"/>
        <w:left w:val="none" w:sz="0" w:space="0" w:color="auto"/>
        <w:bottom w:val="none" w:sz="0" w:space="0" w:color="auto"/>
        <w:right w:val="none" w:sz="0" w:space="0" w:color="auto"/>
      </w:divBdr>
    </w:div>
    <w:div w:id="54206710">
      <w:bodyDiv w:val="1"/>
      <w:marLeft w:val="0"/>
      <w:marRight w:val="0"/>
      <w:marTop w:val="0"/>
      <w:marBottom w:val="0"/>
      <w:divBdr>
        <w:top w:val="none" w:sz="0" w:space="0" w:color="auto"/>
        <w:left w:val="none" w:sz="0" w:space="0" w:color="auto"/>
        <w:bottom w:val="none" w:sz="0" w:space="0" w:color="auto"/>
        <w:right w:val="none" w:sz="0" w:space="0" w:color="auto"/>
      </w:divBdr>
    </w:div>
    <w:div w:id="85730082">
      <w:bodyDiv w:val="1"/>
      <w:marLeft w:val="0"/>
      <w:marRight w:val="0"/>
      <w:marTop w:val="0"/>
      <w:marBottom w:val="0"/>
      <w:divBdr>
        <w:top w:val="none" w:sz="0" w:space="0" w:color="auto"/>
        <w:left w:val="none" w:sz="0" w:space="0" w:color="auto"/>
        <w:bottom w:val="none" w:sz="0" w:space="0" w:color="auto"/>
        <w:right w:val="none" w:sz="0" w:space="0" w:color="auto"/>
      </w:divBdr>
    </w:div>
    <w:div w:id="102696136">
      <w:bodyDiv w:val="1"/>
      <w:marLeft w:val="0"/>
      <w:marRight w:val="0"/>
      <w:marTop w:val="0"/>
      <w:marBottom w:val="0"/>
      <w:divBdr>
        <w:top w:val="none" w:sz="0" w:space="0" w:color="auto"/>
        <w:left w:val="none" w:sz="0" w:space="0" w:color="auto"/>
        <w:bottom w:val="none" w:sz="0" w:space="0" w:color="auto"/>
        <w:right w:val="none" w:sz="0" w:space="0" w:color="auto"/>
      </w:divBdr>
      <w:divsChild>
        <w:div w:id="729769631">
          <w:marLeft w:val="331"/>
          <w:marRight w:val="0"/>
          <w:marTop w:val="0"/>
          <w:marBottom w:val="0"/>
          <w:divBdr>
            <w:top w:val="none" w:sz="0" w:space="0" w:color="auto"/>
            <w:left w:val="none" w:sz="0" w:space="0" w:color="auto"/>
            <w:bottom w:val="none" w:sz="0" w:space="0" w:color="auto"/>
            <w:right w:val="none" w:sz="0" w:space="0" w:color="auto"/>
          </w:divBdr>
        </w:div>
        <w:div w:id="926499410">
          <w:marLeft w:val="331"/>
          <w:marRight w:val="0"/>
          <w:marTop w:val="0"/>
          <w:marBottom w:val="0"/>
          <w:divBdr>
            <w:top w:val="none" w:sz="0" w:space="0" w:color="auto"/>
            <w:left w:val="none" w:sz="0" w:space="0" w:color="auto"/>
            <w:bottom w:val="none" w:sz="0" w:space="0" w:color="auto"/>
            <w:right w:val="none" w:sz="0" w:space="0" w:color="auto"/>
          </w:divBdr>
        </w:div>
        <w:div w:id="1921938720">
          <w:marLeft w:val="331"/>
          <w:marRight w:val="0"/>
          <w:marTop w:val="0"/>
          <w:marBottom w:val="0"/>
          <w:divBdr>
            <w:top w:val="none" w:sz="0" w:space="0" w:color="auto"/>
            <w:left w:val="none" w:sz="0" w:space="0" w:color="auto"/>
            <w:bottom w:val="none" w:sz="0" w:space="0" w:color="auto"/>
            <w:right w:val="none" w:sz="0" w:space="0" w:color="auto"/>
          </w:divBdr>
        </w:div>
        <w:div w:id="2116319063">
          <w:marLeft w:val="331"/>
          <w:marRight w:val="0"/>
          <w:marTop w:val="0"/>
          <w:marBottom w:val="0"/>
          <w:divBdr>
            <w:top w:val="none" w:sz="0" w:space="0" w:color="auto"/>
            <w:left w:val="none" w:sz="0" w:space="0" w:color="auto"/>
            <w:bottom w:val="none" w:sz="0" w:space="0" w:color="auto"/>
            <w:right w:val="none" w:sz="0" w:space="0" w:color="auto"/>
          </w:divBdr>
        </w:div>
      </w:divsChild>
    </w:div>
    <w:div w:id="134832788">
      <w:bodyDiv w:val="1"/>
      <w:marLeft w:val="0"/>
      <w:marRight w:val="0"/>
      <w:marTop w:val="0"/>
      <w:marBottom w:val="0"/>
      <w:divBdr>
        <w:top w:val="none" w:sz="0" w:space="0" w:color="auto"/>
        <w:left w:val="none" w:sz="0" w:space="0" w:color="auto"/>
        <w:bottom w:val="none" w:sz="0" w:space="0" w:color="auto"/>
        <w:right w:val="none" w:sz="0" w:space="0" w:color="auto"/>
      </w:divBdr>
    </w:div>
    <w:div w:id="148526169">
      <w:bodyDiv w:val="1"/>
      <w:marLeft w:val="0"/>
      <w:marRight w:val="0"/>
      <w:marTop w:val="0"/>
      <w:marBottom w:val="0"/>
      <w:divBdr>
        <w:top w:val="none" w:sz="0" w:space="0" w:color="auto"/>
        <w:left w:val="none" w:sz="0" w:space="0" w:color="auto"/>
        <w:bottom w:val="none" w:sz="0" w:space="0" w:color="auto"/>
        <w:right w:val="none" w:sz="0" w:space="0" w:color="auto"/>
      </w:divBdr>
    </w:div>
    <w:div w:id="172651037">
      <w:bodyDiv w:val="1"/>
      <w:marLeft w:val="0"/>
      <w:marRight w:val="0"/>
      <w:marTop w:val="0"/>
      <w:marBottom w:val="0"/>
      <w:divBdr>
        <w:top w:val="none" w:sz="0" w:space="0" w:color="auto"/>
        <w:left w:val="none" w:sz="0" w:space="0" w:color="auto"/>
        <w:bottom w:val="none" w:sz="0" w:space="0" w:color="auto"/>
        <w:right w:val="none" w:sz="0" w:space="0" w:color="auto"/>
      </w:divBdr>
    </w:div>
    <w:div w:id="232086344">
      <w:bodyDiv w:val="1"/>
      <w:marLeft w:val="0"/>
      <w:marRight w:val="0"/>
      <w:marTop w:val="0"/>
      <w:marBottom w:val="0"/>
      <w:divBdr>
        <w:top w:val="none" w:sz="0" w:space="0" w:color="auto"/>
        <w:left w:val="none" w:sz="0" w:space="0" w:color="auto"/>
        <w:bottom w:val="none" w:sz="0" w:space="0" w:color="auto"/>
        <w:right w:val="none" w:sz="0" w:space="0" w:color="auto"/>
      </w:divBdr>
    </w:div>
    <w:div w:id="233124198">
      <w:bodyDiv w:val="1"/>
      <w:marLeft w:val="0"/>
      <w:marRight w:val="0"/>
      <w:marTop w:val="0"/>
      <w:marBottom w:val="0"/>
      <w:divBdr>
        <w:top w:val="none" w:sz="0" w:space="0" w:color="auto"/>
        <w:left w:val="none" w:sz="0" w:space="0" w:color="auto"/>
        <w:bottom w:val="none" w:sz="0" w:space="0" w:color="auto"/>
        <w:right w:val="none" w:sz="0" w:space="0" w:color="auto"/>
      </w:divBdr>
    </w:div>
    <w:div w:id="255554055">
      <w:bodyDiv w:val="1"/>
      <w:marLeft w:val="0"/>
      <w:marRight w:val="0"/>
      <w:marTop w:val="0"/>
      <w:marBottom w:val="0"/>
      <w:divBdr>
        <w:top w:val="none" w:sz="0" w:space="0" w:color="auto"/>
        <w:left w:val="none" w:sz="0" w:space="0" w:color="auto"/>
        <w:bottom w:val="none" w:sz="0" w:space="0" w:color="auto"/>
        <w:right w:val="none" w:sz="0" w:space="0" w:color="auto"/>
      </w:divBdr>
    </w:div>
    <w:div w:id="259528369">
      <w:bodyDiv w:val="1"/>
      <w:marLeft w:val="0"/>
      <w:marRight w:val="0"/>
      <w:marTop w:val="0"/>
      <w:marBottom w:val="0"/>
      <w:divBdr>
        <w:top w:val="none" w:sz="0" w:space="0" w:color="auto"/>
        <w:left w:val="none" w:sz="0" w:space="0" w:color="auto"/>
        <w:bottom w:val="none" w:sz="0" w:space="0" w:color="auto"/>
        <w:right w:val="none" w:sz="0" w:space="0" w:color="auto"/>
      </w:divBdr>
      <w:divsChild>
        <w:div w:id="198203362">
          <w:marLeft w:val="446"/>
          <w:marRight w:val="0"/>
          <w:marTop w:val="0"/>
          <w:marBottom w:val="0"/>
          <w:divBdr>
            <w:top w:val="none" w:sz="0" w:space="0" w:color="auto"/>
            <w:left w:val="none" w:sz="0" w:space="0" w:color="auto"/>
            <w:bottom w:val="none" w:sz="0" w:space="0" w:color="auto"/>
            <w:right w:val="none" w:sz="0" w:space="0" w:color="auto"/>
          </w:divBdr>
        </w:div>
        <w:div w:id="651108004">
          <w:marLeft w:val="446"/>
          <w:marRight w:val="0"/>
          <w:marTop w:val="0"/>
          <w:marBottom w:val="0"/>
          <w:divBdr>
            <w:top w:val="none" w:sz="0" w:space="0" w:color="auto"/>
            <w:left w:val="none" w:sz="0" w:space="0" w:color="auto"/>
            <w:bottom w:val="none" w:sz="0" w:space="0" w:color="auto"/>
            <w:right w:val="none" w:sz="0" w:space="0" w:color="auto"/>
          </w:divBdr>
        </w:div>
      </w:divsChild>
    </w:div>
    <w:div w:id="260065420">
      <w:bodyDiv w:val="1"/>
      <w:marLeft w:val="0"/>
      <w:marRight w:val="0"/>
      <w:marTop w:val="0"/>
      <w:marBottom w:val="0"/>
      <w:divBdr>
        <w:top w:val="none" w:sz="0" w:space="0" w:color="auto"/>
        <w:left w:val="none" w:sz="0" w:space="0" w:color="auto"/>
        <w:bottom w:val="none" w:sz="0" w:space="0" w:color="auto"/>
        <w:right w:val="none" w:sz="0" w:space="0" w:color="auto"/>
      </w:divBdr>
    </w:div>
    <w:div w:id="305159894">
      <w:bodyDiv w:val="1"/>
      <w:marLeft w:val="0"/>
      <w:marRight w:val="0"/>
      <w:marTop w:val="0"/>
      <w:marBottom w:val="0"/>
      <w:divBdr>
        <w:top w:val="none" w:sz="0" w:space="0" w:color="auto"/>
        <w:left w:val="none" w:sz="0" w:space="0" w:color="auto"/>
        <w:bottom w:val="none" w:sz="0" w:space="0" w:color="auto"/>
        <w:right w:val="none" w:sz="0" w:space="0" w:color="auto"/>
      </w:divBdr>
    </w:div>
    <w:div w:id="335618357">
      <w:bodyDiv w:val="1"/>
      <w:marLeft w:val="0"/>
      <w:marRight w:val="0"/>
      <w:marTop w:val="0"/>
      <w:marBottom w:val="0"/>
      <w:divBdr>
        <w:top w:val="none" w:sz="0" w:space="0" w:color="auto"/>
        <w:left w:val="none" w:sz="0" w:space="0" w:color="auto"/>
        <w:bottom w:val="none" w:sz="0" w:space="0" w:color="auto"/>
        <w:right w:val="none" w:sz="0" w:space="0" w:color="auto"/>
      </w:divBdr>
    </w:div>
    <w:div w:id="342975577">
      <w:bodyDiv w:val="1"/>
      <w:marLeft w:val="0"/>
      <w:marRight w:val="0"/>
      <w:marTop w:val="0"/>
      <w:marBottom w:val="0"/>
      <w:divBdr>
        <w:top w:val="none" w:sz="0" w:space="0" w:color="auto"/>
        <w:left w:val="none" w:sz="0" w:space="0" w:color="auto"/>
        <w:bottom w:val="none" w:sz="0" w:space="0" w:color="auto"/>
        <w:right w:val="none" w:sz="0" w:space="0" w:color="auto"/>
      </w:divBdr>
    </w:div>
    <w:div w:id="346908709">
      <w:bodyDiv w:val="1"/>
      <w:marLeft w:val="0"/>
      <w:marRight w:val="0"/>
      <w:marTop w:val="0"/>
      <w:marBottom w:val="0"/>
      <w:divBdr>
        <w:top w:val="none" w:sz="0" w:space="0" w:color="auto"/>
        <w:left w:val="none" w:sz="0" w:space="0" w:color="auto"/>
        <w:bottom w:val="none" w:sz="0" w:space="0" w:color="auto"/>
        <w:right w:val="none" w:sz="0" w:space="0" w:color="auto"/>
      </w:divBdr>
      <w:divsChild>
        <w:div w:id="677192577">
          <w:marLeft w:val="274"/>
          <w:marRight w:val="0"/>
          <w:marTop w:val="150"/>
          <w:marBottom w:val="0"/>
          <w:divBdr>
            <w:top w:val="none" w:sz="0" w:space="0" w:color="auto"/>
            <w:left w:val="none" w:sz="0" w:space="0" w:color="auto"/>
            <w:bottom w:val="none" w:sz="0" w:space="0" w:color="auto"/>
            <w:right w:val="none" w:sz="0" w:space="0" w:color="auto"/>
          </w:divBdr>
        </w:div>
      </w:divsChild>
    </w:div>
    <w:div w:id="364717817">
      <w:bodyDiv w:val="1"/>
      <w:marLeft w:val="0"/>
      <w:marRight w:val="0"/>
      <w:marTop w:val="0"/>
      <w:marBottom w:val="0"/>
      <w:divBdr>
        <w:top w:val="none" w:sz="0" w:space="0" w:color="auto"/>
        <w:left w:val="none" w:sz="0" w:space="0" w:color="auto"/>
        <w:bottom w:val="none" w:sz="0" w:space="0" w:color="auto"/>
        <w:right w:val="none" w:sz="0" w:space="0" w:color="auto"/>
      </w:divBdr>
      <w:divsChild>
        <w:div w:id="365713488">
          <w:marLeft w:val="547"/>
          <w:marRight w:val="0"/>
          <w:marTop w:val="280"/>
          <w:marBottom w:val="0"/>
          <w:divBdr>
            <w:top w:val="none" w:sz="0" w:space="0" w:color="auto"/>
            <w:left w:val="none" w:sz="0" w:space="0" w:color="auto"/>
            <w:bottom w:val="none" w:sz="0" w:space="0" w:color="auto"/>
            <w:right w:val="none" w:sz="0" w:space="0" w:color="auto"/>
          </w:divBdr>
        </w:div>
        <w:div w:id="1816533571">
          <w:marLeft w:val="547"/>
          <w:marRight w:val="0"/>
          <w:marTop w:val="280"/>
          <w:marBottom w:val="160"/>
          <w:divBdr>
            <w:top w:val="none" w:sz="0" w:space="0" w:color="auto"/>
            <w:left w:val="none" w:sz="0" w:space="0" w:color="auto"/>
            <w:bottom w:val="none" w:sz="0" w:space="0" w:color="auto"/>
            <w:right w:val="none" w:sz="0" w:space="0" w:color="auto"/>
          </w:divBdr>
        </w:div>
        <w:div w:id="1840388342">
          <w:marLeft w:val="547"/>
          <w:marRight w:val="0"/>
          <w:marTop w:val="280"/>
          <w:marBottom w:val="0"/>
          <w:divBdr>
            <w:top w:val="none" w:sz="0" w:space="0" w:color="auto"/>
            <w:left w:val="none" w:sz="0" w:space="0" w:color="auto"/>
            <w:bottom w:val="none" w:sz="0" w:space="0" w:color="auto"/>
            <w:right w:val="none" w:sz="0" w:space="0" w:color="auto"/>
          </w:divBdr>
        </w:div>
      </w:divsChild>
    </w:div>
    <w:div w:id="366293860">
      <w:bodyDiv w:val="1"/>
      <w:marLeft w:val="0"/>
      <w:marRight w:val="0"/>
      <w:marTop w:val="0"/>
      <w:marBottom w:val="0"/>
      <w:divBdr>
        <w:top w:val="none" w:sz="0" w:space="0" w:color="auto"/>
        <w:left w:val="none" w:sz="0" w:space="0" w:color="auto"/>
        <w:bottom w:val="none" w:sz="0" w:space="0" w:color="auto"/>
        <w:right w:val="none" w:sz="0" w:space="0" w:color="auto"/>
      </w:divBdr>
    </w:div>
    <w:div w:id="367994096">
      <w:bodyDiv w:val="1"/>
      <w:marLeft w:val="0"/>
      <w:marRight w:val="0"/>
      <w:marTop w:val="0"/>
      <w:marBottom w:val="0"/>
      <w:divBdr>
        <w:top w:val="none" w:sz="0" w:space="0" w:color="auto"/>
        <w:left w:val="none" w:sz="0" w:space="0" w:color="auto"/>
        <w:bottom w:val="none" w:sz="0" w:space="0" w:color="auto"/>
        <w:right w:val="none" w:sz="0" w:space="0" w:color="auto"/>
      </w:divBdr>
    </w:div>
    <w:div w:id="384643722">
      <w:bodyDiv w:val="1"/>
      <w:marLeft w:val="0"/>
      <w:marRight w:val="0"/>
      <w:marTop w:val="0"/>
      <w:marBottom w:val="0"/>
      <w:divBdr>
        <w:top w:val="none" w:sz="0" w:space="0" w:color="auto"/>
        <w:left w:val="none" w:sz="0" w:space="0" w:color="auto"/>
        <w:bottom w:val="none" w:sz="0" w:space="0" w:color="auto"/>
        <w:right w:val="none" w:sz="0" w:space="0" w:color="auto"/>
      </w:divBdr>
    </w:div>
    <w:div w:id="441918978">
      <w:bodyDiv w:val="1"/>
      <w:marLeft w:val="0"/>
      <w:marRight w:val="0"/>
      <w:marTop w:val="0"/>
      <w:marBottom w:val="0"/>
      <w:divBdr>
        <w:top w:val="none" w:sz="0" w:space="0" w:color="auto"/>
        <w:left w:val="none" w:sz="0" w:space="0" w:color="auto"/>
        <w:bottom w:val="none" w:sz="0" w:space="0" w:color="auto"/>
        <w:right w:val="none" w:sz="0" w:space="0" w:color="auto"/>
      </w:divBdr>
    </w:div>
    <w:div w:id="463428296">
      <w:bodyDiv w:val="1"/>
      <w:marLeft w:val="0"/>
      <w:marRight w:val="0"/>
      <w:marTop w:val="0"/>
      <w:marBottom w:val="0"/>
      <w:divBdr>
        <w:top w:val="none" w:sz="0" w:space="0" w:color="auto"/>
        <w:left w:val="none" w:sz="0" w:space="0" w:color="auto"/>
        <w:bottom w:val="none" w:sz="0" w:space="0" w:color="auto"/>
        <w:right w:val="none" w:sz="0" w:space="0" w:color="auto"/>
      </w:divBdr>
    </w:div>
    <w:div w:id="515652712">
      <w:bodyDiv w:val="1"/>
      <w:marLeft w:val="0"/>
      <w:marRight w:val="0"/>
      <w:marTop w:val="0"/>
      <w:marBottom w:val="0"/>
      <w:divBdr>
        <w:top w:val="none" w:sz="0" w:space="0" w:color="auto"/>
        <w:left w:val="none" w:sz="0" w:space="0" w:color="auto"/>
        <w:bottom w:val="none" w:sz="0" w:space="0" w:color="auto"/>
        <w:right w:val="none" w:sz="0" w:space="0" w:color="auto"/>
      </w:divBdr>
    </w:div>
    <w:div w:id="563301392">
      <w:bodyDiv w:val="1"/>
      <w:marLeft w:val="0"/>
      <w:marRight w:val="0"/>
      <w:marTop w:val="0"/>
      <w:marBottom w:val="0"/>
      <w:divBdr>
        <w:top w:val="none" w:sz="0" w:space="0" w:color="auto"/>
        <w:left w:val="none" w:sz="0" w:space="0" w:color="auto"/>
        <w:bottom w:val="none" w:sz="0" w:space="0" w:color="auto"/>
        <w:right w:val="none" w:sz="0" w:space="0" w:color="auto"/>
      </w:divBdr>
    </w:div>
    <w:div w:id="590309461">
      <w:bodyDiv w:val="1"/>
      <w:marLeft w:val="0"/>
      <w:marRight w:val="0"/>
      <w:marTop w:val="0"/>
      <w:marBottom w:val="0"/>
      <w:divBdr>
        <w:top w:val="none" w:sz="0" w:space="0" w:color="auto"/>
        <w:left w:val="none" w:sz="0" w:space="0" w:color="auto"/>
        <w:bottom w:val="none" w:sz="0" w:space="0" w:color="auto"/>
        <w:right w:val="none" w:sz="0" w:space="0" w:color="auto"/>
      </w:divBdr>
    </w:div>
    <w:div w:id="601763473">
      <w:bodyDiv w:val="1"/>
      <w:marLeft w:val="0"/>
      <w:marRight w:val="0"/>
      <w:marTop w:val="0"/>
      <w:marBottom w:val="0"/>
      <w:divBdr>
        <w:top w:val="none" w:sz="0" w:space="0" w:color="auto"/>
        <w:left w:val="none" w:sz="0" w:space="0" w:color="auto"/>
        <w:bottom w:val="none" w:sz="0" w:space="0" w:color="auto"/>
        <w:right w:val="none" w:sz="0" w:space="0" w:color="auto"/>
      </w:divBdr>
      <w:divsChild>
        <w:div w:id="515776459">
          <w:marLeft w:val="432"/>
          <w:marRight w:val="0"/>
          <w:marTop w:val="150"/>
          <w:marBottom w:val="0"/>
          <w:divBdr>
            <w:top w:val="none" w:sz="0" w:space="0" w:color="auto"/>
            <w:left w:val="none" w:sz="0" w:space="0" w:color="auto"/>
            <w:bottom w:val="none" w:sz="0" w:space="0" w:color="auto"/>
            <w:right w:val="none" w:sz="0" w:space="0" w:color="auto"/>
          </w:divBdr>
        </w:div>
        <w:div w:id="669873528">
          <w:marLeft w:val="432"/>
          <w:marRight w:val="0"/>
          <w:marTop w:val="150"/>
          <w:marBottom w:val="0"/>
          <w:divBdr>
            <w:top w:val="none" w:sz="0" w:space="0" w:color="auto"/>
            <w:left w:val="none" w:sz="0" w:space="0" w:color="auto"/>
            <w:bottom w:val="none" w:sz="0" w:space="0" w:color="auto"/>
            <w:right w:val="none" w:sz="0" w:space="0" w:color="auto"/>
          </w:divBdr>
        </w:div>
        <w:div w:id="697312393">
          <w:marLeft w:val="432"/>
          <w:marRight w:val="0"/>
          <w:marTop w:val="150"/>
          <w:marBottom w:val="0"/>
          <w:divBdr>
            <w:top w:val="none" w:sz="0" w:space="0" w:color="auto"/>
            <w:left w:val="none" w:sz="0" w:space="0" w:color="auto"/>
            <w:bottom w:val="none" w:sz="0" w:space="0" w:color="auto"/>
            <w:right w:val="none" w:sz="0" w:space="0" w:color="auto"/>
          </w:divBdr>
        </w:div>
        <w:div w:id="1412770526">
          <w:marLeft w:val="432"/>
          <w:marRight w:val="0"/>
          <w:marTop w:val="150"/>
          <w:marBottom w:val="0"/>
          <w:divBdr>
            <w:top w:val="none" w:sz="0" w:space="0" w:color="auto"/>
            <w:left w:val="none" w:sz="0" w:space="0" w:color="auto"/>
            <w:bottom w:val="none" w:sz="0" w:space="0" w:color="auto"/>
            <w:right w:val="none" w:sz="0" w:space="0" w:color="auto"/>
          </w:divBdr>
        </w:div>
        <w:div w:id="1732849698">
          <w:marLeft w:val="432"/>
          <w:marRight w:val="0"/>
          <w:marTop w:val="150"/>
          <w:marBottom w:val="0"/>
          <w:divBdr>
            <w:top w:val="none" w:sz="0" w:space="0" w:color="auto"/>
            <w:left w:val="none" w:sz="0" w:space="0" w:color="auto"/>
            <w:bottom w:val="none" w:sz="0" w:space="0" w:color="auto"/>
            <w:right w:val="none" w:sz="0" w:space="0" w:color="auto"/>
          </w:divBdr>
        </w:div>
      </w:divsChild>
    </w:div>
    <w:div w:id="628097366">
      <w:bodyDiv w:val="1"/>
      <w:marLeft w:val="0"/>
      <w:marRight w:val="0"/>
      <w:marTop w:val="0"/>
      <w:marBottom w:val="0"/>
      <w:divBdr>
        <w:top w:val="none" w:sz="0" w:space="0" w:color="auto"/>
        <w:left w:val="none" w:sz="0" w:space="0" w:color="auto"/>
        <w:bottom w:val="none" w:sz="0" w:space="0" w:color="auto"/>
        <w:right w:val="none" w:sz="0" w:space="0" w:color="auto"/>
      </w:divBdr>
      <w:divsChild>
        <w:div w:id="88501157">
          <w:marLeft w:val="360"/>
          <w:marRight w:val="0"/>
          <w:marTop w:val="280"/>
          <w:marBottom w:val="0"/>
          <w:divBdr>
            <w:top w:val="none" w:sz="0" w:space="0" w:color="auto"/>
            <w:left w:val="none" w:sz="0" w:space="0" w:color="auto"/>
            <w:bottom w:val="none" w:sz="0" w:space="0" w:color="auto"/>
            <w:right w:val="none" w:sz="0" w:space="0" w:color="auto"/>
          </w:divBdr>
        </w:div>
        <w:div w:id="447506492">
          <w:marLeft w:val="360"/>
          <w:marRight w:val="0"/>
          <w:marTop w:val="280"/>
          <w:marBottom w:val="0"/>
          <w:divBdr>
            <w:top w:val="none" w:sz="0" w:space="0" w:color="auto"/>
            <w:left w:val="none" w:sz="0" w:space="0" w:color="auto"/>
            <w:bottom w:val="none" w:sz="0" w:space="0" w:color="auto"/>
            <w:right w:val="none" w:sz="0" w:space="0" w:color="auto"/>
          </w:divBdr>
        </w:div>
        <w:div w:id="973413792">
          <w:marLeft w:val="360"/>
          <w:marRight w:val="0"/>
          <w:marTop w:val="280"/>
          <w:marBottom w:val="0"/>
          <w:divBdr>
            <w:top w:val="none" w:sz="0" w:space="0" w:color="auto"/>
            <w:left w:val="none" w:sz="0" w:space="0" w:color="auto"/>
            <w:bottom w:val="none" w:sz="0" w:space="0" w:color="auto"/>
            <w:right w:val="none" w:sz="0" w:space="0" w:color="auto"/>
          </w:divBdr>
        </w:div>
        <w:div w:id="1067337151">
          <w:marLeft w:val="360"/>
          <w:marRight w:val="0"/>
          <w:marTop w:val="280"/>
          <w:marBottom w:val="0"/>
          <w:divBdr>
            <w:top w:val="none" w:sz="0" w:space="0" w:color="auto"/>
            <w:left w:val="none" w:sz="0" w:space="0" w:color="auto"/>
            <w:bottom w:val="none" w:sz="0" w:space="0" w:color="auto"/>
            <w:right w:val="none" w:sz="0" w:space="0" w:color="auto"/>
          </w:divBdr>
        </w:div>
      </w:divsChild>
    </w:div>
    <w:div w:id="628974681">
      <w:bodyDiv w:val="1"/>
      <w:marLeft w:val="0"/>
      <w:marRight w:val="0"/>
      <w:marTop w:val="0"/>
      <w:marBottom w:val="0"/>
      <w:divBdr>
        <w:top w:val="none" w:sz="0" w:space="0" w:color="auto"/>
        <w:left w:val="none" w:sz="0" w:space="0" w:color="auto"/>
        <w:bottom w:val="none" w:sz="0" w:space="0" w:color="auto"/>
        <w:right w:val="none" w:sz="0" w:space="0" w:color="auto"/>
      </w:divBdr>
      <w:divsChild>
        <w:div w:id="243532028">
          <w:marLeft w:val="331"/>
          <w:marRight w:val="0"/>
          <w:marTop w:val="0"/>
          <w:marBottom w:val="0"/>
          <w:divBdr>
            <w:top w:val="none" w:sz="0" w:space="0" w:color="auto"/>
            <w:left w:val="none" w:sz="0" w:space="0" w:color="auto"/>
            <w:bottom w:val="none" w:sz="0" w:space="0" w:color="auto"/>
            <w:right w:val="none" w:sz="0" w:space="0" w:color="auto"/>
          </w:divBdr>
        </w:div>
        <w:div w:id="1294559954">
          <w:marLeft w:val="331"/>
          <w:marRight w:val="0"/>
          <w:marTop w:val="0"/>
          <w:marBottom w:val="0"/>
          <w:divBdr>
            <w:top w:val="none" w:sz="0" w:space="0" w:color="auto"/>
            <w:left w:val="none" w:sz="0" w:space="0" w:color="auto"/>
            <w:bottom w:val="none" w:sz="0" w:space="0" w:color="auto"/>
            <w:right w:val="none" w:sz="0" w:space="0" w:color="auto"/>
          </w:divBdr>
        </w:div>
      </w:divsChild>
    </w:div>
    <w:div w:id="631904805">
      <w:bodyDiv w:val="1"/>
      <w:marLeft w:val="0"/>
      <w:marRight w:val="0"/>
      <w:marTop w:val="0"/>
      <w:marBottom w:val="0"/>
      <w:divBdr>
        <w:top w:val="none" w:sz="0" w:space="0" w:color="auto"/>
        <w:left w:val="none" w:sz="0" w:space="0" w:color="auto"/>
        <w:bottom w:val="none" w:sz="0" w:space="0" w:color="auto"/>
        <w:right w:val="none" w:sz="0" w:space="0" w:color="auto"/>
      </w:divBdr>
    </w:div>
    <w:div w:id="659893443">
      <w:bodyDiv w:val="1"/>
      <w:marLeft w:val="0"/>
      <w:marRight w:val="0"/>
      <w:marTop w:val="0"/>
      <w:marBottom w:val="0"/>
      <w:divBdr>
        <w:top w:val="none" w:sz="0" w:space="0" w:color="auto"/>
        <w:left w:val="none" w:sz="0" w:space="0" w:color="auto"/>
        <w:bottom w:val="none" w:sz="0" w:space="0" w:color="auto"/>
        <w:right w:val="none" w:sz="0" w:space="0" w:color="auto"/>
      </w:divBdr>
    </w:div>
    <w:div w:id="668559783">
      <w:bodyDiv w:val="1"/>
      <w:marLeft w:val="0"/>
      <w:marRight w:val="0"/>
      <w:marTop w:val="0"/>
      <w:marBottom w:val="0"/>
      <w:divBdr>
        <w:top w:val="none" w:sz="0" w:space="0" w:color="auto"/>
        <w:left w:val="none" w:sz="0" w:space="0" w:color="auto"/>
        <w:bottom w:val="none" w:sz="0" w:space="0" w:color="auto"/>
        <w:right w:val="none" w:sz="0" w:space="0" w:color="auto"/>
      </w:divBdr>
    </w:div>
    <w:div w:id="725296517">
      <w:bodyDiv w:val="1"/>
      <w:marLeft w:val="0"/>
      <w:marRight w:val="0"/>
      <w:marTop w:val="0"/>
      <w:marBottom w:val="0"/>
      <w:divBdr>
        <w:top w:val="none" w:sz="0" w:space="0" w:color="auto"/>
        <w:left w:val="none" w:sz="0" w:space="0" w:color="auto"/>
        <w:bottom w:val="none" w:sz="0" w:space="0" w:color="auto"/>
        <w:right w:val="none" w:sz="0" w:space="0" w:color="auto"/>
      </w:divBdr>
    </w:div>
    <w:div w:id="773213912">
      <w:bodyDiv w:val="1"/>
      <w:marLeft w:val="0"/>
      <w:marRight w:val="0"/>
      <w:marTop w:val="0"/>
      <w:marBottom w:val="0"/>
      <w:divBdr>
        <w:top w:val="none" w:sz="0" w:space="0" w:color="auto"/>
        <w:left w:val="none" w:sz="0" w:space="0" w:color="auto"/>
        <w:bottom w:val="none" w:sz="0" w:space="0" w:color="auto"/>
        <w:right w:val="none" w:sz="0" w:space="0" w:color="auto"/>
      </w:divBdr>
      <w:divsChild>
        <w:div w:id="674772364">
          <w:marLeft w:val="446"/>
          <w:marRight w:val="0"/>
          <w:marTop w:val="0"/>
          <w:marBottom w:val="0"/>
          <w:divBdr>
            <w:top w:val="none" w:sz="0" w:space="0" w:color="auto"/>
            <w:left w:val="none" w:sz="0" w:space="0" w:color="auto"/>
            <w:bottom w:val="none" w:sz="0" w:space="0" w:color="auto"/>
            <w:right w:val="none" w:sz="0" w:space="0" w:color="auto"/>
          </w:divBdr>
        </w:div>
        <w:div w:id="741752732">
          <w:marLeft w:val="446"/>
          <w:marRight w:val="0"/>
          <w:marTop w:val="0"/>
          <w:marBottom w:val="0"/>
          <w:divBdr>
            <w:top w:val="none" w:sz="0" w:space="0" w:color="auto"/>
            <w:left w:val="none" w:sz="0" w:space="0" w:color="auto"/>
            <w:bottom w:val="none" w:sz="0" w:space="0" w:color="auto"/>
            <w:right w:val="none" w:sz="0" w:space="0" w:color="auto"/>
          </w:divBdr>
        </w:div>
        <w:div w:id="1944192041">
          <w:marLeft w:val="446"/>
          <w:marRight w:val="0"/>
          <w:marTop w:val="0"/>
          <w:marBottom w:val="0"/>
          <w:divBdr>
            <w:top w:val="none" w:sz="0" w:space="0" w:color="auto"/>
            <w:left w:val="none" w:sz="0" w:space="0" w:color="auto"/>
            <w:bottom w:val="none" w:sz="0" w:space="0" w:color="auto"/>
            <w:right w:val="none" w:sz="0" w:space="0" w:color="auto"/>
          </w:divBdr>
        </w:div>
      </w:divsChild>
    </w:div>
    <w:div w:id="779107952">
      <w:bodyDiv w:val="1"/>
      <w:marLeft w:val="0"/>
      <w:marRight w:val="0"/>
      <w:marTop w:val="0"/>
      <w:marBottom w:val="0"/>
      <w:divBdr>
        <w:top w:val="none" w:sz="0" w:space="0" w:color="auto"/>
        <w:left w:val="none" w:sz="0" w:space="0" w:color="auto"/>
        <w:bottom w:val="none" w:sz="0" w:space="0" w:color="auto"/>
        <w:right w:val="none" w:sz="0" w:space="0" w:color="auto"/>
      </w:divBdr>
    </w:div>
    <w:div w:id="795680055">
      <w:bodyDiv w:val="1"/>
      <w:marLeft w:val="0"/>
      <w:marRight w:val="0"/>
      <w:marTop w:val="0"/>
      <w:marBottom w:val="0"/>
      <w:divBdr>
        <w:top w:val="none" w:sz="0" w:space="0" w:color="auto"/>
        <w:left w:val="none" w:sz="0" w:space="0" w:color="auto"/>
        <w:bottom w:val="none" w:sz="0" w:space="0" w:color="auto"/>
        <w:right w:val="none" w:sz="0" w:space="0" w:color="auto"/>
      </w:divBdr>
      <w:divsChild>
        <w:div w:id="334767262">
          <w:marLeft w:val="274"/>
          <w:marRight w:val="0"/>
          <w:marTop w:val="150"/>
          <w:marBottom w:val="0"/>
          <w:divBdr>
            <w:top w:val="none" w:sz="0" w:space="0" w:color="auto"/>
            <w:left w:val="none" w:sz="0" w:space="0" w:color="auto"/>
            <w:bottom w:val="none" w:sz="0" w:space="0" w:color="auto"/>
            <w:right w:val="none" w:sz="0" w:space="0" w:color="auto"/>
          </w:divBdr>
        </w:div>
        <w:div w:id="546182867">
          <w:marLeft w:val="274"/>
          <w:marRight w:val="0"/>
          <w:marTop w:val="150"/>
          <w:marBottom w:val="0"/>
          <w:divBdr>
            <w:top w:val="none" w:sz="0" w:space="0" w:color="auto"/>
            <w:left w:val="none" w:sz="0" w:space="0" w:color="auto"/>
            <w:bottom w:val="none" w:sz="0" w:space="0" w:color="auto"/>
            <w:right w:val="none" w:sz="0" w:space="0" w:color="auto"/>
          </w:divBdr>
        </w:div>
        <w:div w:id="1050805191">
          <w:marLeft w:val="274"/>
          <w:marRight w:val="0"/>
          <w:marTop w:val="150"/>
          <w:marBottom w:val="0"/>
          <w:divBdr>
            <w:top w:val="none" w:sz="0" w:space="0" w:color="auto"/>
            <w:left w:val="none" w:sz="0" w:space="0" w:color="auto"/>
            <w:bottom w:val="none" w:sz="0" w:space="0" w:color="auto"/>
            <w:right w:val="none" w:sz="0" w:space="0" w:color="auto"/>
          </w:divBdr>
        </w:div>
        <w:div w:id="1057627441">
          <w:marLeft w:val="274"/>
          <w:marRight w:val="0"/>
          <w:marTop w:val="150"/>
          <w:marBottom w:val="0"/>
          <w:divBdr>
            <w:top w:val="none" w:sz="0" w:space="0" w:color="auto"/>
            <w:left w:val="none" w:sz="0" w:space="0" w:color="auto"/>
            <w:bottom w:val="none" w:sz="0" w:space="0" w:color="auto"/>
            <w:right w:val="none" w:sz="0" w:space="0" w:color="auto"/>
          </w:divBdr>
        </w:div>
      </w:divsChild>
    </w:div>
    <w:div w:id="806625580">
      <w:bodyDiv w:val="1"/>
      <w:marLeft w:val="0"/>
      <w:marRight w:val="0"/>
      <w:marTop w:val="0"/>
      <w:marBottom w:val="0"/>
      <w:divBdr>
        <w:top w:val="none" w:sz="0" w:space="0" w:color="auto"/>
        <w:left w:val="none" w:sz="0" w:space="0" w:color="auto"/>
        <w:bottom w:val="none" w:sz="0" w:space="0" w:color="auto"/>
        <w:right w:val="none" w:sz="0" w:space="0" w:color="auto"/>
      </w:divBdr>
    </w:div>
    <w:div w:id="823853794">
      <w:bodyDiv w:val="1"/>
      <w:marLeft w:val="0"/>
      <w:marRight w:val="0"/>
      <w:marTop w:val="0"/>
      <w:marBottom w:val="0"/>
      <w:divBdr>
        <w:top w:val="none" w:sz="0" w:space="0" w:color="auto"/>
        <w:left w:val="none" w:sz="0" w:space="0" w:color="auto"/>
        <w:bottom w:val="none" w:sz="0" w:space="0" w:color="auto"/>
        <w:right w:val="none" w:sz="0" w:space="0" w:color="auto"/>
      </w:divBdr>
    </w:div>
    <w:div w:id="883907561">
      <w:bodyDiv w:val="1"/>
      <w:marLeft w:val="0"/>
      <w:marRight w:val="0"/>
      <w:marTop w:val="0"/>
      <w:marBottom w:val="0"/>
      <w:divBdr>
        <w:top w:val="none" w:sz="0" w:space="0" w:color="auto"/>
        <w:left w:val="none" w:sz="0" w:space="0" w:color="auto"/>
        <w:bottom w:val="none" w:sz="0" w:space="0" w:color="auto"/>
        <w:right w:val="none" w:sz="0" w:space="0" w:color="auto"/>
      </w:divBdr>
    </w:div>
    <w:div w:id="906696074">
      <w:bodyDiv w:val="1"/>
      <w:marLeft w:val="0"/>
      <w:marRight w:val="0"/>
      <w:marTop w:val="0"/>
      <w:marBottom w:val="0"/>
      <w:divBdr>
        <w:top w:val="none" w:sz="0" w:space="0" w:color="auto"/>
        <w:left w:val="none" w:sz="0" w:space="0" w:color="auto"/>
        <w:bottom w:val="none" w:sz="0" w:space="0" w:color="auto"/>
        <w:right w:val="none" w:sz="0" w:space="0" w:color="auto"/>
      </w:divBdr>
    </w:div>
    <w:div w:id="926579632">
      <w:bodyDiv w:val="1"/>
      <w:marLeft w:val="0"/>
      <w:marRight w:val="0"/>
      <w:marTop w:val="0"/>
      <w:marBottom w:val="0"/>
      <w:divBdr>
        <w:top w:val="none" w:sz="0" w:space="0" w:color="auto"/>
        <w:left w:val="none" w:sz="0" w:space="0" w:color="auto"/>
        <w:bottom w:val="none" w:sz="0" w:space="0" w:color="auto"/>
        <w:right w:val="none" w:sz="0" w:space="0" w:color="auto"/>
      </w:divBdr>
    </w:div>
    <w:div w:id="1056321617">
      <w:bodyDiv w:val="1"/>
      <w:marLeft w:val="0"/>
      <w:marRight w:val="0"/>
      <w:marTop w:val="0"/>
      <w:marBottom w:val="0"/>
      <w:divBdr>
        <w:top w:val="none" w:sz="0" w:space="0" w:color="auto"/>
        <w:left w:val="none" w:sz="0" w:space="0" w:color="auto"/>
        <w:bottom w:val="none" w:sz="0" w:space="0" w:color="auto"/>
        <w:right w:val="none" w:sz="0" w:space="0" w:color="auto"/>
      </w:divBdr>
      <w:divsChild>
        <w:div w:id="338318697">
          <w:marLeft w:val="274"/>
          <w:marRight w:val="0"/>
          <w:marTop w:val="0"/>
          <w:marBottom w:val="0"/>
          <w:divBdr>
            <w:top w:val="none" w:sz="0" w:space="0" w:color="auto"/>
            <w:left w:val="none" w:sz="0" w:space="0" w:color="auto"/>
            <w:bottom w:val="none" w:sz="0" w:space="0" w:color="auto"/>
            <w:right w:val="none" w:sz="0" w:space="0" w:color="auto"/>
          </w:divBdr>
        </w:div>
        <w:div w:id="410006994">
          <w:marLeft w:val="274"/>
          <w:marRight w:val="0"/>
          <w:marTop w:val="0"/>
          <w:marBottom w:val="0"/>
          <w:divBdr>
            <w:top w:val="none" w:sz="0" w:space="0" w:color="auto"/>
            <w:left w:val="none" w:sz="0" w:space="0" w:color="auto"/>
            <w:bottom w:val="none" w:sz="0" w:space="0" w:color="auto"/>
            <w:right w:val="none" w:sz="0" w:space="0" w:color="auto"/>
          </w:divBdr>
        </w:div>
        <w:div w:id="630981130">
          <w:marLeft w:val="274"/>
          <w:marRight w:val="0"/>
          <w:marTop w:val="0"/>
          <w:marBottom w:val="0"/>
          <w:divBdr>
            <w:top w:val="none" w:sz="0" w:space="0" w:color="auto"/>
            <w:left w:val="none" w:sz="0" w:space="0" w:color="auto"/>
            <w:bottom w:val="none" w:sz="0" w:space="0" w:color="auto"/>
            <w:right w:val="none" w:sz="0" w:space="0" w:color="auto"/>
          </w:divBdr>
        </w:div>
        <w:div w:id="712774377">
          <w:marLeft w:val="274"/>
          <w:marRight w:val="0"/>
          <w:marTop w:val="0"/>
          <w:marBottom w:val="0"/>
          <w:divBdr>
            <w:top w:val="none" w:sz="0" w:space="0" w:color="auto"/>
            <w:left w:val="none" w:sz="0" w:space="0" w:color="auto"/>
            <w:bottom w:val="none" w:sz="0" w:space="0" w:color="auto"/>
            <w:right w:val="none" w:sz="0" w:space="0" w:color="auto"/>
          </w:divBdr>
        </w:div>
        <w:div w:id="845825122">
          <w:marLeft w:val="274"/>
          <w:marRight w:val="0"/>
          <w:marTop w:val="0"/>
          <w:marBottom w:val="0"/>
          <w:divBdr>
            <w:top w:val="none" w:sz="0" w:space="0" w:color="auto"/>
            <w:left w:val="none" w:sz="0" w:space="0" w:color="auto"/>
            <w:bottom w:val="none" w:sz="0" w:space="0" w:color="auto"/>
            <w:right w:val="none" w:sz="0" w:space="0" w:color="auto"/>
          </w:divBdr>
        </w:div>
        <w:div w:id="859667342">
          <w:marLeft w:val="274"/>
          <w:marRight w:val="0"/>
          <w:marTop w:val="0"/>
          <w:marBottom w:val="0"/>
          <w:divBdr>
            <w:top w:val="none" w:sz="0" w:space="0" w:color="auto"/>
            <w:left w:val="none" w:sz="0" w:space="0" w:color="auto"/>
            <w:bottom w:val="none" w:sz="0" w:space="0" w:color="auto"/>
            <w:right w:val="none" w:sz="0" w:space="0" w:color="auto"/>
          </w:divBdr>
        </w:div>
        <w:div w:id="1005591608">
          <w:marLeft w:val="274"/>
          <w:marRight w:val="0"/>
          <w:marTop w:val="0"/>
          <w:marBottom w:val="0"/>
          <w:divBdr>
            <w:top w:val="none" w:sz="0" w:space="0" w:color="auto"/>
            <w:left w:val="none" w:sz="0" w:space="0" w:color="auto"/>
            <w:bottom w:val="none" w:sz="0" w:space="0" w:color="auto"/>
            <w:right w:val="none" w:sz="0" w:space="0" w:color="auto"/>
          </w:divBdr>
        </w:div>
        <w:div w:id="1036849695">
          <w:marLeft w:val="274"/>
          <w:marRight w:val="0"/>
          <w:marTop w:val="0"/>
          <w:marBottom w:val="0"/>
          <w:divBdr>
            <w:top w:val="none" w:sz="0" w:space="0" w:color="auto"/>
            <w:left w:val="none" w:sz="0" w:space="0" w:color="auto"/>
            <w:bottom w:val="none" w:sz="0" w:space="0" w:color="auto"/>
            <w:right w:val="none" w:sz="0" w:space="0" w:color="auto"/>
          </w:divBdr>
        </w:div>
        <w:div w:id="1277905591">
          <w:marLeft w:val="274"/>
          <w:marRight w:val="0"/>
          <w:marTop w:val="0"/>
          <w:marBottom w:val="0"/>
          <w:divBdr>
            <w:top w:val="none" w:sz="0" w:space="0" w:color="auto"/>
            <w:left w:val="none" w:sz="0" w:space="0" w:color="auto"/>
            <w:bottom w:val="none" w:sz="0" w:space="0" w:color="auto"/>
            <w:right w:val="none" w:sz="0" w:space="0" w:color="auto"/>
          </w:divBdr>
        </w:div>
        <w:div w:id="1286233925">
          <w:marLeft w:val="274"/>
          <w:marRight w:val="0"/>
          <w:marTop w:val="0"/>
          <w:marBottom w:val="0"/>
          <w:divBdr>
            <w:top w:val="none" w:sz="0" w:space="0" w:color="auto"/>
            <w:left w:val="none" w:sz="0" w:space="0" w:color="auto"/>
            <w:bottom w:val="none" w:sz="0" w:space="0" w:color="auto"/>
            <w:right w:val="none" w:sz="0" w:space="0" w:color="auto"/>
          </w:divBdr>
        </w:div>
        <w:div w:id="1430194107">
          <w:marLeft w:val="274"/>
          <w:marRight w:val="0"/>
          <w:marTop w:val="0"/>
          <w:marBottom w:val="0"/>
          <w:divBdr>
            <w:top w:val="none" w:sz="0" w:space="0" w:color="auto"/>
            <w:left w:val="none" w:sz="0" w:space="0" w:color="auto"/>
            <w:bottom w:val="none" w:sz="0" w:space="0" w:color="auto"/>
            <w:right w:val="none" w:sz="0" w:space="0" w:color="auto"/>
          </w:divBdr>
        </w:div>
        <w:div w:id="1595017487">
          <w:marLeft w:val="274"/>
          <w:marRight w:val="0"/>
          <w:marTop w:val="0"/>
          <w:marBottom w:val="0"/>
          <w:divBdr>
            <w:top w:val="none" w:sz="0" w:space="0" w:color="auto"/>
            <w:left w:val="none" w:sz="0" w:space="0" w:color="auto"/>
            <w:bottom w:val="none" w:sz="0" w:space="0" w:color="auto"/>
            <w:right w:val="none" w:sz="0" w:space="0" w:color="auto"/>
          </w:divBdr>
        </w:div>
        <w:div w:id="1934126756">
          <w:marLeft w:val="274"/>
          <w:marRight w:val="0"/>
          <w:marTop w:val="0"/>
          <w:marBottom w:val="0"/>
          <w:divBdr>
            <w:top w:val="none" w:sz="0" w:space="0" w:color="auto"/>
            <w:left w:val="none" w:sz="0" w:space="0" w:color="auto"/>
            <w:bottom w:val="none" w:sz="0" w:space="0" w:color="auto"/>
            <w:right w:val="none" w:sz="0" w:space="0" w:color="auto"/>
          </w:divBdr>
        </w:div>
        <w:div w:id="2049522889">
          <w:marLeft w:val="274"/>
          <w:marRight w:val="0"/>
          <w:marTop w:val="0"/>
          <w:marBottom w:val="0"/>
          <w:divBdr>
            <w:top w:val="none" w:sz="0" w:space="0" w:color="auto"/>
            <w:left w:val="none" w:sz="0" w:space="0" w:color="auto"/>
            <w:bottom w:val="none" w:sz="0" w:space="0" w:color="auto"/>
            <w:right w:val="none" w:sz="0" w:space="0" w:color="auto"/>
          </w:divBdr>
        </w:div>
      </w:divsChild>
    </w:div>
    <w:div w:id="1077895647">
      <w:bodyDiv w:val="1"/>
      <w:marLeft w:val="0"/>
      <w:marRight w:val="0"/>
      <w:marTop w:val="0"/>
      <w:marBottom w:val="0"/>
      <w:divBdr>
        <w:top w:val="none" w:sz="0" w:space="0" w:color="auto"/>
        <w:left w:val="none" w:sz="0" w:space="0" w:color="auto"/>
        <w:bottom w:val="none" w:sz="0" w:space="0" w:color="auto"/>
        <w:right w:val="none" w:sz="0" w:space="0" w:color="auto"/>
      </w:divBdr>
    </w:div>
    <w:div w:id="1094086142">
      <w:bodyDiv w:val="1"/>
      <w:marLeft w:val="0"/>
      <w:marRight w:val="0"/>
      <w:marTop w:val="0"/>
      <w:marBottom w:val="0"/>
      <w:divBdr>
        <w:top w:val="none" w:sz="0" w:space="0" w:color="auto"/>
        <w:left w:val="none" w:sz="0" w:space="0" w:color="auto"/>
        <w:bottom w:val="none" w:sz="0" w:space="0" w:color="auto"/>
        <w:right w:val="none" w:sz="0" w:space="0" w:color="auto"/>
      </w:divBdr>
      <w:divsChild>
        <w:div w:id="263925968">
          <w:marLeft w:val="446"/>
          <w:marRight w:val="0"/>
          <w:marTop w:val="0"/>
          <w:marBottom w:val="0"/>
          <w:divBdr>
            <w:top w:val="none" w:sz="0" w:space="0" w:color="auto"/>
            <w:left w:val="none" w:sz="0" w:space="0" w:color="auto"/>
            <w:bottom w:val="none" w:sz="0" w:space="0" w:color="auto"/>
            <w:right w:val="none" w:sz="0" w:space="0" w:color="auto"/>
          </w:divBdr>
        </w:div>
      </w:divsChild>
    </w:div>
    <w:div w:id="1120536364">
      <w:bodyDiv w:val="1"/>
      <w:marLeft w:val="0"/>
      <w:marRight w:val="0"/>
      <w:marTop w:val="0"/>
      <w:marBottom w:val="0"/>
      <w:divBdr>
        <w:top w:val="none" w:sz="0" w:space="0" w:color="auto"/>
        <w:left w:val="none" w:sz="0" w:space="0" w:color="auto"/>
        <w:bottom w:val="none" w:sz="0" w:space="0" w:color="auto"/>
        <w:right w:val="none" w:sz="0" w:space="0" w:color="auto"/>
      </w:divBdr>
    </w:div>
    <w:div w:id="1150636186">
      <w:bodyDiv w:val="1"/>
      <w:marLeft w:val="0"/>
      <w:marRight w:val="0"/>
      <w:marTop w:val="0"/>
      <w:marBottom w:val="0"/>
      <w:divBdr>
        <w:top w:val="none" w:sz="0" w:space="0" w:color="auto"/>
        <w:left w:val="none" w:sz="0" w:space="0" w:color="auto"/>
        <w:bottom w:val="none" w:sz="0" w:space="0" w:color="auto"/>
        <w:right w:val="none" w:sz="0" w:space="0" w:color="auto"/>
      </w:divBdr>
      <w:divsChild>
        <w:div w:id="40135859">
          <w:marLeft w:val="1267"/>
          <w:marRight w:val="0"/>
          <w:marTop w:val="0"/>
          <w:marBottom w:val="0"/>
          <w:divBdr>
            <w:top w:val="none" w:sz="0" w:space="0" w:color="auto"/>
            <w:left w:val="none" w:sz="0" w:space="0" w:color="auto"/>
            <w:bottom w:val="none" w:sz="0" w:space="0" w:color="auto"/>
            <w:right w:val="none" w:sz="0" w:space="0" w:color="auto"/>
          </w:divBdr>
        </w:div>
        <w:div w:id="176117762">
          <w:marLeft w:val="1166"/>
          <w:marRight w:val="0"/>
          <w:marTop w:val="0"/>
          <w:marBottom w:val="0"/>
          <w:divBdr>
            <w:top w:val="none" w:sz="0" w:space="0" w:color="auto"/>
            <w:left w:val="none" w:sz="0" w:space="0" w:color="auto"/>
            <w:bottom w:val="none" w:sz="0" w:space="0" w:color="auto"/>
            <w:right w:val="none" w:sz="0" w:space="0" w:color="auto"/>
          </w:divBdr>
        </w:div>
        <w:div w:id="230703632">
          <w:marLeft w:val="1166"/>
          <w:marRight w:val="0"/>
          <w:marTop w:val="0"/>
          <w:marBottom w:val="0"/>
          <w:divBdr>
            <w:top w:val="none" w:sz="0" w:space="0" w:color="auto"/>
            <w:left w:val="none" w:sz="0" w:space="0" w:color="auto"/>
            <w:bottom w:val="none" w:sz="0" w:space="0" w:color="auto"/>
            <w:right w:val="none" w:sz="0" w:space="0" w:color="auto"/>
          </w:divBdr>
        </w:div>
        <w:div w:id="296759810">
          <w:marLeft w:val="1166"/>
          <w:marRight w:val="0"/>
          <w:marTop w:val="0"/>
          <w:marBottom w:val="0"/>
          <w:divBdr>
            <w:top w:val="none" w:sz="0" w:space="0" w:color="auto"/>
            <w:left w:val="none" w:sz="0" w:space="0" w:color="auto"/>
            <w:bottom w:val="none" w:sz="0" w:space="0" w:color="auto"/>
            <w:right w:val="none" w:sz="0" w:space="0" w:color="auto"/>
          </w:divBdr>
        </w:div>
        <w:div w:id="310333178">
          <w:marLeft w:val="1166"/>
          <w:marRight w:val="0"/>
          <w:marTop w:val="0"/>
          <w:marBottom w:val="0"/>
          <w:divBdr>
            <w:top w:val="none" w:sz="0" w:space="0" w:color="auto"/>
            <w:left w:val="none" w:sz="0" w:space="0" w:color="auto"/>
            <w:bottom w:val="none" w:sz="0" w:space="0" w:color="auto"/>
            <w:right w:val="none" w:sz="0" w:space="0" w:color="auto"/>
          </w:divBdr>
        </w:div>
        <w:div w:id="325138112">
          <w:marLeft w:val="1267"/>
          <w:marRight w:val="0"/>
          <w:marTop w:val="0"/>
          <w:marBottom w:val="0"/>
          <w:divBdr>
            <w:top w:val="none" w:sz="0" w:space="0" w:color="auto"/>
            <w:left w:val="none" w:sz="0" w:space="0" w:color="auto"/>
            <w:bottom w:val="none" w:sz="0" w:space="0" w:color="auto"/>
            <w:right w:val="none" w:sz="0" w:space="0" w:color="auto"/>
          </w:divBdr>
        </w:div>
        <w:div w:id="373234562">
          <w:marLeft w:val="1166"/>
          <w:marRight w:val="0"/>
          <w:marTop w:val="0"/>
          <w:marBottom w:val="0"/>
          <w:divBdr>
            <w:top w:val="none" w:sz="0" w:space="0" w:color="auto"/>
            <w:left w:val="none" w:sz="0" w:space="0" w:color="auto"/>
            <w:bottom w:val="none" w:sz="0" w:space="0" w:color="auto"/>
            <w:right w:val="none" w:sz="0" w:space="0" w:color="auto"/>
          </w:divBdr>
        </w:div>
        <w:div w:id="463887987">
          <w:marLeft w:val="1267"/>
          <w:marRight w:val="0"/>
          <w:marTop w:val="0"/>
          <w:marBottom w:val="0"/>
          <w:divBdr>
            <w:top w:val="none" w:sz="0" w:space="0" w:color="auto"/>
            <w:left w:val="none" w:sz="0" w:space="0" w:color="auto"/>
            <w:bottom w:val="none" w:sz="0" w:space="0" w:color="auto"/>
            <w:right w:val="none" w:sz="0" w:space="0" w:color="auto"/>
          </w:divBdr>
        </w:div>
        <w:div w:id="499464542">
          <w:marLeft w:val="1166"/>
          <w:marRight w:val="0"/>
          <w:marTop w:val="0"/>
          <w:marBottom w:val="0"/>
          <w:divBdr>
            <w:top w:val="none" w:sz="0" w:space="0" w:color="auto"/>
            <w:left w:val="none" w:sz="0" w:space="0" w:color="auto"/>
            <w:bottom w:val="none" w:sz="0" w:space="0" w:color="auto"/>
            <w:right w:val="none" w:sz="0" w:space="0" w:color="auto"/>
          </w:divBdr>
        </w:div>
        <w:div w:id="575483270">
          <w:marLeft w:val="1166"/>
          <w:marRight w:val="0"/>
          <w:marTop w:val="0"/>
          <w:marBottom w:val="0"/>
          <w:divBdr>
            <w:top w:val="none" w:sz="0" w:space="0" w:color="auto"/>
            <w:left w:val="none" w:sz="0" w:space="0" w:color="auto"/>
            <w:bottom w:val="none" w:sz="0" w:space="0" w:color="auto"/>
            <w:right w:val="none" w:sz="0" w:space="0" w:color="auto"/>
          </w:divBdr>
        </w:div>
        <w:div w:id="680133220">
          <w:marLeft w:val="446"/>
          <w:marRight w:val="0"/>
          <w:marTop w:val="0"/>
          <w:marBottom w:val="0"/>
          <w:divBdr>
            <w:top w:val="none" w:sz="0" w:space="0" w:color="auto"/>
            <w:left w:val="none" w:sz="0" w:space="0" w:color="auto"/>
            <w:bottom w:val="none" w:sz="0" w:space="0" w:color="auto"/>
            <w:right w:val="none" w:sz="0" w:space="0" w:color="auto"/>
          </w:divBdr>
        </w:div>
        <w:div w:id="747307179">
          <w:marLeft w:val="446"/>
          <w:marRight w:val="0"/>
          <w:marTop w:val="0"/>
          <w:marBottom w:val="0"/>
          <w:divBdr>
            <w:top w:val="none" w:sz="0" w:space="0" w:color="auto"/>
            <w:left w:val="none" w:sz="0" w:space="0" w:color="auto"/>
            <w:bottom w:val="none" w:sz="0" w:space="0" w:color="auto"/>
            <w:right w:val="none" w:sz="0" w:space="0" w:color="auto"/>
          </w:divBdr>
        </w:div>
        <w:div w:id="767122609">
          <w:marLeft w:val="274"/>
          <w:marRight w:val="0"/>
          <w:marTop w:val="0"/>
          <w:marBottom w:val="0"/>
          <w:divBdr>
            <w:top w:val="none" w:sz="0" w:space="0" w:color="auto"/>
            <w:left w:val="none" w:sz="0" w:space="0" w:color="auto"/>
            <w:bottom w:val="none" w:sz="0" w:space="0" w:color="auto"/>
            <w:right w:val="none" w:sz="0" w:space="0" w:color="auto"/>
          </w:divBdr>
        </w:div>
        <w:div w:id="772169497">
          <w:marLeft w:val="1166"/>
          <w:marRight w:val="0"/>
          <w:marTop w:val="0"/>
          <w:marBottom w:val="0"/>
          <w:divBdr>
            <w:top w:val="none" w:sz="0" w:space="0" w:color="auto"/>
            <w:left w:val="none" w:sz="0" w:space="0" w:color="auto"/>
            <w:bottom w:val="none" w:sz="0" w:space="0" w:color="auto"/>
            <w:right w:val="none" w:sz="0" w:space="0" w:color="auto"/>
          </w:divBdr>
        </w:div>
        <w:div w:id="982974689">
          <w:marLeft w:val="1267"/>
          <w:marRight w:val="0"/>
          <w:marTop w:val="0"/>
          <w:marBottom w:val="0"/>
          <w:divBdr>
            <w:top w:val="none" w:sz="0" w:space="0" w:color="auto"/>
            <w:left w:val="none" w:sz="0" w:space="0" w:color="auto"/>
            <w:bottom w:val="none" w:sz="0" w:space="0" w:color="auto"/>
            <w:right w:val="none" w:sz="0" w:space="0" w:color="auto"/>
          </w:divBdr>
        </w:div>
        <w:div w:id="1034842410">
          <w:marLeft w:val="1166"/>
          <w:marRight w:val="0"/>
          <w:marTop w:val="0"/>
          <w:marBottom w:val="0"/>
          <w:divBdr>
            <w:top w:val="none" w:sz="0" w:space="0" w:color="auto"/>
            <w:left w:val="none" w:sz="0" w:space="0" w:color="auto"/>
            <w:bottom w:val="none" w:sz="0" w:space="0" w:color="auto"/>
            <w:right w:val="none" w:sz="0" w:space="0" w:color="auto"/>
          </w:divBdr>
        </w:div>
        <w:div w:id="1042754452">
          <w:marLeft w:val="1166"/>
          <w:marRight w:val="0"/>
          <w:marTop w:val="0"/>
          <w:marBottom w:val="0"/>
          <w:divBdr>
            <w:top w:val="none" w:sz="0" w:space="0" w:color="auto"/>
            <w:left w:val="none" w:sz="0" w:space="0" w:color="auto"/>
            <w:bottom w:val="none" w:sz="0" w:space="0" w:color="auto"/>
            <w:right w:val="none" w:sz="0" w:space="0" w:color="auto"/>
          </w:divBdr>
        </w:div>
        <w:div w:id="1066295279">
          <w:marLeft w:val="1166"/>
          <w:marRight w:val="0"/>
          <w:marTop w:val="0"/>
          <w:marBottom w:val="0"/>
          <w:divBdr>
            <w:top w:val="none" w:sz="0" w:space="0" w:color="auto"/>
            <w:left w:val="none" w:sz="0" w:space="0" w:color="auto"/>
            <w:bottom w:val="none" w:sz="0" w:space="0" w:color="auto"/>
            <w:right w:val="none" w:sz="0" w:space="0" w:color="auto"/>
          </w:divBdr>
        </w:div>
        <w:div w:id="1113940044">
          <w:marLeft w:val="1166"/>
          <w:marRight w:val="0"/>
          <w:marTop w:val="0"/>
          <w:marBottom w:val="0"/>
          <w:divBdr>
            <w:top w:val="none" w:sz="0" w:space="0" w:color="auto"/>
            <w:left w:val="none" w:sz="0" w:space="0" w:color="auto"/>
            <w:bottom w:val="none" w:sz="0" w:space="0" w:color="auto"/>
            <w:right w:val="none" w:sz="0" w:space="0" w:color="auto"/>
          </w:divBdr>
        </w:div>
        <w:div w:id="1224483962">
          <w:marLeft w:val="1267"/>
          <w:marRight w:val="0"/>
          <w:marTop w:val="0"/>
          <w:marBottom w:val="0"/>
          <w:divBdr>
            <w:top w:val="none" w:sz="0" w:space="0" w:color="auto"/>
            <w:left w:val="none" w:sz="0" w:space="0" w:color="auto"/>
            <w:bottom w:val="none" w:sz="0" w:space="0" w:color="auto"/>
            <w:right w:val="none" w:sz="0" w:space="0" w:color="auto"/>
          </w:divBdr>
        </w:div>
        <w:div w:id="1261600492">
          <w:marLeft w:val="1166"/>
          <w:marRight w:val="0"/>
          <w:marTop w:val="0"/>
          <w:marBottom w:val="0"/>
          <w:divBdr>
            <w:top w:val="none" w:sz="0" w:space="0" w:color="auto"/>
            <w:left w:val="none" w:sz="0" w:space="0" w:color="auto"/>
            <w:bottom w:val="none" w:sz="0" w:space="0" w:color="auto"/>
            <w:right w:val="none" w:sz="0" w:space="0" w:color="auto"/>
          </w:divBdr>
        </w:div>
        <w:div w:id="1324427141">
          <w:marLeft w:val="1166"/>
          <w:marRight w:val="0"/>
          <w:marTop w:val="0"/>
          <w:marBottom w:val="0"/>
          <w:divBdr>
            <w:top w:val="none" w:sz="0" w:space="0" w:color="auto"/>
            <w:left w:val="none" w:sz="0" w:space="0" w:color="auto"/>
            <w:bottom w:val="none" w:sz="0" w:space="0" w:color="auto"/>
            <w:right w:val="none" w:sz="0" w:space="0" w:color="auto"/>
          </w:divBdr>
        </w:div>
        <w:div w:id="1372414924">
          <w:marLeft w:val="1166"/>
          <w:marRight w:val="0"/>
          <w:marTop w:val="0"/>
          <w:marBottom w:val="0"/>
          <w:divBdr>
            <w:top w:val="none" w:sz="0" w:space="0" w:color="auto"/>
            <w:left w:val="none" w:sz="0" w:space="0" w:color="auto"/>
            <w:bottom w:val="none" w:sz="0" w:space="0" w:color="auto"/>
            <w:right w:val="none" w:sz="0" w:space="0" w:color="auto"/>
          </w:divBdr>
        </w:div>
        <w:div w:id="1444878872">
          <w:marLeft w:val="1267"/>
          <w:marRight w:val="0"/>
          <w:marTop w:val="0"/>
          <w:marBottom w:val="0"/>
          <w:divBdr>
            <w:top w:val="none" w:sz="0" w:space="0" w:color="auto"/>
            <w:left w:val="none" w:sz="0" w:space="0" w:color="auto"/>
            <w:bottom w:val="none" w:sz="0" w:space="0" w:color="auto"/>
            <w:right w:val="none" w:sz="0" w:space="0" w:color="auto"/>
          </w:divBdr>
        </w:div>
        <w:div w:id="1448966007">
          <w:marLeft w:val="446"/>
          <w:marRight w:val="0"/>
          <w:marTop w:val="0"/>
          <w:marBottom w:val="0"/>
          <w:divBdr>
            <w:top w:val="none" w:sz="0" w:space="0" w:color="auto"/>
            <w:left w:val="none" w:sz="0" w:space="0" w:color="auto"/>
            <w:bottom w:val="none" w:sz="0" w:space="0" w:color="auto"/>
            <w:right w:val="none" w:sz="0" w:space="0" w:color="auto"/>
          </w:divBdr>
        </w:div>
        <w:div w:id="1455832774">
          <w:marLeft w:val="1166"/>
          <w:marRight w:val="0"/>
          <w:marTop w:val="0"/>
          <w:marBottom w:val="0"/>
          <w:divBdr>
            <w:top w:val="none" w:sz="0" w:space="0" w:color="auto"/>
            <w:left w:val="none" w:sz="0" w:space="0" w:color="auto"/>
            <w:bottom w:val="none" w:sz="0" w:space="0" w:color="auto"/>
            <w:right w:val="none" w:sz="0" w:space="0" w:color="auto"/>
          </w:divBdr>
        </w:div>
        <w:div w:id="1526554934">
          <w:marLeft w:val="1267"/>
          <w:marRight w:val="0"/>
          <w:marTop w:val="0"/>
          <w:marBottom w:val="0"/>
          <w:divBdr>
            <w:top w:val="none" w:sz="0" w:space="0" w:color="auto"/>
            <w:left w:val="none" w:sz="0" w:space="0" w:color="auto"/>
            <w:bottom w:val="none" w:sz="0" w:space="0" w:color="auto"/>
            <w:right w:val="none" w:sz="0" w:space="0" w:color="auto"/>
          </w:divBdr>
        </w:div>
        <w:div w:id="1638803327">
          <w:marLeft w:val="1166"/>
          <w:marRight w:val="0"/>
          <w:marTop w:val="0"/>
          <w:marBottom w:val="0"/>
          <w:divBdr>
            <w:top w:val="none" w:sz="0" w:space="0" w:color="auto"/>
            <w:left w:val="none" w:sz="0" w:space="0" w:color="auto"/>
            <w:bottom w:val="none" w:sz="0" w:space="0" w:color="auto"/>
            <w:right w:val="none" w:sz="0" w:space="0" w:color="auto"/>
          </w:divBdr>
        </w:div>
        <w:div w:id="1807434250">
          <w:marLeft w:val="1166"/>
          <w:marRight w:val="0"/>
          <w:marTop w:val="0"/>
          <w:marBottom w:val="0"/>
          <w:divBdr>
            <w:top w:val="none" w:sz="0" w:space="0" w:color="auto"/>
            <w:left w:val="none" w:sz="0" w:space="0" w:color="auto"/>
            <w:bottom w:val="none" w:sz="0" w:space="0" w:color="auto"/>
            <w:right w:val="none" w:sz="0" w:space="0" w:color="auto"/>
          </w:divBdr>
        </w:div>
        <w:div w:id="1904366077">
          <w:marLeft w:val="1166"/>
          <w:marRight w:val="0"/>
          <w:marTop w:val="0"/>
          <w:marBottom w:val="0"/>
          <w:divBdr>
            <w:top w:val="none" w:sz="0" w:space="0" w:color="auto"/>
            <w:left w:val="none" w:sz="0" w:space="0" w:color="auto"/>
            <w:bottom w:val="none" w:sz="0" w:space="0" w:color="auto"/>
            <w:right w:val="none" w:sz="0" w:space="0" w:color="auto"/>
          </w:divBdr>
        </w:div>
        <w:div w:id="1928803419">
          <w:marLeft w:val="1267"/>
          <w:marRight w:val="0"/>
          <w:marTop w:val="0"/>
          <w:marBottom w:val="0"/>
          <w:divBdr>
            <w:top w:val="none" w:sz="0" w:space="0" w:color="auto"/>
            <w:left w:val="none" w:sz="0" w:space="0" w:color="auto"/>
            <w:bottom w:val="none" w:sz="0" w:space="0" w:color="auto"/>
            <w:right w:val="none" w:sz="0" w:space="0" w:color="auto"/>
          </w:divBdr>
        </w:div>
        <w:div w:id="1971401373">
          <w:marLeft w:val="1166"/>
          <w:marRight w:val="0"/>
          <w:marTop w:val="0"/>
          <w:marBottom w:val="0"/>
          <w:divBdr>
            <w:top w:val="none" w:sz="0" w:space="0" w:color="auto"/>
            <w:left w:val="none" w:sz="0" w:space="0" w:color="auto"/>
            <w:bottom w:val="none" w:sz="0" w:space="0" w:color="auto"/>
            <w:right w:val="none" w:sz="0" w:space="0" w:color="auto"/>
          </w:divBdr>
        </w:div>
        <w:div w:id="2075079505">
          <w:marLeft w:val="1166"/>
          <w:marRight w:val="0"/>
          <w:marTop w:val="0"/>
          <w:marBottom w:val="0"/>
          <w:divBdr>
            <w:top w:val="none" w:sz="0" w:space="0" w:color="auto"/>
            <w:left w:val="none" w:sz="0" w:space="0" w:color="auto"/>
            <w:bottom w:val="none" w:sz="0" w:space="0" w:color="auto"/>
            <w:right w:val="none" w:sz="0" w:space="0" w:color="auto"/>
          </w:divBdr>
        </w:div>
      </w:divsChild>
    </w:div>
    <w:div w:id="1180778750">
      <w:bodyDiv w:val="1"/>
      <w:marLeft w:val="0"/>
      <w:marRight w:val="0"/>
      <w:marTop w:val="0"/>
      <w:marBottom w:val="0"/>
      <w:divBdr>
        <w:top w:val="none" w:sz="0" w:space="0" w:color="auto"/>
        <w:left w:val="none" w:sz="0" w:space="0" w:color="auto"/>
        <w:bottom w:val="none" w:sz="0" w:space="0" w:color="auto"/>
        <w:right w:val="none" w:sz="0" w:space="0" w:color="auto"/>
      </w:divBdr>
    </w:div>
    <w:div w:id="1209218390">
      <w:bodyDiv w:val="1"/>
      <w:marLeft w:val="0"/>
      <w:marRight w:val="0"/>
      <w:marTop w:val="0"/>
      <w:marBottom w:val="0"/>
      <w:divBdr>
        <w:top w:val="none" w:sz="0" w:space="0" w:color="auto"/>
        <w:left w:val="none" w:sz="0" w:space="0" w:color="auto"/>
        <w:bottom w:val="none" w:sz="0" w:space="0" w:color="auto"/>
        <w:right w:val="none" w:sz="0" w:space="0" w:color="auto"/>
      </w:divBdr>
    </w:div>
    <w:div w:id="1210804164">
      <w:bodyDiv w:val="1"/>
      <w:marLeft w:val="0"/>
      <w:marRight w:val="0"/>
      <w:marTop w:val="0"/>
      <w:marBottom w:val="0"/>
      <w:divBdr>
        <w:top w:val="none" w:sz="0" w:space="0" w:color="auto"/>
        <w:left w:val="none" w:sz="0" w:space="0" w:color="auto"/>
        <w:bottom w:val="none" w:sz="0" w:space="0" w:color="auto"/>
        <w:right w:val="none" w:sz="0" w:space="0" w:color="auto"/>
      </w:divBdr>
      <w:divsChild>
        <w:div w:id="7148812">
          <w:marLeft w:val="274"/>
          <w:marRight w:val="0"/>
          <w:marTop w:val="0"/>
          <w:marBottom w:val="0"/>
          <w:divBdr>
            <w:top w:val="none" w:sz="0" w:space="0" w:color="auto"/>
            <w:left w:val="none" w:sz="0" w:space="0" w:color="auto"/>
            <w:bottom w:val="none" w:sz="0" w:space="0" w:color="auto"/>
            <w:right w:val="none" w:sz="0" w:space="0" w:color="auto"/>
          </w:divBdr>
        </w:div>
        <w:div w:id="65232044">
          <w:marLeft w:val="274"/>
          <w:marRight w:val="0"/>
          <w:marTop w:val="0"/>
          <w:marBottom w:val="0"/>
          <w:divBdr>
            <w:top w:val="none" w:sz="0" w:space="0" w:color="auto"/>
            <w:left w:val="none" w:sz="0" w:space="0" w:color="auto"/>
            <w:bottom w:val="none" w:sz="0" w:space="0" w:color="auto"/>
            <w:right w:val="none" w:sz="0" w:space="0" w:color="auto"/>
          </w:divBdr>
        </w:div>
        <w:div w:id="202639096">
          <w:marLeft w:val="274"/>
          <w:marRight w:val="0"/>
          <w:marTop w:val="0"/>
          <w:marBottom w:val="0"/>
          <w:divBdr>
            <w:top w:val="none" w:sz="0" w:space="0" w:color="auto"/>
            <w:left w:val="none" w:sz="0" w:space="0" w:color="auto"/>
            <w:bottom w:val="none" w:sz="0" w:space="0" w:color="auto"/>
            <w:right w:val="none" w:sz="0" w:space="0" w:color="auto"/>
          </w:divBdr>
        </w:div>
        <w:div w:id="356932689">
          <w:marLeft w:val="274"/>
          <w:marRight w:val="0"/>
          <w:marTop w:val="0"/>
          <w:marBottom w:val="0"/>
          <w:divBdr>
            <w:top w:val="none" w:sz="0" w:space="0" w:color="auto"/>
            <w:left w:val="none" w:sz="0" w:space="0" w:color="auto"/>
            <w:bottom w:val="none" w:sz="0" w:space="0" w:color="auto"/>
            <w:right w:val="none" w:sz="0" w:space="0" w:color="auto"/>
          </w:divBdr>
        </w:div>
        <w:div w:id="459736263">
          <w:marLeft w:val="274"/>
          <w:marRight w:val="0"/>
          <w:marTop w:val="0"/>
          <w:marBottom w:val="0"/>
          <w:divBdr>
            <w:top w:val="none" w:sz="0" w:space="0" w:color="auto"/>
            <w:left w:val="none" w:sz="0" w:space="0" w:color="auto"/>
            <w:bottom w:val="none" w:sz="0" w:space="0" w:color="auto"/>
            <w:right w:val="none" w:sz="0" w:space="0" w:color="auto"/>
          </w:divBdr>
        </w:div>
        <w:div w:id="544030890">
          <w:marLeft w:val="274"/>
          <w:marRight w:val="0"/>
          <w:marTop w:val="0"/>
          <w:marBottom w:val="0"/>
          <w:divBdr>
            <w:top w:val="none" w:sz="0" w:space="0" w:color="auto"/>
            <w:left w:val="none" w:sz="0" w:space="0" w:color="auto"/>
            <w:bottom w:val="none" w:sz="0" w:space="0" w:color="auto"/>
            <w:right w:val="none" w:sz="0" w:space="0" w:color="auto"/>
          </w:divBdr>
        </w:div>
        <w:div w:id="567039308">
          <w:marLeft w:val="274"/>
          <w:marRight w:val="0"/>
          <w:marTop w:val="0"/>
          <w:marBottom w:val="0"/>
          <w:divBdr>
            <w:top w:val="none" w:sz="0" w:space="0" w:color="auto"/>
            <w:left w:val="none" w:sz="0" w:space="0" w:color="auto"/>
            <w:bottom w:val="none" w:sz="0" w:space="0" w:color="auto"/>
            <w:right w:val="none" w:sz="0" w:space="0" w:color="auto"/>
          </w:divBdr>
        </w:div>
        <w:div w:id="629284108">
          <w:marLeft w:val="274"/>
          <w:marRight w:val="0"/>
          <w:marTop w:val="0"/>
          <w:marBottom w:val="0"/>
          <w:divBdr>
            <w:top w:val="none" w:sz="0" w:space="0" w:color="auto"/>
            <w:left w:val="none" w:sz="0" w:space="0" w:color="auto"/>
            <w:bottom w:val="none" w:sz="0" w:space="0" w:color="auto"/>
            <w:right w:val="none" w:sz="0" w:space="0" w:color="auto"/>
          </w:divBdr>
        </w:div>
        <w:div w:id="786579654">
          <w:marLeft w:val="274"/>
          <w:marRight w:val="0"/>
          <w:marTop w:val="0"/>
          <w:marBottom w:val="0"/>
          <w:divBdr>
            <w:top w:val="none" w:sz="0" w:space="0" w:color="auto"/>
            <w:left w:val="none" w:sz="0" w:space="0" w:color="auto"/>
            <w:bottom w:val="none" w:sz="0" w:space="0" w:color="auto"/>
            <w:right w:val="none" w:sz="0" w:space="0" w:color="auto"/>
          </w:divBdr>
        </w:div>
        <w:div w:id="1118530013">
          <w:marLeft w:val="274"/>
          <w:marRight w:val="0"/>
          <w:marTop w:val="0"/>
          <w:marBottom w:val="0"/>
          <w:divBdr>
            <w:top w:val="none" w:sz="0" w:space="0" w:color="auto"/>
            <w:left w:val="none" w:sz="0" w:space="0" w:color="auto"/>
            <w:bottom w:val="none" w:sz="0" w:space="0" w:color="auto"/>
            <w:right w:val="none" w:sz="0" w:space="0" w:color="auto"/>
          </w:divBdr>
        </w:div>
        <w:div w:id="1671714110">
          <w:marLeft w:val="274"/>
          <w:marRight w:val="0"/>
          <w:marTop w:val="0"/>
          <w:marBottom w:val="0"/>
          <w:divBdr>
            <w:top w:val="none" w:sz="0" w:space="0" w:color="auto"/>
            <w:left w:val="none" w:sz="0" w:space="0" w:color="auto"/>
            <w:bottom w:val="none" w:sz="0" w:space="0" w:color="auto"/>
            <w:right w:val="none" w:sz="0" w:space="0" w:color="auto"/>
          </w:divBdr>
        </w:div>
        <w:div w:id="1927032110">
          <w:marLeft w:val="274"/>
          <w:marRight w:val="0"/>
          <w:marTop w:val="0"/>
          <w:marBottom w:val="0"/>
          <w:divBdr>
            <w:top w:val="none" w:sz="0" w:space="0" w:color="auto"/>
            <w:left w:val="none" w:sz="0" w:space="0" w:color="auto"/>
            <w:bottom w:val="none" w:sz="0" w:space="0" w:color="auto"/>
            <w:right w:val="none" w:sz="0" w:space="0" w:color="auto"/>
          </w:divBdr>
        </w:div>
      </w:divsChild>
    </w:div>
    <w:div w:id="1219244433">
      <w:bodyDiv w:val="1"/>
      <w:marLeft w:val="0"/>
      <w:marRight w:val="0"/>
      <w:marTop w:val="0"/>
      <w:marBottom w:val="0"/>
      <w:divBdr>
        <w:top w:val="none" w:sz="0" w:space="0" w:color="auto"/>
        <w:left w:val="none" w:sz="0" w:space="0" w:color="auto"/>
        <w:bottom w:val="none" w:sz="0" w:space="0" w:color="auto"/>
        <w:right w:val="none" w:sz="0" w:space="0" w:color="auto"/>
      </w:divBdr>
    </w:div>
    <w:div w:id="1275096626">
      <w:bodyDiv w:val="1"/>
      <w:marLeft w:val="0"/>
      <w:marRight w:val="0"/>
      <w:marTop w:val="0"/>
      <w:marBottom w:val="0"/>
      <w:divBdr>
        <w:top w:val="none" w:sz="0" w:space="0" w:color="auto"/>
        <w:left w:val="none" w:sz="0" w:space="0" w:color="auto"/>
        <w:bottom w:val="none" w:sz="0" w:space="0" w:color="auto"/>
        <w:right w:val="none" w:sz="0" w:space="0" w:color="auto"/>
      </w:divBdr>
    </w:div>
    <w:div w:id="1302538903">
      <w:bodyDiv w:val="1"/>
      <w:marLeft w:val="0"/>
      <w:marRight w:val="0"/>
      <w:marTop w:val="0"/>
      <w:marBottom w:val="0"/>
      <w:divBdr>
        <w:top w:val="none" w:sz="0" w:space="0" w:color="auto"/>
        <w:left w:val="none" w:sz="0" w:space="0" w:color="auto"/>
        <w:bottom w:val="none" w:sz="0" w:space="0" w:color="auto"/>
        <w:right w:val="none" w:sz="0" w:space="0" w:color="auto"/>
      </w:divBdr>
      <w:divsChild>
        <w:div w:id="689917122">
          <w:marLeft w:val="806"/>
          <w:marRight w:val="0"/>
          <w:marTop w:val="0"/>
          <w:marBottom w:val="0"/>
          <w:divBdr>
            <w:top w:val="none" w:sz="0" w:space="0" w:color="auto"/>
            <w:left w:val="none" w:sz="0" w:space="0" w:color="auto"/>
            <w:bottom w:val="none" w:sz="0" w:space="0" w:color="auto"/>
            <w:right w:val="none" w:sz="0" w:space="0" w:color="auto"/>
          </w:divBdr>
        </w:div>
        <w:div w:id="1484004090">
          <w:marLeft w:val="806"/>
          <w:marRight w:val="0"/>
          <w:marTop w:val="0"/>
          <w:marBottom w:val="0"/>
          <w:divBdr>
            <w:top w:val="none" w:sz="0" w:space="0" w:color="auto"/>
            <w:left w:val="none" w:sz="0" w:space="0" w:color="auto"/>
            <w:bottom w:val="none" w:sz="0" w:space="0" w:color="auto"/>
            <w:right w:val="none" w:sz="0" w:space="0" w:color="auto"/>
          </w:divBdr>
        </w:div>
      </w:divsChild>
    </w:div>
    <w:div w:id="1316840715">
      <w:bodyDiv w:val="1"/>
      <w:marLeft w:val="0"/>
      <w:marRight w:val="0"/>
      <w:marTop w:val="0"/>
      <w:marBottom w:val="0"/>
      <w:divBdr>
        <w:top w:val="none" w:sz="0" w:space="0" w:color="auto"/>
        <w:left w:val="none" w:sz="0" w:space="0" w:color="auto"/>
        <w:bottom w:val="none" w:sz="0" w:space="0" w:color="auto"/>
        <w:right w:val="none" w:sz="0" w:space="0" w:color="auto"/>
      </w:divBdr>
    </w:div>
    <w:div w:id="1386679748">
      <w:bodyDiv w:val="1"/>
      <w:marLeft w:val="0"/>
      <w:marRight w:val="0"/>
      <w:marTop w:val="0"/>
      <w:marBottom w:val="0"/>
      <w:divBdr>
        <w:top w:val="none" w:sz="0" w:space="0" w:color="auto"/>
        <w:left w:val="none" w:sz="0" w:space="0" w:color="auto"/>
        <w:bottom w:val="none" w:sz="0" w:space="0" w:color="auto"/>
        <w:right w:val="none" w:sz="0" w:space="0" w:color="auto"/>
      </w:divBdr>
    </w:div>
    <w:div w:id="1396048932">
      <w:bodyDiv w:val="1"/>
      <w:marLeft w:val="0"/>
      <w:marRight w:val="0"/>
      <w:marTop w:val="0"/>
      <w:marBottom w:val="0"/>
      <w:divBdr>
        <w:top w:val="none" w:sz="0" w:space="0" w:color="auto"/>
        <w:left w:val="none" w:sz="0" w:space="0" w:color="auto"/>
        <w:bottom w:val="none" w:sz="0" w:space="0" w:color="auto"/>
        <w:right w:val="none" w:sz="0" w:space="0" w:color="auto"/>
      </w:divBdr>
    </w:div>
    <w:div w:id="1412236515">
      <w:bodyDiv w:val="1"/>
      <w:marLeft w:val="0"/>
      <w:marRight w:val="0"/>
      <w:marTop w:val="0"/>
      <w:marBottom w:val="0"/>
      <w:divBdr>
        <w:top w:val="none" w:sz="0" w:space="0" w:color="auto"/>
        <w:left w:val="none" w:sz="0" w:space="0" w:color="auto"/>
        <w:bottom w:val="none" w:sz="0" w:space="0" w:color="auto"/>
        <w:right w:val="none" w:sz="0" w:space="0" w:color="auto"/>
      </w:divBdr>
      <w:divsChild>
        <w:div w:id="223369775">
          <w:marLeft w:val="446"/>
          <w:marRight w:val="0"/>
          <w:marTop w:val="0"/>
          <w:marBottom w:val="0"/>
          <w:divBdr>
            <w:top w:val="none" w:sz="0" w:space="0" w:color="auto"/>
            <w:left w:val="none" w:sz="0" w:space="0" w:color="auto"/>
            <w:bottom w:val="none" w:sz="0" w:space="0" w:color="auto"/>
            <w:right w:val="none" w:sz="0" w:space="0" w:color="auto"/>
          </w:divBdr>
        </w:div>
      </w:divsChild>
    </w:div>
    <w:div w:id="1412655731">
      <w:bodyDiv w:val="1"/>
      <w:marLeft w:val="0"/>
      <w:marRight w:val="0"/>
      <w:marTop w:val="0"/>
      <w:marBottom w:val="0"/>
      <w:divBdr>
        <w:top w:val="none" w:sz="0" w:space="0" w:color="auto"/>
        <w:left w:val="none" w:sz="0" w:space="0" w:color="auto"/>
        <w:bottom w:val="none" w:sz="0" w:space="0" w:color="auto"/>
        <w:right w:val="none" w:sz="0" w:space="0" w:color="auto"/>
      </w:divBdr>
      <w:divsChild>
        <w:div w:id="229119116">
          <w:marLeft w:val="547"/>
          <w:marRight w:val="0"/>
          <w:marTop w:val="280"/>
          <w:marBottom w:val="0"/>
          <w:divBdr>
            <w:top w:val="none" w:sz="0" w:space="0" w:color="auto"/>
            <w:left w:val="none" w:sz="0" w:space="0" w:color="auto"/>
            <w:bottom w:val="none" w:sz="0" w:space="0" w:color="auto"/>
            <w:right w:val="none" w:sz="0" w:space="0" w:color="auto"/>
          </w:divBdr>
        </w:div>
        <w:div w:id="1607614527">
          <w:marLeft w:val="547"/>
          <w:marRight w:val="0"/>
          <w:marTop w:val="280"/>
          <w:marBottom w:val="0"/>
          <w:divBdr>
            <w:top w:val="none" w:sz="0" w:space="0" w:color="auto"/>
            <w:left w:val="none" w:sz="0" w:space="0" w:color="auto"/>
            <w:bottom w:val="none" w:sz="0" w:space="0" w:color="auto"/>
            <w:right w:val="none" w:sz="0" w:space="0" w:color="auto"/>
          </w:divBdr>
        </w:div>
        <w:div w:id="2021353334">
          <w:marLeft w:val="547"/>
          <w:marRight w:val="0"/>
          <w:marTop w:val="280"/>
          <w:marBottom w:val="0"/>
          <w:divBdr>
            <w:top w:val="none" w:sz="0" w:space="0" w:color="auto"/>
            <w:left w:val="none" w:sz="0" w:space="0" w:color="auto"/>
            <w:bottom w:val="none" w:sz="0" w:space="0" w:color="auto"/>
            <w:right w:val="none" w:sz="0" w:space="0" w:color="auto"/>
          </w:divBdr>
        </w:div>
      </w:divsChild>
    </w:div>
    <w:div w:id="1445270273">
      <w:bodyDiv w:val="1"/>
      <w:marLeft w:val="0"/>
      <w:marRight w:val="0"/>
      <w:marTop w:val="0"/>
      <w:marBottom w:val="0"/>
      <w:divBdr>
        <w:top w:val="none" w:sz="0" w:space="0" w:color="auto"/>
        <w:left w:val="none" w:sz="0" w:space="0" w:color="auto"/>
        <w:bottom w:val="none" w:sz="0" w:space="0" w:color="auto"/>
        <w:right w:val="none" w:sz="0" w:space="0" w:color="auto"/>
      </w:divBdr>
    </w:div>
    <w:div w:id="1453208689">
      <w:bodyDiv w:val="1"/>
      <w:marLeft w:val="0"/>
      <w:marRight w:val="0"/>
      <w:marTop w:val="0"/>
      <w:marBottom w:val="0"/>
      <w:divBdr>
        <w:top w:val="none" w:sz="0" w:space="0" w:color="auto"/>
        <w:left w:val="none" w:sz="0" w:space="0" w:color="auto"/>
        <w:bottom w:val="none" w:sz="0" w:space="0" w:color="auto"/>
        <w:right w:val="none" w:sz="0" w:space="0" w:color="auto"/>
      </w:divBdr>
    </w:div>
    <w:div w:id="1502233653">
      <w:bodyDiv w:val="1"/>
      <w:marLeft w:val="0"/>
      <w:marRight w:val="0"/>
      <w:marTop w:val="0"/>
      <w:marBottom w:val="0"/>
      <w:divBdr>
        <w:top w:val="none" w:sz="0" w:space="0" w:color="auto"/>
        <w:left w:val="none" w:sz="0" w:space="0" w:color="auto"/>
        <w:bottom w:val="none" w:sz="0" w:space="0" w:color="auto"/>
        <w:right w:val="none" w:sz="0" w:space="0" w:color="auto"/>
      </w:divBdr>
    </w:div>
    <w:div w:id="1543205701">
      <w:bodyDiv w:val="1"/>
      <w:marLeft w:val="0"/>
      <w:marRight w:val="0"/>
      <w:marTop w:val="0"/>
      <w:marBottom w:val="0"/>
      <w:divBdr>
        <w:top w:val="none" w:sz="0" w:space="0" w:color="auto"/>
        <w:left w:val="none" w:sz="0" w:space="0" w:color="auto"/>
        <w:bottom w:val="none" w:sz="0" w:space="0" w:color="auto"/>
        <w:right w:val="none" w:sz="0" w:space="0" w:color="auto"/>
      </w:divBdr>
      <w:divsChild>
        <w:div w:id="466777632">
          <w:marLeft w:val="446"/>
          <w:marRight w:val="0"/>
          <w:marTop w:val="0"/>
          <w:marBottom w:val="0"/>
          <w:divBdr>
            <w:top w:val="none" w:sz="0" w:space="0" w:color="auto"/>
            <w:left w:val="none" w:sz="0" w:space="0" w:color="auto"/>
            <w:bottom w:val="none" w:sz="0" w:space="0" w:color="auto"/>
            <w:right w:val="none" w:sz="0" w:space="0" w:color="auto"/>
          </w:divBdr>
        </w:div>
        <w:div w:id="769206395">
          <w:marLeft w:val="446"/>
          <w:marRight w:val="0"/>
          <w:marTop w:val="0"/>
          <w:marBottom w:val="0"/>
          <w:divBdr>
            <w:top w:val="none" w:sz="0" w:space="0" w:color="auto"/>
            <w:left w:val="none" w:sz="0" w:space="0" w:color="auto"/>
            <w:bottom w:val="none" w:sz="0" w:space="0" w:color="auto"/>
            <w:right w:val="none" w:sz="0" w:space="0" w:color="auto"/>
          </w:divBdr>
        </w:div>
      </w:divsChild>
    </w:div>
    <w:div w:id="1558781468">
      <w:bodyDiv w:val="1"/>
      <w:marLeft w:val="0"/>
      <w:marRight w:val="0"/>
      <w:marTop w:val="0"/>
      <w:marBottom w:val="0"/>
      <w:divBdr>
        <w:top w:val="none" w:sz="0" w:space="0" w:color="auto"/>
        <w:left w:val="none" w:sz="0" w:space="0" w:color="auto"/>
        <w:bottom w:val="none" w:sz="0" w:space="0" w:color="auto"/>
        <w:right w:val="none" w:sz="0" w:space="0" w:color="auto"/>
      </w:divBdr>
    </w:div>
    <w:div w:id="1559125228">
      <w:bodyDiv w:val="1"/>
      <w:marLeft w:val="0"/>
      <w:marRight w:val="0"/>
      <w:marTop w:val="0"/>
      <w:marBottom w:val="0"/>
      <w:divBdr>
        <w:top w:val="none" w:sz="0" w:space="0" w:color="auto"/>
        <w:left w:val="none" w:sz="0" w:space="0" w:color="auto"/>
        <w:bottom w:val="none" w:sz="0" w:space="0" w:color="auto"/>
        <w:right w:val="none" w:sz="0" w:space="0" w:color="auto"/>
      </w:divBdr>
    </w:div>
    <w:div w:id="1572233853">
      <w:bodyDiv w:val="1"/>
      <w:marLeft w:val="0"/>
      <w:marRight w:val="0"/>
      <w:marTop w:val="0"/>
      <w:marBottom w:val="0"/>
      <w:divBdr>
        <w:top w:val="none" w:sz="0" w:space="0" w:color="auto"/>
        <w:left w:val="none" w:sz="0" w:space="0" w:color="auto"/>
        <w:bottom w:val="none" w:sz="0" w:space="0" w:color="auto"/>
        <w:right w:val="none" w:sz="0" w:space="0" w:color="auto"/>
      </w:divBdr>
      <w:divsChild>
        <w:div w:id="1046835731">
          <w:marLeft w:val="446"/>
          <w:marRight w:val="0"/>
          <w:marTop w:val="0"/>
          <w:marBottom w:val="0"/>
          <w:divBdr>
            <w:top w:val="none" w:sz="0" w:space="0" w:color="auto"/>
            <w:left w:val="none" w:sz="0" w:space="0" w:color="auto"/>
            <w:bottom w:val="none" w:sz="0" w:space="0" w:color="auto"/>
            <w:right w:val="none" w:sz="0" w:space="0" w:color="auto"/>
          </w:divBdr>
        </w:div>
      </w:divsChild>
    </w:div>
    <w:div w:id="1641156431">
      <w:bodyDiv w:val="1"/>
      <w:marLeft w:val="0"/>
      <w:marRight w:val="0"/>
      <w:marTop w:val="0"/>
      <w:marBottom w:val="0"/>
      <w:divBdr>
        <w:top w:val="none" w:sz="0" w:space="0" w:color="auto"/>
        <w:left w:val="none" w:sz="0" w:space="0" w:color="auto"/>
        <w:bottom w:val="none" w:sz="0" w:space="0" w:color="auto"/>
        <w:right w:val="none" w:sz="0" w:space="0" w:color="auto"/>
      </w:divBdr>
    </w:div>
    <w:div w:id="1664774989">
      <w:bodyDiv w:val="1"/>
      <w:marLeft w:val="0"/>
      <w:marRight w:val="0"/>
      <w:marTop w:val="0"/>
      <w:marBottom w:val="0"/>
      <w:divBdr>
        <w:top w:val="none" w:sz="0" w:space="0" w:color="auto"/>
        <w:left w:val="none" w:sz="0" w:space="0" w:color="auto"/>
        <w:bottom w:val="none" w:sz="0" w:space="0" w:color="auto"/>
        <w:right w:val="none" w:sz="0" w:space="0" w:color="auto"/>
      </w:divBdr>
      <w:divsChild>
        <w:div w:id="532964348">
          <w:marLeft w:val="446"/>
          <w:marRight w:val="0"/>
          <w:marTop w:val="0"/>
          <w:marBottom w:val="0"/>
          <w:divBdr>
            <w:top w:val="none" w:sz="0" w:space="0" w:color="auto"/>
            <w:left w:val="none" w:sz="0" w:space="0" w:color="auto"/>
            <w:bottom w:val="none" w:sz="0" w:space="0" w:color="auto"/>
            <w:right w:val="none" w:sz="0" w:space="0" w:color="auto"/>
          </w:divBdr>
        </w:div>
        <w:div w:id="1626420697">
          <w:marLeft w:val="446"/>
          <w:marRight w:val="0"/>
          <w:marTop w:val="0"/>
          <w:marBottom w:val="0"/>
          <w:divBdr>
            <w:top w:val="none" w:sz="0" w:space="0" w:color="auto"/>
            <w:left w:val="none" w:sz="0" w:space="0" w:color="auto"/>
            <w:bottom w:val="none" w:sz="0" w:space="0" w:color="auto"/>
            <w:right w:val="none" w:sz="0" w:space="0" w:color="auto"/>
          </w:divBdr>
        </w:div>
      </w:divsChild>
    </w:div>
    <w:div w:id="1782070612">
      <w:bodyDiv w:val="1"/>
      <w:marLeft w:val="0"/>
      <w:marRight w:val="0"/>
      <w:marTop w:val="0"/>
      <w:marBottom w:val="0"/>
      <w:divBdr>
        <w:top w:val="none" w:sz="0" w:space="0" w:color="auto"/>
        <w:left w:val="none" w:sz="0" w:space="0" w:color="auto"/>
        <w:bottom w:val="none" w:sz="0" w:space="0" w:color="auto"/>
        <w:right w:val="none" w:sz="0" w:space="0" w:color="auto"/>
      </w:divBdr>
    </w:div>
    <w:div w:id="1790464165">
      <w:bodyDiv w:val="1"/>
      <w:marLeft w:val="0"/>
      <w:marRight w:val="0"/>
      <w:marTop w:val="0"/>
      <w:marBottom w:val="0"/>
      <w:divBdr>
        <w:top w:val="none" w:sz="0" w:space="0" w:color="auto"/>
        <w:left w:val="none" w:sz="0" w:space="0" w:color="auto"/>
        <w:bottom w:val="none" w:sz="0" w:space="0" w:color="auto"/>
        <w:right w:val="none" w:sz="0" w:space="0" w:color="auto"/>
      </w:divBdr>
    </w:div>
    <w:div w:id="1813860924">
      <w:bodyDiv w:val="1"/>
      <w:marLeft w:val="0"/>
      <w:marRight w:val="0"/>
      <w:marTop w:val="0"/>
      <w:marBottom w:val="0"/>
      <w:divBdr>
        <w:top w:val="none" w:sz="0" w:space="0" w:color="auto"/>
        <w:left w:val="none" w:sz="0" w:space="0" w:color="auto"/>
        <w:bottom w:val="none" w:sz="0" w:space="0" w:color="auto"/>
        <w:right w:val="none" w:sz="0" w:space="0" w:color="auto"/>
      </w:divBdr>
      <w:divsChild>
        <w:div w:id="1231425320">
          <w:marLeft w:val="274"/>
          <w:marRight w:val="0"/>
          <w:marTop w:val="150"/>
          <w:marBottom w:val="0"/>
          <w:divBdr>
            <w:top w:val="none" w:sz="0" w:space="0" w:color="auto"/>
            <w:left w:val="none" w:sz="0" w:space="0" w:color="auto"/>
            <w:bottom w:val="none" w:sz="0" w:space="0" w:color="auto"/>
            <w:right w:val="none" w:sz="0" w:space="0" w:color="auto"/>
          </w:divBdr>
        </w:div>
        <w:div w:id="1340890916">
          <w:marLeft w:val="274"/>
          <w:marRight w:val="0"/>
          <w:marTop w:val="150"/>
          <w:marBottom w:val="0"/>
          <w:divBdr>
            <w:top w:val="none" w:sz="0" w:space="0" w:color="auto"/>
            <w:left w:val="none" w:sz="0" w:space="0" w:color="auto"/>
            <w:bottom w:val="none" w:sz="0" w:space="0" w:color="auto"/>
            <w:right w:val="none" w:sz="0" w:space="0" w:color="auto"/>
          </w:divBdr>
        </w:div>
        <w:div w:id="1697005164">
          <w:marLeft w:val="274"/>
          <w:marRight w:val="0"/>
          <w:marTop w:val="150"/>
          <w:marBottom w:val="0"/>
          <w:divBdr>
            <w:top w:val="none" w:sz="0" w:space="0" w:color="auto"/>
            <w:left w:val="none" w:sz="0" w:space="0" w:color="auto"/>
            <w:bottom w:val="none" w:sz="0" w:space="0" w:color="auto"/>
            <w:right w:val="none" w:sz="0" w:space="0" w:color="auto"/>
          </w:divBdr>
        </w:div>
        <w:div w:id="2129348601">
          <w:marLeft w:val="274"/>
          <w:marRight w:val="0"/>
          <w:marTop w:val="150"/>
          <w:marBottom w:val="0"/>
          <w:divBdr>
            <w:top w:val="none" w:sz="0" w:space="0" w:color="auto"/>
            <w:left w:val="none" w:sz="0" w:space="0" w:color="auto"/>
            <w:bottom w:val="none" w:sz="0" w:space="0" w:color="auto"/>
            <w:right w:val="none" w:sz="0" w:space="0" w:color="auto"/>
          </w:divBdr>
        </w:div>
      </w:divsChild>
    </w:div>
    <w:div w:id="1822381094">
      <w:bodyDiv w:val="1"/>
      <w:marLeft w:val="0"/>
      <w:marRight w:val="0"/>
      <w:marTop w:val="0"/>
      <w:marBottom w:val="0"/>
      <w:divBdr>
        <w:top w:val="none" w:sz="0" w:space="0" w:color="auto"/>
        <w:left w:val="none" w:sz="0" w:space="0" w:color="auto"/>
        <w:bottom w:val="none" w:sz="0" w:space="0" w:color="auto"/>
        <w:right w:val="none" w:sz="0" w:space="0" w:color="auto"/>
      </w:divBdr>
    </w:div>
    <w:div w:id="1823348263">
      <w:bodyDiv w:val="1"/>
      <w:marLeft w:val="0"/>
      <w:marRight w:val="0"/>
      <w:marTop w:val="0"/>
      <w:marBottom w:val="0"/>
      <w:divBdr>
        <w:top w:val="none" w:sz="0" w:space="0" w:color="auto"/>
        <w:left w:val="none" w:sz="0" w:space="0" w:color="auto"/>
        <w:bottom w:val="none" w:sz="0" w:space="0" w:color="auto"/>
        <w:right w:val="none" w:sz="0" w:space="0" w:color="auto"/>
      </w:divBdr>
    </w:div>
    <w:div w:id="1859729766">
      <w:bodyDiv w:val="1"/>
      <w:marLeft w:val="0"/>
      <w:marRight w:val="0"/>
      <w:marTop w:val="0"/>
      <w:marBottom w:val="0"/>
      <w:divBdr>
        <w:top w:val="none" w:sz="0" w:space="0" w:color="auto"/>
        <w:left w:val="none" w:sz="0" w:space="0" w:color="auto"/>
        <w:bottom w:val="none" w:sz="0" w:space="0" w:color="auto"/>
        <w:right w:val="none" w:sz="0" w:space="0" w:color="auto"/>
      </w:divBdr>
    </w:div>
    <w:div w:id="1886718695">
      <w:bodyDiv w:val="1"/>
      <w:marLeft w:val="0"/>
      <w:marRight w:val="0"/>
      <w:marTop w:val="0"/>
      <w:marBottom w:val="0"/>
      <w:divBdr>
        <w:top w:val="none" w:sz="0" w:space="0" w:color="auto"/>
        <w:left w:val="none" w:sz="0" w:space="0" w:color="auto"/>
        <w:bottom w:val="none" w:sz="0" w:space="0" w:color="auto"/>
        <w:right w:val="none" w:sz="0" w:space="0" w:color="auto"/>
      </w:divBdr>
      <w:divsChild>
        <w:div w:id="70351831">
          <w:marLeft w:val="274"/>
          <w:marRight w:val="0"/>
          <w:marTop w:val="0"/>
          <w:marBottom w:val="0"/>
          <w:divBdr>
            <w:top w:val="none" w:sz="0" w:space="0" w:color="auto"/>
            <w:left w:val="none" w:sz="0" w:space="0" w:color="auto"/>
            <w:bottom w:val="none" w:sz="0" w:space="0" w:color="auto"/>
            <w:right w:val="none" w:sz="0" w:space="0" w:color="auto"/>
          </w:divBdr>
        </w:div>
        <w:div w:id="228424217">
          <w:marLeft w:val="274"/>
          <w:marRight w:val="0"/>
          <w:marTop w:val="0"/>
          <w:marBottom w:val="0"/>
          <w:divBdr>
            <w:top w:val="none" w:sz="0" w:space="0" w:color="auto"/>
            <w:left w:val="none" w:sz="0" w:space="0" w:color="auto"/>
            <w:bottom w:val="none" w:sz="0" w:space="0" w:color="auto"/>
            <w:right w:val="none" w:sz="0" w:space="0" w:color="auto"/>
          </w:divBdr>
        </w:div>
        <w:div w:id="273757970">
          <w:marLeft w:val="274"/>
          <w:marRight w:val="0"/>
          <w:marTop w:val="0"/>
          <w:marBottom w:val="0"/>
          <w:divBdr>
            <w:top w:val="none" w:sz="0" w:space="0" w:color="auto"/>
            <w:left w:val="none" w:sz="0" w:space="0" w:color="auto"/>
            <w:bottom w:val="none" w:sz="0" w:space="0" w:color="auto"/>
            <w:right w:val="none" w:sz="0" w:space="0" w:color="auto"/>
          </w:divBdr>
        </w:div>
        <w:div w:id="378358101">
          <w:marLeft w:val="274"/>
          <w:marRight w:val="0"/>
          <w:marTop w:val="0"/>
          <w:marBottom w:val="0"/>
          <w:divBdr>
            <w:top w:val="none" w:sz="0" w:space="0" w:color="auto"/>
            <w:left w:val="none" w:sz="0" w:space="0" w:color="auto"/>
            <w:bottom w:val="none" w:sz="0" w:space="0" w:color="auto"/>
            <w:right w:val="none" w:sz="0" w:space="0" w:color="auto"/>
          </w:divBdr>
        </w:div>
        <w:div w:id="386341461">
          <w:marLeft w:val="274"/>
          <w:marRight w:val="0"/>
          <w:marTop w:val="0"/>
          <w:marBottom w:val="0"/>
          <w:divBdr>
            <w:top w:val="none" w:sz="0" w:space="0" w:color="auto"/>
            <w:left w:val="none" w:sz="0" w:space="0" w:color="auto"/>
            <w:bottom w:val="none" w:sz="0" w:space="0" w:color="auto"/>
            <w:right w:val="none" w:sz="0" w:space="0" w:color="auto"/>
          </w:divBdr>
        </w:div>
        <w:div w:id="518659438">
          <w:marLeft w:val="274"/>
          <w:marRight w:val="0"/>
          <w:marTop w:val="0"/>
          <w:marBottom w:val="0"/>
          <w:divBdr>
            <w:top w:val="none" w:sz="0" w:space="0" w:color="auto"/>
            <w:left w:val="none" w:sz="0" w:space="0" w:color="auto"/>
            <w:bottom w:val="none" w:sz="0" w:space="0" w:color="auto"/>
            <w:right w:val="none" w:sz="0" w:space="0" w:color="auto"/>
          </w:divBdr>
        </w:div>
        <w:div w:id="565723459">
          <w:marLeft w:val="274"/>
          <w:marRight w:val="0"/>
          <w:marTop w:val="0"/>
          <w:marBottom w:val="0"/>
          <w:divBdr>
            <w:top w:val="none" w:sz="0" w:space="0" w:color="auto"/>
            <w:left w:val="none" w:sz="0" w:space="0" w:color="auto"/>
            <w:bottom w:val="none" w:sz="0" w:space="0" w:color="auto"/>
            <w:right w:val="none" w:sz="0" w:space="0" w:color="auto"/>
          </w:divBdr>
        </w:div>
        <w:div w:id="565728006">
          <w:marLeft w:val="274"/>
          <w:marRight w:val="0"/>
          <w:marTop w:val="0"/>
          <w:marBottom w:val="0"/>
          <w:divBdr>
            <w:top w:val="none" w:sz="0" w:space="0" w:color="auto"/>
            <w:left w:val="none" w:sz="0" w:space="0" w:color="auto"/>
            <w:bottom w:val="none" w:sz="0" w:space="0" w:color="auto"/>
            <w:right w:val="none" w:sz="0" w:space="0" w:color="auto"/>
          </w:divBdr>
        </w:div>
        <w:div w:id="627127331">
          <w:marLeft w:val="274"/>
          <w:marRight w:val="0"/>
          <w:marTop w:val="0"/>
          <w:marBottom w:val="0"/>
          <w:divBdr>
            <w:top w:val="none" w:sz="0" w:space="0" w:color="auto"/>
            <w:left w:val="none" w:sz="0" w:space="0" w:color="auto"/>
            <w:bottom w:val="none" w:sz="0" w:space="0" w:color="auto"/>
            <w:right w:val="none" w:sz="0" w:space="0" w:color="auto"/>
          </w:divBdr>
        </w:div>
        <w:div w:id="695733875">
          <w:marLeft w:val="274"/>
          <w:marRight w:val="0"/>
          <w:marTop w:val="0"/>
          <w:marBottom w:val="0"/>
          <w:divBdr>
            <w:top w:val="none" w:sz="0" w:space="0" w:color="auto"/>
            <w:left w:val="none" w:sz="0" w:space="0" w:color="auto"/>
            <w:bottom w:val="none" w:sz="0" w:space="0" w:color="auto"/>
            <w:right w:val="none" w:sz="0" w:space="0" w:color="auto"/>
          </w:divBdr>
        </w:div>
        <w:div w:id="758866955">
          <w:marLeft w:val="274"/>
          <w:marRight w:val="0"/>
          <w:marTop w:val="0"/>
          <w:marBottom w:val="0"/>
          <w:divBdr>
            <w:top w:val="none" w:sz="0" w:space="0" w:color="auto"/>
            <w:left w:val="none" w:sz="0" w:space="0" w:color="auto"/>
            <w:bottom w:val="none" w:sz="0" w:space="0" w:color="auto"/>
            <w:right w:val="none" w:sz="0" w:space="0" w:color="auto"/>
          </w:divBdr>
        </w:div>
        <w:div w:id="858933684">
          <w:marLeft w:val="274"/>
          <w:marRight w:val="0"/>
          <w:marTop w:val="0"/>
          <w:marBottom w:val="0"/>
          <w:divBdr>
            <w:top w:val="none" w:sz="0" w:space="0" w:color="auto"/>
            <w:left w:val="none" w:sz="0" w:space="0" w:color="auto"/>
            <w:bottom w:val="none" w:sz="0" w:space="0" w:color="auto"/>
            <w:right w:val="none" w:sz="0" w:space="0" w:color="auto"/>
          </w:divBdr>
        </w:div>
        <w:div w:id="904953102">
          <w:marLeft w:val="274"/>
          <w:marRight w:val="0"/>
          <w:marTop w:val="0"/>
          <w:marBottom w:val="0"/>
          <w:divBdr>
            <w:top w:val="none" w:sz="0" w:space="0" w:color="auto"/>
            <w:left w:val="none" w:sz="0" w:space="0" w:color="auto"/>
            <w:bottom w:val="none" w:sz="0" w:space="0" w:color="auto"/>
            <w:right w:val="none" w:sz="0" w:space="0" w:color="auto"/>
          </w:divBdr>
        </w:div>
        <w:div w:id="925112473">
          <w:marLeft w:val="274"/>
          <w:marRight w:val="0"/>
          <w:marTop w:val="0"/>
          <w:marBottom w:val="0"/>
          <w:divBdr>
            <w:top w:val="none" w:sz="0" w:space="0" w:color="auto"/>
            <w:left w:val="none" w:sz="0" w:space="0" w:color="auto"/>
            <w:bottom w:val="none" w:sz="0" w:space="0" w:color="auto"/>
            <w:right w:val="none" w:sz="0" w:space="0" w:color="auto"/>
          </w:divBdr>
        </w:div>
        <w:div w:id="998192118">
          <w:marLeft w:val="274"/>
          <w:marRight w:val="0"/>
          <w:marTop w:val="0"/>
          <w:marBottom w:val="0"/>
          <w:divBdr>
            <w:top w:val="none" w:sz="0" w:space="0" w:color="auto"/>
            <w:left w:val="none" w:sz="0" w:space="0" w:color="auto"/>
            <w:bottom w:val="none" w:sz="0" w:space="0" w:color="auto"/>
            <w:right w:val="none" w:sz="0" w:space="0" w:color="auto"/>
          </w:divBdr>
        </w:div>
        <w:div w:id="1007051641">
          <w:marLeft w:val="274"/>
          <w:marRight w:val="0"/>
          <w:marTop w:val="0"/>
          <w:marBottom w:val="0"/>
          <w:divBdr>
            <w:top w:val="none" w:sz="0" w:space="0" w:color="auto"/>
            <w:left w:val="none" w:sz="0" w:space="0" w:color="auto"/>
            <w:bottom w:val="none" w:sz="0" w:space="0" w:color="auto"/>
            <w:right w:val="none" w:sz="0" w:space="0" w:color="auto"/>
          </w:divBdr>
        </w:div>
        <w:div w:id="1013190139">
          <w:marLeft w:val="274"/>
          <w:marRight w:val="0"/>
          <w:marTop w:val="0"/>
          <w:marBottom w:val="0"/>
          <w:divBdr>
            <w:top w:val="none" w:sz="0" w:space="0" w:color="auto"/>
            <w:left w:val="none" w:sz="0" w:space="0" w:color="auto"/>
            <w:bottom w:val="none" w:sz="0" w:space="0" w:color="auto"/>
            <w:right w:val="none" w:sz="0" w:space="0" w:color="auto"/>
          </w:divBdr>
        </w:div>
        <w:div w:id="1081214466">
          <w:marLeft w:val="274"/>
          <w:marRight w:val="0"/>
          <w:marTop w:val="0"/>
          <w:marBottom w:val="0"/>
          <w:divBdr>
            <w:top w:val="none" w:sz="0" w:space="0" w:color="auto"/>
            <w:left w:val="none" w:sz="0" w:space="0" w:color="auto"/>
            <w:bottom w:val="none" w:sz="0" w:space="0" w:color="auto"/>
            <w:right w:val="none" w:sz="0" w:space="0" w:color="auto"/>
          </w:divBdr>
        </w:div>
        <w:div w:id="1193499228">
          <w:marLeft w:val="274"/>
          <w:marRight w:val="0"/>
          <w:marTop w:val="0"/>
          <w:marBottom w:val="0"/>
          <w:divBdr>
            <w:top w:val="none" w:sz="0" w:space="0" w:color="auto"/>
            <w:left w:val="none" w:sz="0" w:space="0" w:color="auto"/>
            <w:bottom w:val="none" w:sz="0" w:space="0" w:color="auto"/>
            <w:right w:val="none" w:sz="0" w:space="0" w:color="auto"/>
          </w:divBdr>
        </w:div>
        <w:div w:id="1253010636">
          <w:marLeft w:val="274"/>
          <w:marRight w:val="0"/>
          <w:marTop w:val="0"/>
          <w:marBottom w:val="0"/>
          <w:divBdr>
            <w:top w:val="none" w:sz="0" w:space="0" w:color="auto"/>
            <w:left w:val="none" w:sz="0" w:space="0" w:color="auto"/>
            <w:bottom w:val="none" w:sz="0" w:space="0" w:color="auto"/>
            <w:right w:val="none" w:sz="0" w:space="0" w:color="auto"/>
          </w:divBdr>
        </w:div>
        <w:div w:id="1273244012">
          <w:marLeft w:val="274"/>
          <w:marRight w:val="0"/>
          <w:marTop w:val="0"/>
          <w:marBottom w:val="0"/>
          <w:divBdr>
            <w:top w:val="none" w:sz="0" w:space="0" w:color="auto"/>
            <w:left w:val="none" w:sz="0" w:space="0" w:color="auto"/>
            <w:bottom w:val="none" w:sz="0" w:space="0" w:color="auto"/>
            <w:right w:val="none" w:sz="0" w:space="0" w:color="auto"/>
          </w:divBdr>
        </w:div>
        <w:div w:id="1383405558">
          <w:marLeft w:val="274"/>
          <w:marRight w:val="0"/>
          <w:marTop w:val="0"/>
          <w:marBottom w:val="0"/>
          <w:divBdr>
            <w:top w:val="none" w:sz="0" w:space="0" w:color="auto"/>
            <w:left w:val="none" w:sz="0" w:space="0" w:color="auto"/>
            <w:bottom w:val="none" w:sz="0" w:space="0" w:color="auto"/>
            <w:right w:val="none" w:sz="0" w:space="0" w:color="auto"/>
          </w:divBdr>
        </w:div>
        <w:div w:id="1407533474">
          <w:marLeft w:val="274"/>
          <w:marRight w:val="0"/>
          <w:marTop w:val="0"/>
          <w:marBottom w:val="0"/>
          <w:divBdr>
            <w:top w:val="none" w:sz="0" w:space="0" w:color="auto"/>
            <w:left w:val="none" w:sz="0" w:space="0" w:color="auto"/>
            <w:bottom w:val="none" w:sz="0" w:space="0" w:color="auto"/>
            <w:right w:val="none" w:sz="0" w:space="0" w:color="auto"/>
          </w:divBdr>
        </w:div>
        <w:div w:id="1425496834">
          <w:marLeft w:val="274"/>
          <w:marRight w:val="0"/>
          <w:marTop w:val="0"/>
          <w:marBottom w:val="0"/>
          <w:divBdr>
            <w:top w:val="none" w:sz="0" w:space="0" w:color="auto"/>
            <w:left w:val="none" w:sz="0" w:space="0" w:color="auto"/>
            <w:bottom w:val="none" w:sz="0" w:space="0" w:color="auto"/>
            <w:right w:val="none" w:sz="0" w:space="0" w:color="auto"/>
          </w:divBdr>
        </w:div>
        <w:div w:id="1428036377">
          <w:marLeft w:val="274"/>
          <w:marRight w:val="0"/>
          <w:marTop w:val="0"/>
          <w:marBottom w:val="0"/>
          <w:divBdr>
            <w:top w:val="none" w:sz="0" w:space="0" w:color="auto"/>
            <w:left w:val="none" w:sz="0" w:space="0" w:color="auto"/>
            <w:bottom w:val="none" w:sz="0" w:space="0" w:color="auto"/>
            <w:right w:val="none" w:sz="0" w:space="0" w:color="auto"/>
          </w:divBdr>
        </w:div>
        <w:div w:id="1456948457">
          <w:marLeft w:val="274"/>
          <w:marRight w:val="0"/>
          <w:marTop w:val="0"/>
          <w:marBottom w:val="0"/>
          <w:divBdr>
            <w:top w:val="none" w:sz="0" w:space="0" w:color="auto"/>
            <w:left w:val="none" w:sz="0" w:space="0" w:color="auto"/>
            <w:bottom w:val="none" w:sz="0" w:space="0" w:color="auto"/>
            <w:right w:val="none" w:sz="0" w:space="0" w:color="auto"/>
          </w:divBdr>
        </w:div>
        <w:div w:id="1589004537">
          <w:marLeft w:val="274"/>
          <w:marRight w:val="0"/>
          <w:marTop w:val="0"/>
          <w:marBottom w:val="0"/>
          <w:divBdr>
            <w:top w:val="none" w:sz="0" w:space="0" w:color="auto"/>
            <w:left w:val="none" w:sz="0" w:space="0" w:color="auto"/>
            <w:bottom w:val="none" w:sz="0" w:space="0" w:color="auto"/>
            <w:right w:val="none" w:sz="0" w:space="0" w:color="auto"/>
          </w:divBdr>
        </w:div>
        <w:div w:id="1604067026">
          <w:marLeft w:val="274"/>
          <w:marRight w:val="0"/>
          <w:marTop w:val="0"/>
          <w:marBottom w:val="0"/>
          <w:divBdr>
            <w:top w:val="none" w:sz="0" w:space="0" w:color="auto"/>
            <w:left w:val="none" w:sz="0" w:space="0" w:color="auto"/>
            <w:bottom w:val="none" w:sz="0" w:space="0" w:color="auto"/>
            <w:right w:val="none" w:sz="0" w:space="0" w:color="auto"/>
          </w:divBdr>
        </w:div>
        <w:div w:id="1715733514">
          <w:marLeft w:val="274"/>
          <w:marRight w:val="0"/>
          <w:marTop w:val="0"/>
          <w:marBottom w:val="0"/>
          <w:divBdr>
            <w:top w:val="none" w:sz="0" w:space="0" w:color="auto"/>
            <w:left w:val="none" w:sz="0" w:space="0" w:color="auto"/>
            <w:bottom w:val="none" w:sz="0" w:space="0" w:color="auto"/>
            <w:right w:val="none" w:sz="0" w:space="0" w:color="auto"/>
          </w:divBdr>
        </w:div>
        <w:div w:id="1720975390">
          <w:marLeft w:val="274"/>
          <w:marRight w:val="0"/>
          <w:marTop w:val="0"/>
          <w:marBottom w:val="0"/>
          <w:divBdr>
            <w:top w:val="none" w:sz="0" w:space="0" w:color="auto"/>
            <w:left w:val="none" w:sz="0" w:space="0" w:color="auto"/>
            <w:bottom w:val="none" w:sz="0" w:space="0" w:color="auto"/>
            <w:right w:val="none" w:sz="0" w:space="0" w:color="auto"/>
          </w:divBdr>
        </w:div>
        <w:div w:id="1807775944">
          <w:marLeft w:val="274"/>
          <w:marRight w:val="0"/>
          <w:marTop w:val="0"/>
          <w:marBottom w:val="0"/>
          <w:divBdr>
            <w:top w:val="none" w:sz="0" w:space="0" w:color="auto"/>
            <w:left w:val="none" w:sz="0" w:space="0" w:color="auto"/>
            <w:bottom w:val="none" w:sz="0" w:space="0" w:color="auto"/>
            <w:right w:val="none" w:sz="0" w:space="0" w:color="auto"/>
          </w:divBdr>
        </w:div>
        <w:div w:id="1950157733">
          <w:marLeft w:val="274"/>
          <w:marRight w:val="0"/>
          <w:marTop w:val="0"/>
          <w:marBottom w:val="0"/>
          <w:divBdr>
            <w:top w:val="none" w:sz="0" w:space="0" w:color="auto"/>
            <w:left w:val="none" w:sz="0" w:space="0" w:color="auto"/>
            <w:bottom w:val="none" w:sz="0" w:space="0" w:color="auto"/>
            <w:right w:val="none" w:sz="0" w:space="0" w:color="auto"/>
          </w:divBdr>
        </w:div>
        <w:div w:id="2005931083">
          <w:marLeft w:val="274"/>
          <w:marRight w:val="0"/>
          <w:marTop w:val="0"/>
          <w:marBottom w:val="0"/>
          <w:divBdr>
            <w:top w:val="none" w:sz="0" w:space="0" w:color="auto"/>
            <w:left w:val="none" w:sz="0" w:space="0" w:color="auto"/>
            <w:bottom w:val="none" w:sz="0" w:space="0" w:color="auto"/>
            <w:right w:val="none" w:sz="0" w:space="0" w:color="auto"/>
          </w:divBdr>
        </w:div>
        <w:div w:id="2068648524">
          <w:marLeft w:val="274"/>
          <w:marRight w:val="0"/>
          <w:marTop w:val="0"/>
          <w:marBottom w:val="0"/>
          <w:divBdr>
            <w:top w:val="none" w:sz="0" w:space="0" w:color="auto"/>
            <w:left w:val="none" w:sz="0" w:space="0" w:color="auto"/>
            <w:bottom w:val="none" w:sz="0" w:space="0" w:color="auto"/>
            <w:right w:val="none" w:sz="0" w:space="0" w:color="auto"/>
          </w:divBdr>
        </w:div>
        <w:div w:id="2117672981">
          <w:marLeft w:val="274"/>
          <w:marRight w:val="0"/>
          <w:marTop w:val="0"/>
          <w:marBottom w:val="0"/>
          <w:divBdr>
            <w:top w:val="none" w:sz="0" w:space="0" w:color="auto"/>
            <w:left w:val="none" w:sz="0" w:space="0" w:color="auto"/>
            <w:bottom w:val="none" w:sz="0" w:space="0" w:color="auto"/>
            <w:right w:val="none" w:sz="0" w:space="0" w:color="auto"/>
          </w:divBdr>
        </w:div>
      </w:divsChild>
    </w:div>
    <w:div w:id="1897011484">
      <w:bodyDiv w:val="1"/>
      <w:marLeft w:val="0"/>
      <w:marRight w:val="0"/>
      <w:marTop w:val="0"/>
      <w:marBottom w:val="0"/>
      <w:divBdr>
        <w:top w:val="none" w:sz="0" w:space="0" w:color="auto"/>
        <w:left w:val="none" w:sz="0" w:space="0" w:color="auto"/>
        <w:bottom w:val="none" w:sz="0" w:space="0" w:color="auto"/>
        <w:right w:val="none" w:sz="0" w:space="0" w:color="auto"/>
      </w:divBdr>
    </w:div>
    <w:div w:id="1908496787">
      <w:bodyDiv w:val="1"/>
      <w:marLeft w:val="0"/>
      <w:marRight w:val="0"/>
      <w:marTop w:val="0"/>
      <w:marBottom w:val="0"/>
      <w:divBdr>
        <w:top w:val="none" w:sz="0" w:space="0" w:color="auto"/>
        <w:left w:val="none" w:sz="0" w:space="0" w:color="auto"/>
        <w:bottom w:val="none" w:sz="0" w:space="0" w:color="auto"/>
        <w:right w:val="none" w:sz="0" w:space="0" w:color="auto"/>
      </w:divBdr>
      <w:divsChild>
        <w:div w:id="1075515182">
          <w:marLeft w:val="446"/>
          <w:marRight w:val="0"/>
          <w:marTop w:val="0"/>
          <w:marBottom w:val="0"/>
          <w:divBdr>
            <w:top w:val="none" w:sz="0" w:space="0" w:color="auto"/>
            <w:left w:val="none" w:sz="0" w:space="0" w:color="auto"/>
            <w:bottom w:val="none" w:sz="0" w:space="0" w:color="auto"/>
            <w:right w:val="none" w:sz="0" w:space="0" w:color="auto"/>
          </w:divBdr>
        </w:div>
        <w:div w:id="1317682950">
          <w:marLeft w:val="446"/>
          <w:marRight w:val="0"/>
          <w:marTop w:val="0"/>
          <w:marBottom w:val="0"/>
          <w:divBdr>
            <w:top w:val="none" w:sz="0" w:space="0" w:color="auto"/>
            <w:left w:val="none" w:sz="0" w:space="0" w:color="auto"/>
            <w:bottom w:val="none" w:sz="0" w:space="0" w:color="auto"/>
            <w:right w:val="none" w:sz="0" w:space="0" w:color="auto"/>
          </w:divBdr>
        </w:div>
        <w:div w:id="1645889429">
          <w:marLeft w:val="446"/>
          <w:marRight w:val="0"/>
          <w:marTop w:val="0"/>
          <w:marBottom w:val="0"/>
          <w:divBdr>
            <w:top w:val="none" w:sz="0" w:space="0" w:color="auto"/>
            <w:left w:val="none" w:sz="0" w:space="0" w:color="auto"/>
            <w:bottom w:val="none" w:sz="0" w:space="0" w:color="auto"/>
            <w:right w:val="none" w:sz="0" w:space="0" w:color="auto"/>
          </w:divBdr>
        </w:div>
        <w:div w:id="2050520774">
          <w:marLeft w:val="446"/>
          <w:marRight w:val="0"/>
          <w:marTop w:val="0"/>
          <w:marBottom w:val="0"/>
          <w:divBdr>
            <w:top w:val="none" w:sz="0" w:space="0" w:color="auto"/>
            <w:left w:val="none" w:sz="0" w:space="0" w:color="auto"/>
            <w:bottom w:val="none" w:sz="0" w:space="0" w:color="auto"/>
            <w:right w:val="none" w:sz="0" w:space="0" w:color="auto"/>
          </w:divBdr>
        </w:div>
      </w:divsChild>
    </w:div>
    <w:div w:id="1945572482">
      <w:bodyDiv w:val="1"/>
      <w:marLeft w:val="0"/>
      <w:marRight w:val="0"/>
      <w:marTop w:val="0"/>
      <w:marBottom w:val="0"/>
      <w:divBdr>
        <w:top w:val="none" w:sz="0" w:space="0" w:color="auto"/>
        <w:left w:val="none" w:sz="0" w:space="0" w:color="auto"/>
        <w:bottom w:val="none" w:sz="0" w:space="0" w:color="auto"/>
        <w:right w:val="none" w:sz="0" w:space="0" w:color="auto"/>
      </w:divBdr>
    </w:div>
    <w:div w:id="1966962366">
      <w:bodyDiv w:val="1"/>
      <w:marLeft w:val="0"/>
      <w:marRight w:val="0"/>
      <w:marTop w:val="0"/>
      <w:marBottom w:val="0"/>
      <w:divBdr>
        <w:top w:val="none" w:sz="0" w:space="0" w:color="auto"/>
        <w:left w:val="none" w:sz="0" w:space="0" w:color="auto"/>
        <w:bottom w:val="none" w:sz="0" w:space="0" w:color="auto"/>
        <w:right w:val="none" w:sz="0" w:space="0" w:color="auto"/>
      </w:divBdr>
    </w:div>
    <w:div w:id="1974484654">
      <w:bodyDiv w:val="1"/>
      <w:marLeft w:val="0"/>
      <w:marRight w:val="0"/>
      <w:marTop w:val="0"/>
      <w:marBottom w:val="0"/>
      <w:divBdr>
        <w:top w:val="none" w:sz="0" w:space="0" w:color="auto"/>
        <w:left w:val="none" w:sz="0" w:space="0" w:color="auto"/>
        <w:bottom w:val="none" w:sz="0" w:space="0" w:color="auto"/>
        <w:right w:val="none" w:sz="0" w:space="0" w:color="auto"/>
      </w:divBdr>
    </w:div>
    <w:div w:id="2068186328">
      <w:bodyDiv w:val="1"/>
      <w:marLeft w:val="0"/>
      <w:marRight w:val="0"/>
      <w:marTop w:val="0"/>
      <w:marBottom w:val="0"/>
      <w:divBdr>
        <w:top w:val="none" w:sz="0" w:space="0" w:color="auto"/>
        <w:left w:val="none" w:sz="0" w:space="0" w:color="auto"/>
        <w:bottom w:val="none" w:sz="0" w:space="0" w:color="auto"/>
        <w:right w:val="none" w:sz="0" w:space="0" w:color="auto"/>
      </w:divBdr>
    </w:div>
    <w:div w:id="2146120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nice.org.uk/guidance/ng55" TargetMode="External"/><Relationship Id="rId2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2" Type="http://schemas.openxmlformats.org/officeDocument/2006/relationships/hyperlink" Target="http://www.legislation.gov.uk/ukpga/2004/31/contents" TargetMode="External"/><Relationship Id="rId63" Type="http://schemas.openxmlformats.org/officeDocument/2006/relationships/hyperlink" Target="mailto:safeguarding@ralphsadleir.academy" TargetMode="External"/><Relationship Id="rId84" Type="http://schemas.openxmlformats.org/officeDocument/2006/relationships/hyperlink" Target="https://thegrid.org.uk/wellbeing/wellbeing-and-mental-health/hertfordshire-support-and-resources" TargetMode="External"/><Relationship Id="rId138" Type="http://schemas.openxmlformats.org/officeDocument/2006/relationships/hyperlink" Target="https://yjresourcehub.uk/protocols-and-policies-with-partners/item/719-when-to-call-the-police-guidance-for-schools-and-colleges-national-police-chiefs-council-february-2020.html" TargetMode="External"/><Relationship Id="rId159" Type="http://schemas.openxmlformats.org/officeDocument/2006/relationships/hyperlink" Target="https://hertsscb.proceduresonline.com/pdfs/force_marr_multi_age_prac.pdf?zoom_highlight=Harmful+Sexual+Behaviour+Policy" TargetMode="External"/><Relationship Id="rId107"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1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2" Type="http://schemas.openxmlformats.org/officeDocument/2006/relationships/hyperlink" Target="mailto:m.wheal@ralphsadleir.academy" TargetMode="External"/><Relationship Id="rId53" Type="http://schemas.openxmlformats.org/officeDocument/2006/relationships/hyperlink" Target="https://www.hertfordshire.gov.uk/services/childrens-social-care/child-protection/hertfordshire-safeguarding-children-partnership/hscp.aspx" TargetMode="External"/><Relationship Id="rId74" Type="http://schemas.openxmlformats.org/officeDocument/2006/relationships/hyperlink" Target="https://www.hertfordshire.gov.uk/services/Childrens-social-care/Child-protection/Report-child-protection-concern.aspx" TargetMode="External"/><Relationship Id="rId128" Type="http://schemas.openxmlformats.org/officeDocument/2006/relationships/hyperlink" Target="https://hertsscb.proceduresonline.com/chapters/p_strategy_prevent.html?zoom_highlight=cse" TargetMode="External"/><Relationship Id="rId149" Type="http://schemas.openxmlformats.org/officeDocument/2006/relationships/hyperlink" Target="https://hertsscb.proceduresonline.com/chapters/p_chil_abroad.html" TargetMode="External"/><Relationship Id="rId5" Type="http://schemas.openxmlformats.org/officeDocument/2006/relationships/webSettings" Target="webSettings.xml"/><Relationship Id="rId95" Type="http://schemas.openxmlformats.org/officeDocument/2006/relationships/hyperlink" Target="https://ralphsadleir.herts.sch.uk/wp-content/uploads/2022/03/Admission-Policy-2023-2024.pdf" TargetMode="External"/><Relationship Id="rId160" Type="http://schemas.openxmlformats.org/officeDocument/2006/relationships/hyperlink" Target="https://www.childline.org.uk/info-advice/bullying-abuse-safety/crime-law/forced-marriage/" TargetMode="External"/><Relationship Id="rId2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3" Type="http://schemas.openxmlformats.org/officeDocument/2006/relationships/hyperlink" Target="http://www.legislation.gov.uk/ukpga/2015/9/part/5/crossheading/female-genital-mutilation" TargetMode="External"/><Relationship Id="rId6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18"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39" Type="http://schemas.openxmlformats.org/officeDocument/2006/relationships/hyperlink" Target="https://www.gov.uk/government/publications/domestic-abuse-recognise-the-signs/domestic-abuse-recognise-the-signs" TargetMode="External"/><Relationship Id="rId8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50" Type="http://schemas.openxmlformats.org/officeDocument/2006/relationships/hyperlink" Target="https://thegrid.org.uk/safeguarding-and-child-protection/prevent-in-education" TargetMode="External"/><Relationship Id="rId1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3" Type="http://schemas.openxmlformats.org/officeDocument/2006/relationships/hyperlink" Target="mailto:LADO.Referral@hertfordshire.gov.uk" TargetMode="External"/><Relationship Id="rId38" Type="http://schemas.openxmlformats.org/officeDocument/2006/relationships/hyperlink" Target="https://www.gov.uk/government/publications/working-together-to-safeguard-children--2" TargetMode="External"/><Relationship Id="rId59" Type="http://schemas.openxmlformats.org/officeDocument/2006/relationships/hyperlink" Target="https://hertsscb.proceduresonline.com/index.htm" TargetMode="External"/><Relationship Id="rId103" Type="http://schemas.openxmlformats.org/officeDocument/2006/relationships/hyperlink" Target="https://www.childnet.com/resources/cyberbullying-guidance-for-schools/" TargetMode="External"/><Relationship Id="rId108" Type="http://schemas.openxmlformats.org/officeDocument/2006/relationships/hyperlink" Target="https://www.unicef.org/end-violence/how-talk-your-children-about-bullying" TargetMode="External"/><Relationship Id="rId124" Type="http://schemas.openxmlformats.org/officeDocument/2006/relationships/hyperlink" Target="https://thegrid.org.uk/safeguarding-and-child-protection/child-protection/specific-safeguarding-issues/child-sexual-and-criminal-exploitation" TargetMode="External"/><Relationship Id="rId129" Type="http://schemas.openxmlformats.org/officeDocument/2006/relationships/hyperlink" Target="https://assets.publishing.service.gov.uk/government/uploads/system/uploads/attachment_data/file/863323/HOCountyLinesGuidance_-_Sept2018.pdf" TargetMode="External"/><Relationship Id="rId54" Type="http://schemas.openxmlformats.org/officeDocument/2006/relationships/hyperlink" Target="https://hertsscb.proceduresonline.com/index.htm" TargetMode="External"/><Relationship Id="rId70" Type="http://schemas.openxmlformats.org/officeDocument/2006/relationships/hyperlink" Target="https://www.hertfordshire.gov.uk/media-library/documents/childrens-services/hscb/professionals/continuum-of-needs-for-children-and-young-people.pdf" TargetMode="External"/><Relationship Id="rId75" Type="http://schemas.openxmlformats.org/officeDocument/2006/relationships/hyperlink" Target="https://www.hertfordshire.gov.uk/services/childrens-social-care/child-protection/report-child-protection-concern.aspx" TargetMode="External"/><Relationship Id="rId91" Type="http://schemas.openxmlformats.org/officeDocument/2006/relationships/hyperlink" Target="https://ralphsadleir.herts.sch.uk/wp-content/uploads/2022/11/Complaints-Policy-Procedure-2022-2023.docx-1.pdf" TargetMode="External"/><Relationship Id="rId9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40" Type="http://schemas.openxmlformats.org/officeDocument/2006/relationships/hyperlink" Target="https://learning.nspcc.org.uk/media/2675/impact-domestic-abuse-children-young-people-from-voices-parents-carers-insight-briefing.pdf" TargetMode="External"/><Relationship Id="rId145" Type="http://schemas.openxmlformats.org/officeDocument/2006/relationships/hyperlink" Target="https://www.childline.org.uk/toolbox/mental-health-first-aid-kit/"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8" Type="http://schemas.openxmlformats.org/officeDocument/2006/relationships/hyperlink" Target="mailto:sendco@ralphsadleir.academy" TargetMode="External"/><Relationship Id="rId49" Type="http://schemas.openxmlformats.org/officeDocument/2006/relationships/hyperlink" Target="https://www.echr.coe.int/Pages/home.aspx?p=basictexts&amp;c" TargetMode="External"/><Relationship Id="rId114" Type="http://schemas.openxmlformats.org/officeDocument/2006/relationships/hyperlink" Target="https://www.bing.com/search?q=brooks+traffic+light+tool&amp;cvid=fd556b66d83e452b8f480457312df785&amp;aqs=edge.1.69i57j0l8j69i11004.6473j0j4&amp;FORM=ANAB01&amp;PC=U531" TargetMode="External"/><Relationship Id="rId119" Type="http://schemas.openxmlformats.org/officeDocument/2006/relationships/hyperlink" Target="http://Upskirting:%20know%20your%20rights%20-%20GOV.UK%20(www.gov.uk)" TargetMode="External"/><Relationship Id="rId44" Type="http://schemas.openxmlformats.org/officeDocument/2006/relationships/hyperlink" Target="https://www.gov.uk/government/publications/multi-agency-statutory-guidance-on-female-genital-mutilation" TargetMode="External"/><Relationship Id="rId60" Type="http://schemas.openxmlformats.org/officeDocument/2006/relationships/hyperlink" Target="https://lgfl.net/safeguarding/kcsietranslate" TargetMode="External"/><Relationship Id="rId6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1"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86" Type="http://schemas.openxmlformats.org/officeDocument/2006/relationships/hyperlink" Target="https://www.gov.uk/government/publications/searching-screening-and-confiscation" TargetMode="External"/><Relationship Id="rId130" Type="http://schemas.openxmlformats.org/officeDocument/2006/relationships/hyperlink" Target="https://helpwithchildarrangements.service.justice.gov.uk/" TargetMode="External"/><Relationship Id="rId135" Type="http://schemas.openxmlformats.org/officeDocument/2006/relationships/hyperlink" Target="https://hertsscb.proceduresonline.com/chapters/p_visit_custodial.html?zoom_highlight=prison" TargetMode="External"/><Relationship Id="rId151" Type="http://schemas.openxmlformats.org/officeDocument/2006/relationships/hyperlink" Target="https://hertsscb.proceduresonline.com/chapters/p_prevent_guide.html?zoom_highlight=prevent" TargetMode="External"/><Relationship Id="rId156" Type="http://schemas.openxmlformats.org/officeDocument/2006/relationships/hyperlink" Target="https://www.gov.uk/government/publications/multi-agency-statutory-guidance-on-female-genital-mutilation" TargetMode="External"/><Relationship Id="rId1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9" Type="http://schemas.openxmlformats.org/officeDocument/2006/relationships/hyperlink" Target="https://www.gov.uk/government/publications/governance-handbook" TargetMode="External"/><Relationship Id="rId109" Type="http://schemas.openxmlformats.org/officeDocument/2006/relationships/hyperlink" Target="https://hertsscb.proceduresonline.com/chapters/p_chil_abuse.html?zoom_highlight=bullying" TargetMode="External"/><Relationship Id="rId34" Type="http://schemas.openxmlformats.org/officeDocument/2006/relationships/hyperlink" Target="https://view.officeapps.live.com/op/view.aspx?src=https%3A%2F%2Fhertsscb.proceduresonline.com%2Fclient_supplied%2Flado_referral_form.docx&amp;wdOrigin=BROWSELINK" TargetMode="External"/><Relationship Id="rId50" Type="http://schemas.openxmlformats.org/officeDocument/2006/relationships/hyperlink" Target="https://www.legislation.gov.uk/ukpga/2010/15/contents" TargetMode="External"/><Relationship Id="rId55" Type="http://schemas.openxmlformats.org/officeDocument/2006/relationships/hyperlink" Target="https://www.hertfordshire.gov.uk/media-library/documents/childrens-services/hscb/professionals/continuum-of-needs-for-children-and-young-people.pdf" TargetMode="External"/><Relationship Id="rId76" Type="http://schemas.openxmlformats.org/officeDocument/2006/relationships/hyperlink" Target="https://www.gov.uk/report-child-abuse-to-local-council" TargetMode="External"/><Relationship Id="rId9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4" Type="http://schemas.openxmlformats.org/officeDocument/2006/relationships/hyperlink" Target="https://www.childrenssociety.org.uk/information/young-people/advice/teenage-relationship-abuse" TargetMode="External"/><Relationship Id="rId120" Type="http://schemas.openxmlformats.org/officeDocument/2006/relationships/hyperlink" Target="https://www.bbc.co.uk/news/magazine-17945000" TargetMode="External"/><Relationship Id="rId125" Type="http://schemas.openxmlformats.org/officeDocument/2006/relationships/hyperlink" Target="https://www.nspcc.org.uk/what-is-child-abuse/types-of-abuse/gangs-criminal-exploitation/" TargetMode="External"/><Relationship Id="rId141" Type="http://schemas.openxmlformats.org/officeDocument/2006/relationships/hyperlink" Target="https://hertsscb.proceduresonline.com/chapters/p_domestic_abuse.html?zoom_highlight=domestic" TargetMode="External"/><Relationship Id="rId146" Type="http://schemas.openxmlformats.org/officeDocument/2006/relationships/hyperlink" Target="https://thegrid.org.uk/news/introducing-the-sandbox-new-online-mental-health-digital-advice-and-guidance-service-for-10-25s" TargetMode="External"/><Relationship Id="rId7" Type="http://schemas.openxmlformats.org/officeDocument/2006/relationships/endnotes" Target="endnotes.xml"/><Relationship Id="rId71" Type="http://schemas.openxmlformats.org/officeDocument/2006/relationships/hyperlink" Target="https://www.hertfordshire.gov.uk/microsites/families-first/families-first.aspx" TargetMode="External"/><Relationship Id="rId92" Type="http://schemas.openxmlformats.org/officeDocument/2006/relationships/hyperlink" Target="mailto:help@nspcc.org.uk" TargetMode="External"/><Relationship Id="rId162" Type="http://schemas.openxmlformats.org/officeDocument/2006/relationships/glossaryDocument" Target="glossary/document.xml"/><Relationship Id="rId2" Type="http://schemas.openxmlformats.org/officeDocument/2006/relationships/numbering" Target="numbering.xml"/><Relationship Id="rId29" Type="http://schemas.openxmlformats.org/officeDocument/2006/relationships/hyperlink" Target="mailto:s.morgan@ralphsadleir.academy" TargetMode="External"/><Relationship Id="rId2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0" Type="http://schemas.openxmlformats.org/officeDocument/2006/relationships/hyperlink" Target="http://www.legislation.gov.uk/uksi/2014/3283/schedule/part/3/made" TargetMode="External"/><Relationship Id="rId45" Type="http://schemas.openxmlformats.org/officeDocument/2006/relationships/hyperlink" Target="http://www.legislation.gov.uk/ukpga/1974/53" TargetMode="External"/><Relationship Id="rId66" Type="http://schemas.openxmlformats.org/officeDocument/2006/relationships/hyperlink" Target="https://www.gov.uk/guidance/meeting-digital-and-technology-standards-in-schools-and-colleges/filtering-and-monitoring-standards-for-schools-and-colleges" TargetMode="External"/><Relationship Id="rId87" Type="http://schemas.openxmlformats.org/officeDocument/2006/relationships/hyperlink" Target="https://hertsscb.proceduresonline.com/chapters/p_manage_alleg.html" TargetMode="External"/><Relationship Id="rId110" Type="http://schemas.openxmlformats.org/officeDocument/2006/relationships/hyperlink" Target="https://hertsscb.proceduresonline.com/pdfs/safe_extended_bully.pdf?zoom_highlight=bullying" TargetMode="External"/><Relationship Id="rId115"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 Id="rId131" Type="http://schemas.openxmlformats.org/officeDocument/2006/relationships/hyperlink" Target="https://www.cafcass.gov.uk/grown-ups/professionals/resources-for-professionals/" TargetMode="External"/><Relationship Id="rId136" Type="http://schemas.openxmlformats.org/officeDocument/2006/relationships/hyperlink" Target="https://www.gov.uk/guidance/meeting-digital-and-technology-standards-in-schools-and-colleges" TargetMode="External"/><Relationship Id="rId157" Type="http://schemas.openxmlformats.org/officeDocument/2006/relationships/hyperlink" Target="https://nationalfgmcentre.org.uk/calfb/" TargetMode="External"/><Relationship Id="rId6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2" Type="http://schemas.openxmlformats.org/officeDocument/2006/relationships/hyperlink" Target="https://www.gov.uk/government/publications/channel-guidance" TargetMode="External"/><Relationship Id="rId15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0" Type="http://schemas.openxmlformats.org/officeDocument/2006/relationships/hyperlink" Target="mailto:sendco@ralphsadleir.academy" TargetMode="External"/><Relationship Id="rId35" Type="http://schemas.openxmlformats.org/officeDocument/2006/relationships/hyperlink" Target="mailto:0808%20800%205000" TargetMode="External"/><Relationship Id="rId56" Type="http://schemas.openxmlformats.org/officeDocument/2006/relationships/hyperlink" Target="https://assets.publishing.service.gov.uk/government/uploads/system/uploads/attachment_data/file/942454/Working_together_to_safeguard_children_inter_agency_guidance.pdf" TargetMode="External"/><Relationship Id="rId77" Type="http://schemas.openxmlformats.org/officeDocument/2006/relationships/image" Target="media/image2.png"/><Relationship Id="rId100" Type="http://schemas.openxmlformats.org/officeDocument/2006/relationships/hyperlink" Target="https://www.nspcc.org.uk/what-is-child-abuse/types-of-abuse/bullying-and-cyberbullying/" TargetMode="External"/><Relationship Id="rId105" Type="http://schemas.openxmlformats.org/officeDocument/2006/relationships/hyperlink" Target="https://www.womensaid.org.uk/wp-content/uploads/2023/05/2008_Expect_Respect_LeafletEDITED-2.pdf" TargetMode="External"/><Relationship Id="rId126" Type="http://schemas.openxmlformats.org/officeDocument/2006/relationships/hyperlink" Target="https://www.thinkuknow.co.uk/" TargetMode="External"/><Relationship Id="rId147" Type="http://schemas.openxmlformats.org/officeDocument/2006/relationships/hyperlink" Target="https://www.gov.uk/government/publications/modern-slavery-how-to-identify-and-support-victims" TargetMode="External"/><Relationship Id="rId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51" Type="http://schemas.openxmlformats.org/officeDocument/2006/relationships/hyperlink" Target="https://www.equalityhumanrights.com/en/advice-and-guidance/public-sector-equality-duty" TargetMode="External"/><Relationship Id="rId72" Type="http://schemas.openxmlformats.org/officeDocument/2006/relationships/hyperlink" Target="https://www.hertfordshire.gov.uk/services/childrens-social-care/child-protection/report-child-protection-concern.aspx" TargetMode="External"/><Relationship Id="rId93" Type="http://schemas.openxmlformats.org/officeDocument/2006/relationships/hyperlink" Target="https://irms.org.uk/page/SchoolsToolkit" TargetMode="External"/><Relationship Id="rId98" Type="http://schemas.openxmlformats.org/officeDocument/2006/relationships/hyperlink" Target="https://thegrid.org.uk/" TargetMode="External"/><Relationship Id="rId121" Type="http://schemas.openxmlformats.org/officeDocument/2006/relationships/hyperlink" Target="http://www.actionagainstabduction.org/" TargetMode="External"/><Relationship Id="rId142" Type="http://schemas.openxmlformats.org/officeDocument/2006/relationships/hyperlink" Target="https://www.citizensadvice.org.uk/housing/homelessness/"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6" Type="http://schemas.openxmlformats.org/officeDocument/2006/relationships/hyperlink" Target="http://www.legislation.gov.uk/ukpga/2006/47/schedule/4" TargetMode="External"/><Relationship Id="rId67"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16" Type="http://schemas.openxmlformats.org/officeDocument/2006/relationships/hyperlink" Target="https://www.gov.uk/government/publications/review-of-sexual-abuse-in-schools-and-colleges/review-of-sexual-abuse-in-schools-and-colleges" TargetMode="External"/><Relationship Id="rId137" Type="http://schemas.openxmlformats.org/officeDocument/2006/relationships/hyperlink" Target="https://www.nationalcrimeagency.gov.uk/cyber-choices" TargetMode="External"/><Relationship Id="rId158" Type="http://schemas.openxmlformats.org/officeDocument/2006/relationships/hyperlink" Target="https://thegrid.org.uk/safeguarding-and-child-protection/child-protection/specific-safeguarding-issues/female-genital-mutilation-honour-based-violence-and-forced-marriage" TargetMode="External"/><Relationship Id="rId2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1" Type="http://schemas.openxmlformats.org/officeDocument/2006/relationships/hyperlink" Target="http://www.legislation.gov.uk/ukpga/1989/41" TargetMode="External"/><Relationship Id="rId6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3" Type="http://schemas.openxmlformats.org/officeDocument/2006/relationships/hyperlink" Target="mailto:counter.extremism@education.gov.uk" TargetMode="External"/><Relationship Id="rId88" Type="http://schemas.openxmlformats.org/officeDocument/2006/relationships/image" Target="media/image6.png"/><Relationship Id="rId111" Type="http://schemas.openxmlformats.org/officeDocument/2006/relationships/hyperlink" Target="https://learning.nspcc.org.uk/child-abuse-and-neglect/harmful-sexual-behaviour" TargetMode="External"/><Relationship Id="rId132" Type="http://schemas.openxmlformats.org/officeDocument/2006/relationships/hyperlink" Target="https://thegrid.org.uk/admissions-attendance-travel-to-school/attendance/children-missing-from-education" TargetMode="External"/><Relationship Id="rId153" Type="http://schemas.openxmlformats.org/officeDocument/2006/relationships/hyperlink" Target="https://assets.publishing.service.gov.uk/government/uploads/system/uploads/attachment_data/file/1002873/2021-07-12_Sexual_Harassment_Report_FINAL.pdf" TargetMode="External"/><Relationship Id="rId1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6" Type="http://schemas.openxmlformats.org/officeDocument/2006/relationships/hyperlink" Target="mailto:help@nspcc.org.uk" TargetMode="External"/><Relationship Id="rId57" Type="http://schemas.openxmlformats.org/officeDocument/2006/relationships/hyperlink" Target="https://hertsscb.proceduresonline.com/chapters/p_resolution_disagree.html" TargetMode="External"/><Relationship Id="rId106" Type="http://schemas.openxmlformats.org/officeDocument/2006/relationships/hyperlink" Target="https://www.womensaid.org.uk/wp-content/uploads/2015/12/Controlling-Behaviour-in-Relationships-talking-to-young-people-about-healthy-relationships.pdf" TargetMode="External"/><Relationship Id="rId127" Type="http://schemas.openxmlformats.org/officeDocument/2006/relationships/hyperlink" Target="https://www.gov.uk/government/publications/child-exploitation-disruption-toolkit" TargetMode="External"/><Relationship Id="rId1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1" Type="http://schemas.openxmlformats.org/officeDocument/2006/relationships/hyperlink" Target="mailto:s.hindhaugh@ralphsadleir.academy" TargetMode="External"/><Relationship Id="rId52" Type="http://schemas.openxmlformats.org/officeDocument/2006/relationships/hyperlink" Target="https://assets.publishing.service.gov.uk/government/uploads/system/uploads/attachment_data/file/419604/What_to_do_if_you_re_worried_a_child_is_being_abused.pdf" TargetMode="External"/><Relationship Id="rId73" Type="http://schemas.openxmlformats.org/officeDocument/2006/relationships/hyperlink" Target="https://www.hertfordshire.gov.uk/services/childrens-social-care/child-protection/report-child-protection-concern.aspx" TargetMode="External"/><Relationship Id="rId78" Type="http://schemas.openxmlformats.org/officeDocument/2006/relationships/image" Target="media/image3.png"/><Relationship Id="rId94" Type="http://schemas.openxmlformats.org/officeDocument/2006/relationships/hyperlink" Target="https://www.hertfordshire.gov.uk/services/adult-social-services/report-a-concern-about-an-adult/hertfordshire-safeguarding-adults-board/hsab-and-hscp-training-and-resources.aspx" TargetMode="External"/><Relationship Id="rId99" Type="http://schemas.openxmlformats.org/officeDocument/2006/relationships/hyperlink" Target="https://www.ncsc.gov.uk/cyberaware/home" TargetMode="External"/><Relationship Id="rId101" Type="http://schemas.openxmlformats.org/officeDocument/2006/relationships/hyperlink" Target="https://hertsscb.proceduresonline.com/pdfs/cyberbullying_teachers.pdf?zoom_highlight=bullying" TargetMode="External"/><Relationship Id="rId122" Type="http://schemas.openxmlformats.org/officeDocument/2006/relationships/hyperlink" Target="https://hertsscb.proceduresonline.com/chapters/p_chil_abroad.html?zoom_highlight=abduction" TargetMode="External"/><Relationship Id="rId143" Type="http://schemas.openxmlformats.org/officeDocument/2006/relationships/hyperlink" Target="https://centrepoint.org.uk/ending-youth-homelessness/what-youth-homelessness/stats-and-facts" TargetMode="External"/><Relationship Id="rId148" Type="http://schemas.openxmlformats.org/officeDocument/2006/relationships/hyperlink" Target="https://thegrid.org.uk/safeguarding-and-child-protection/safeguarding-children/hertfordshire-modern-slavery-partnership" TargetMode="External"/><Relationship Id="rId4" Type="http://schemas.openxmlformats.org/officeDocument/2006/relationships/settings" Target="settings.xml"/><Relationship Id="rId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6" Type="http://schemas.openxmlformats.org/officeDocument/2006/relationships/header" Target="header1.xml"/><Relationship Id="rId47" Type="http://schemas.openxmlformats.org/officeDocument/2006/relationships/hyperlink" Target="https://www.gov.uk/government/publications/prevent-duty-guidance" TargetMode="External"/><Relationship Id="rId68" Type="http://schemas.openxmlformats.org/officeDocument/2006/relationships/hyperlink" Target="https://www.gov.uk/government/publications/safeguarding-practitioners-information-sharing-advice" TargetMode="External"/><Relationship Id="rId89" Type="http://schemas.openxmlformats.org/officeDocument/2006/relationships/hyperlink" Target="https://hertsscb.proceduresonline.com/chapters/p_manage_alleg.html" TargetMode="External"/><Relationship Id="rId112" Type="http://schemas.openxmlformats.org/officeDocument/2006/relationships/hyperlink" Target="https://hertsscb.proceduresonline.com/chapters/p_online_safety.html?zoom_highlight=bullying" TargetMode="External"/><Relationship Id="rId133" Type="http://schemas.openxmlformats.org/officeDocument/2006/relationships/hyperlink" Target="https://view.officeapps.live.com/op/view.aspx?src=https%3A%2F%2Fhertsscb.proceduresonline.com%2Fclient_supplied%2Fch_yp_who_go_missing.docx&amp;wdOrigin=BROWSELINK" TargetMode="External"/><Relationship Id="rId154" Type="http://schemas.openxmlformats.org/officeDocument/2006/relationships/hyperlink" Target="https://www.bing.com/search?q=brooks+traffic+light+tool&amp;cvid=fd556b66d83e452b8f480457312df785&amp;aqs=edge.1.69i57j0l8j69i11004.6473j0j4&amp;FORM=ANAB01&amp;PC=U531" TargetMode="External"/><Relationship Id="rId1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7" Type="http://schemas.openxmlformats.org/officeDocument/2006/relationships/hyperlink" Target="https://www.gov.uk/government/publications/keeping-children-safe-in-education--2" TargetMode="External"/><Relationship Id="rId58" Type="http://schemas.openxmlformats.org/officeDocument/2006/relationships/hyperlink" Target="https://www.hertfordshire.gov.uk/media-library/documents/childrens-services/hscb/professionals/continuum-of-needs-for-children-and-young-people.pdf" TargetMode="External"/><Relationship Id="rId79" Type="http://schemas.openxmlformats.org/officeDocument/2006/relationships/image" Target="media/image4.png"/><Relationship Id="rId102" Type="http://schemas.openxmlformats.org/officeDocument/2006/relationships/hyperlink" Target="https://hertsscb.proceduresonline.com/chapters/p_bullying.html?zoom_highlight=bullying" TargetMode="External"/><Relationship Id="rId123" Type="http://schemas.openxmlformats.org/officeDocument/2006/relationships/hyperlink" Target="https://www.gov.uk/government/publications/child-exploitation-disruption-toolkit" TargetMode="External"/><Relationship Id="rId144" Type="http://schemas.openxmlformats.org/officeDocument/2006/relationships/hyperlink" Target="https://england.shelter.org.uk/professional_resources" TargetMode="External"/><Relationship Id="rId9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7" Type="http://schemas.openxmlformats.org/officeDocument/2006/relationships/footer" Target="footer1.xml"/><Relationship Id="rId48" Type="http://schemas.openxmlformats.org/officeDocument/2006/relationships/hyperlink" Target="https://www.legislation.gov.uk/ukpga/1998/42/contents" TargetMode="External"/><Relationship Id="rId6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13"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134" Type="http://schemas.openxmlformats.org/officeDocument/2006/relationships/hyperlink" Target="https://www.nicco.org.uk/" TargetMode="External"/><Relationship Id="rId80" Type="http://schemas.openxmlformats.org/officeDocument/2006/relationships/image" Target="media/image5.png"/><Relationship Id="rId155" Type="http://schemas.openxmlformats.org/officeDocument/2006/relationships/hyperlink" Target="https://www.hertfordshire.gov.uk/media-library/documents/childrens-services/hscb/professionals/violent-crime-strateg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325099BF34573B3E6BA2FC6B7E5F6"/>
        <w:category>
          <w:name w:val="General"/>
          <w:gallery w:val="placeholder"/>
        </w:category>
        <w:types>
          <w:type w:val="bbPlcHdr"/>
        </w:types>
        <w:behaviors>
          <w:behavior w:val="content"/>
        </w:behaviors>
        <w:guid w:val="{0AE2F485-ACA7-4F34-9F20-95BB15365F22}"/>
      </w:docPartPr>
      <w:docPartBody>
        <w:p w:rsidR="00473EF2" w:rsidRDefault="00AE0296" w:rsidP="00AE0296">
          <w:pPr>
            <w:pStyle w:val="B0B325099BF34573B3E6BA2FC6B7E5F6"/>
          </w:pPr>
          <w:r w:rsidRPr="00973A99">
            <w:rPr>
              <w:rStyle w:val="PlaceholderText"/>
            </w:rPr>
            <w:t>Click or tap to enter a date.</w:t>
          </w:r>
        </w:p>
      </w:docPartBody>
    </w:docPart>
    <w:docPart>
      <w:docPartPr>
        <w:name w:val="60A5F829B386421BBDBAC372D5B56E91"/>
        <w:category>
          <w:name w:val="General"/>
          <w:gallery w:val="placeholder"/>
        </w:category>
        <w:types>
          <w:type w:val="bbPlcHdr"/>
        </w:types>
        <w:behaviors>
          <w:behavior w:val="content"/>
        </w:behaviors>
        <w:guid w:val="{4BF3B34C-A948-40E4-9707-3E0B6EAC9056}"/>
      </w:docPartPr>
      <w:docPartBody>
        <w:p w:rsidR="00473EF2" w:rsidRDefault="00AE0296" w:rsidP="00AE0296">
          <w:pPr>
            <w:pStyle w:val="60A5F829B386421BBDBAC372D5B56E91"/>
          </w:pPr>
          <w:r w:rsidRPr="00973A99">
            <w:rPr>
              <w:rStyle w:val="PlaceholderText"/>
            </w:rPr>
            <w:t>Click or tap to enter a date.</w:t>
          </w:r>
        </w:p>
      </w:docPartBody>
    </w:docPart>
    <w:docPart>
      <w:docPartPr>
        <w:name w:val="0D616E1C7A8645ABADDE22111C3CD405"/>
        <w:category>
          <w:name w:val="General"/>
          <w:gallery w:val="placeholder"/>
        </w:category>
        <w:types>
          <w:type w:val="bbPlcHdr"/>
        </w:types>
        <w:behaviors>
          <w:behavior w:val="content"/>
        </w:behaviors>
        <w:guid w:val="{3E353EE7-856C-415F-BB3B-CC8FBDF48BE4}"/>
      </w:docPartPr>
      <w:docPartBody>
        <w:p w:rsidR="00473EF2" w:rsidRDefault="00AE0296" w:rsidP="00AE0296">
          <w:pPr>
            <w:pStyle w:val="0D616E1C7A8645ABADDE22111C3CD405"/>
          </w:pPr>
          <w:r w:rsidRPr="00973A99">
            <w:rPr>
              <w:rStyle w:val="PlaceholderText"/>
            </w:rPr>
            <w:t>Click or tap to enter a date.</w:t>
          </w:r>
        </w:p>
      </w:docPartBody>
    </w:docPart>
    <w:docPart>
      <w:docPartPr>
        <w:name w:val="84C7833FF56245C59E481B9ECDD78ED7"/>
        <w:category>
          <w:name w:val="General"/>
          <w:gallery w:val="placeholder"/>
        </w:category>
        <w:types>
          <w:type w:val="bbPlcHdr"/>
        </w:types>
        <w:behaviors>
          <w:behavior w:val="content"/>
        </w:behaviors>
        <w:guid w:val="{4677BE6F-C1E3-4F37-A4BC-9733C1E6E661}"/>
      </w:docPartPr>
      <w:docPartBody>
        <w:p w:rsidR="00FA6AC0" w:rsidRDefault="0088453C">
          <w:pPr>
            <w:pStyle w:val="84C7833FF56245C59E481B9ECDD78ED7"/>
          </w:pPr>
          <w:r w:rsidRPr="00973A99">
            <w:rPr>
              <w:rStyle w:val="PlaceholderText"/>
            </w:rPr>
            <w:t>Click or tap to enter a date.</w:t>
          </w:r>
        </w:p>
      </w:docPartBody>
    </w:docPart>
    <w:docPart>
      <w:docPartPr>
        <w:name w:val="4588D9F4EA0342D0BF2DD9144E66D459"/>
        <w:category>
          <w:name w:val="General"/>
          <w:gallery w:val="placeholder"/>
        </w:category>
        <w:types>
          <w:type w:val="bbPlcHdr"/>
        </w:types>
        <w:behaviors>
          <w:behavior w:val="content"/>
        </w:behaviors>
        <w:guid w:val="{D1B783B3-F2B7-471D-BF93-20C5D516BDF6}"/>
      </w:docPartPr>
      <w:docPartBody>
        <w:p w:rsidR="00FA6AC0" w:rsidRDefault="0088453C">
          <w:pPr>
            <w:pStyle w:val="4588D9F4EA0342D0BF2DD9144E66D459"/>
          </w:pPr>
          <w:r w:rsidRPr="000652DB">
            <w:rPr>
              <w:rStyle w:val="PlaceholderText"/>
            </w:rPr>
            <w:t>Click or tap to enter a date.</w:t>
          </w:r>
        </w:p>
      </w:docPartBody>
    </w:docPart>
    <w:docPart>
      <w:docPartPr>
        <w:name w:val="F427180EB43244EEB8024A5F14D50DF2"/>
        <w:category>
          <w:name w:val="General"/>
          <w:gallery w:val="placeholder"/>
        </w:category>
        <w:types>
          <w:type w:val="bbPlcHdr"/>
        </w:types>
        <w:behaviors>
          <w:behavior w:val="content"/>
        </w:behaviors>
        <w:guid w:val="{C51596DB-7740-4EF1-9AB5-845CB190F36B}"/>
      </w:docPartPr>
      <w:docPartBody>
        <w:p w:rsidR="00FA6AC0" w:rsidRDefault="0088453C">
          <w:pPr>
            <w:pStyle w:val="F427180EB43244EEB8024A5F14D50DF2"/>
          </w:pPr>
          <w:r w:rsidRPr="000652DB">
            <w:rPr>
              <w:rStyle w:val="PlaceholderText"/>
            </w:rPr>
            <w:t>Click or tap to enter a date.</w:t>
          </w:r>
        </w:p>
      </w:docPartBody>
    </w:docPart>
    <w:docPart>
      <w:docPartPr>
        <w:name w:val="570F47DB37A442CC9A5F8D9909F9CF38"/>
        <w:category>
          <w:name w:val="General"/>
          <w:gallery w:val="placeholder"/>
        </w:category>
        <w:types>
          <w:type w:val="bbPlcHdr"/>
        </w:types>
        <w:behaviors>
          <w:behavior w:val="content"/>
        </w:behaviors>
        <w:guid w:val="{D2180EA5-666D-4B47-A118-ABC54B314DE7}"/>
      </w:docPartPr>
      <w:docPartBody>
        <w:p w:rsidR="00FA6AC0" w:rsidRDefault="0088453C">
          <w:pPr>
            <w:pStyle w:val="570F47DB37A442CC9A5F8D9909F9CF38"/>
          </w:pPr>
          <w:r w:rsidRPr="000652DB">
            <w:rPr>
              <w:rStyle w:val="PlaceholderText"/>
            </w:rPr>
            <w:t>Click or tap to enter a date.</w:t>
          </w:r>
        </w:p>
      </w:docPartBody>
    </w:docPart>
    <w:docPart>
      <w:docPartPr>
        <w:name w:val="2A0DBFEDF57A493D98780C80A886F380"/>
        <w:category>
          <w:name w:val="General"/>
          <w:gallery w:val="placeholder"/>
        </w:category>
        <w:types>
          <w:type w:val="bbPlcHdr"/>
        </w:types>
        <w:behaviors>
          <w:behavior w:val="content"/>
        </w:behaviors>
        <w:guid w:val="{7ECC0CF7-312C-40AD-AC9D-9D4DF1CDDF3D}"/>
      </w:docPartPr>
      <w:docPartBody>
        <w:p w:rsidR="00FA6AC0" w:rsidRDefault="0088453C">
          <w:pPr>
            <w:pStyle w:val="2A0DBFEDF57A493D98780C80A886F380"/>
          </w:pPr>
          <w:r w:rsidRPr="000652DB">
            <w:rPr>
              <w:rStyle w:val="PlaceholderText"/>
            </w:rPr>
            <w:t>Click or tap to enter a date.</w:t>
          </w:r>
        </w:p>
      </w:docPartBody>
    </w:docPart>
    <w:docPart>
      <w:docPartPr>
        <w:name w:val="4F4CAC1373B44829A5CBDD588BDFB12A"/>
        <w:category>
          <w:name w:val="General"/>
          <w:gallery w:val="placeholder"/>
        </w:category>
        <w:types>
          <w:type w:val="bbPlcHdr"/>
        </w:types>
        <w:behaviors>
          <w:behavior w:val="content"/>
        </w:behaviors>
        <w:guid w:val="{5C0CF55D-9F81-4880-B7F9-3B2AA7D28AD4}"/>
      </w:docPartPr>
      <w:docPartBody>
        <w:p w:rsidR="00FA6AC0" w:rsidRDefault="0088453C">
          <w:pPr>
            <w:pStyle w:val="4F4CAC1373B44829A5CBDD588BDFB12A"/>
          </w:pPr>
          <w:r w:rsidRPr="000652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96"/>
    <w:rsid w:val="00012139"/>
    <w:rsid w:val="001266F1"/>
    <w:rsid w:val="0018793C"/>
    <w:rsid w:val="001F0B00"/>
    <w:rsid w:val="00294AB8"/>
    <w:rsid w:val="003027F0"/>
    <w:rsid w:val="003C1FAF"/>
    <w:rsid w:val="00473EF2"/>
    <w:rsid w:val="005343D5"/>
    <w:rsid w:val="0054082B"/>
    <w:rsid w:val="00627F10"/>
    <w:rsid w:val="006815CA"/>
    <w:rsid w:val="0069521F"/>
    <w:rsid w:val="00746342"/>
    <w:rsid w:val="0077035A"/>
    <w:rsid w:val="007A4495"/>
    <w:rsid w:val="0080312D"/>
    <w:rsid w:val="0088453C"/>
    <w:rsid w:val="008D02F7"/>
    <w:rsid w:val="009A45B9"/>
    <w:rsid w:val="00A66CCE"/>
    <w:rsid w:val="00A85AA1"/>
    <w:rsid w:val="00AC0D40"/>
    <w:rsid w:val="00AE0296"/>
    <w:rsid w:val="00B24170"/>
    <w:rsid w:val="00B24A6E"/>
    <w:rsid w:val="00BA0001"/>
    <w:rsid w:val="00C60A9A"/>
    <w:rsid w:val="00E25F17"/>
    <w:rsid w:val="00FA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95"/>
    <w:rPr>
      <w:color w:val="808080"/>
    </w:rPr>
  </w:style>
  <w:style w:type="paragraph" w:customStyle="1" w:styleId="B0B325099BF34573B3E6BA2FC6B7E5F6">
    <w:name w:val="B0B325099BF34573B3E6BA2FC6B7E5F6"/>
    <w:rsid w:val="00AE0296"/>
  </w:style>
  <w:style w:type="paragraph" w:customStyle="1" w:styleId="60A5F829B386421BBDBAC372D5B56E91">
    <w:name w:val="60A5F829B386421BBDBAC372D5B56E91"/>
    <w:rsid w:val="00AE0296"/>
  </w:style>
  <w:style w:type="paragraph" w:customStyle="1" w:styleId="0D616E1C7A8645ABADDE22111C3CD405">
    <w:name w:val="0D616E1C7A8645ABADDE22111C3CD405"/>
    <w:rsid w:val="00AE0296"/>
  </w:style>
  <w:style w:type="paragraph" w:customStyle="1" w:styleId="84C7833FF56245C59E481B9ECDD78ED7">
    <w:name w:val="84C7833FF56245C59E481B9ECDD78ED7"/>
  </w:style>
  <w:style w:type="paragraph" w:customStyle="1" w:styleId="4588D9F4EA0342D0BF2DD9144E66D459">
    <w:name w:val="4588D9F4EA0342D0BF2DD9144E66D459"/>
  </w:style>
  <w:style w:type="paragraph" w:customStyle="1" w:styleId="F427180EB43244EEB8024A5F14D50DF2">
    <w:name w:val="F427180EB43244EEB8024A5F14D50DF2"/>
  </w:style>
  <w:style w:type="paragraph" w:customStyle="1" w:styleId="570F47DB37A442CC9A5F8D9909F9CF38">
    <w:name w:val="570F47DB37A442CC9A5F8D9909F9CF38"/>
  </w:style>
  <w:style w:type="paragraph" w:customStyle="1" w:styleId="2A0DBFEDF57A493D98780C80A886F380">
    <w:name w:val="2A0DBFEDF57A493D98780C80A886F380"/>
  </w:style>
  <w:style w:type="paragraph" w:customStyle="1" w:styleId="4F4CAC1373B44829A5CBDD588BDFB12A">
    <w:name w:val="4F4CAC1373B44829A5CBDD588BDFB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prstDash val="dash"/>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5EB4-1A33-4850-8591-AAC77939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20587</Words>
  <Characters>117352</Characters>
  <Application>Microsoft Office Word</Application>
  <DocSecurity>4</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137664</CharactersWithSpaces>
  <SharedDoc>false</SharedDoc>
  <HLinks>
    <vt:vector size="888" baseType="variant">
      <vt:variant>
        <vt:i4>5701639</vt:i4>
      </vt:variant>
      <vt:variant>
        <vt:i4>519</vt:i4>
      </vt:variant>
      <vt:variant>
        <vt:i4>0</vt:i4>
      </vt:variant>
      <vt:variant>
        <vt:i4>5</vt:i4>
      </vt:variant>
      <vt:variant>
        <vt:lpwstr>https://www.childline.org.uk/info-advice/bullying-abuse-safety/crime-law/forced-marriage/</vt:lpwstr>
      </vt:variant>
      <vt:variant>
        <vt:lpwstr/>
      </vt:variant>
      <vt:variant>
        <vt:i4>589944</vt:i4>
      </vt:variant>
      <vt:variant>
        <vt:i4>516</vt:i4>
      </vt:variant>
      <vt:variant>
        <vt:i4>0</vt:i4>
      </vt:variant>
      <vt:variant>
        <vt:i4>5</vt:i4>
      </vt:variant>
      <vt:variant>
        <vt:lpwstr>https://hertsscb.proceduresonline.com/pdfs/force_marr_multi_age_prac.pdf?zoom_highlight=Harmful+Sexual+Behaviour+Policy</vt:lpwstr>
      </vt:variant>
      <vt:variant>
        <vt:lpwstr>search=%22Harmful%20Sexual%20Behaviour%20Policy%22</vt:lpwstr>
      </vt:variant>
      <vt:variant>
        <vt:i4>6422572</vt:i4>
      </vt:variant>
      <vt:variant>
        <vt:i4>510</vt:i4>
      </vt:variant>
      <vt:variant>
        <vt:i4>0</vt:i4>
      </vt:variant>
      <vt:variant>
        <vt:i4>5</vt:i4>
      </vt:variant>
      <vt:variant>
        <vt:lpwstr>https://thegrid.org.uk/safeguarding-and-child-protection/child-protection/specific-safeguarding-issues/female-genital-mutilation-honour-based-violence-and-forced-marriage</vt:lpwstr>
      </vt:variant>
      <vt:variant>
        <vt:lpwstr/>
      </vt:variant>
      <vt:variant>
        <vt:i4>7798910</vt:i4>
      </vt:variant>
      <vt:variant>
        <vt:i4>507</vt:i4>
      </vt:variant>
      <vt:variant>
        <vt:i4>0</vt:i4>
      </vt:variant>
      <vt:variant>
        <vt:i4>5</vt:i4>
      </vt:variant>
      <vt:variant>
        <vt:lpwstr>https://nationalfgmcentre.org.uk/calfb/</vt:lpwstr>
      </vt:variant>
      <vt:variant>
        <vt:lpwstr/>
      </vt:variant>
      <vt:variant>
        <vt:i4>7340080</vt:i4>
      </vt:variant>
      <vt:variant>
        <vt:i4>504</vt:i4>
      </vt:variant>
      <vt:variant>
        <vt:i4>0</vt:i4>
      </vt:variant>
      <vt:variant>
        <vt:i4>5</vt:i4>
      </vt:variant>
      <vt:variant>
        <vt:lpwstr>https://www.gov.uk/government/publications/multi-agency-statutory-guidance-on-female-genital-mutilation</vt:lpwstr>
      </vt:variant>
      <vt:variant>
        <vt:lpwstr/>
      </vt:variant>
      <vt:variant>
        <vt:i4>4521989</vt:i4>
      </vt:variant>
      <vt:variant>
        <vt:i4>501</vt:i4>
      </vt:variant>
      <vt:variant>
        <vt:i4>0</vt:i4>
      </vt:variant>
      <vt:variant>
        <vt:i4>5</vt:i4>
      </vt:variant>
      <vt:variant>
        <vt:lpwstr>https://www.hertfordshire.gov.uk/media-library/documents/childrens-services/hscb/professionals/violent-crime-strategy.pdf</vt:lpwstr>
      </vt:variant>
      <vt:variant>
        <vt:lpwstr/>
      </vt:variant>
      <vt:variant>
        <vt:i4>5570630</vt:i4>
      </vt:variant>
      <vt:variant>
        <vt:i4>495</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2228296</vt:i4>
      </vt:variant>
      <vt:variant>
        <vt:i4>492</vt:i4>
      </vt:variant>
      <vt:variant>
        <vt:i4>0</vt:i4>
      </vt:variant>
      <vt:variant>
        <vt:i4>5</vt:i4>
      </vt:variant>
      <vt:variant>
        <vt:lpwstr>https://assets.publishing.service.gov.uk/government/uploads/system/uploads/attachment_data/file/1002873/2021-07-12_Sexual_Harassment_Report_FINAL.pdf</vt:lpwstr>
      </vt:variant>
      <vt:variant>
        <vt:lpwstr/>
      </vt:variant>
      <vt:variant>
        <vt:i4>4849763</vt:i4>
      </vt:variant>
      <vt:variant>
        <vt:i4>489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2424839</vt:i4>
      </vt:variant>
      <vt:variant>
        <vt:i4>483</vt:i4>
      </vt:variant>
      <vt:variant>
        <vt:i4>0</vt:i4>
      </vt:variant>
      <vt:variant>
        <vt:i4>5</vt:i4>
      </vt:variant>
      <vt:variant>
        <vt:lpwstr>https://hertsscb.proceduresonline.com/chapters/p_prevent_guide.html?zoom_highlight=prevent</vt:lpwstr>
      </vt:variant>
      <vt:variant>
        <vt:lpwstr/>
      </vt:variant>
      <vt:variant>
        <vt:i4>917516</vt:i4>
      </vt:variant>
      <vt:variant>
        <vt:i4>480</vt:i4>
      </vt:variant>
      <vt:variant>
        <vt:i4>0</vt:i4>
      </vt:variant>
      <vt:variant>
        <vt:i4>5</vt:i4>
      </vt:variant>
      <vt:variant>
        <vt:lpwstr>https://thegrid.org.uk/safeguarding-and-child-protection/prevent-in-education</vt:lpwstr>
      </vt:variant>
      <vt:variant>
        <vt:lpwstr/>
      </vt:variant>
      <vt:variant>
        <vt:i4>4128816</vt:i4>
      </vt:variant>
      <vt:variant>
        <vt:i4>474</vt:i4>
      </vt:variant>
      <vt:variant>
        <vt:i4>0</vt:i4>
      </vt:variant>
      <vt:variant>
        <vt:i4>5</vt:i4>
      </vt:variant>
      <vt:variant>
        <vt:lpwstr>https://hertsscb.proceduresonline.com/chapters/p_chil_abroad.html</vt:lpwstr>
      </vt:variant>
      <vt:variant>
        <vt:lpwstr>refer</vt:lpwstr>
      </vt:variant>
      <vt:variant>
        <vt:i4>7733285</vt:i4>
      </vt:variant>
      <vt:variant>
        <vt:i4>471</vt:i4>
      </vt:variant>
      <vt:variant>
        <vt:i4>0</vt:i4>
      </vt:variant>
      <vt:variant>
        <vt:i4>5</vt:i4>
      </vt:variant>
      <vt:variant>
        <vt:lpwstr>https://thegrid.org.uk/safeguarding-and-child-protection/safeguarding-children/hertfordshire-modern-slavery-partnership</vt:lpwstr>
      </vt:variant>
      <vt:variant>
        <vt:lpwstr/>
      </vt:variant>
      <vt:variant>
        <vt:i4>5963803</vt:i4>
      </vt:variant>
      <vt:variant>
        <vt:i4>468</vt:i4>
      </vt:variant>
      <vt:variant>
        <vt:i4>0</vt:i4>
      </vt:variant>
      <vt:variant>
        <vt:i4>5</vt:i4>
      </vt:variant>
      <vt:variant>
        <vt:lpwstr>https://www.gov.uk/government/publications/modern-slavery-how-to-identify-and-support-victims</vt:lpwstr>
      </vt:variant>
      <vt:variant>
        <vt:lpwstr/>
      </vt:variant>
      <vt:variant>
        <vt:i4>2949237</vt:i4>
      </vt:variant>
      <vt:variant>
        <vt:i4>465</vt:i4>
      </vt:variant>
      <vt:variant>
        <vt:i4>0</vt:i4>
      </vt:variant>
      <vt:variant>
        <vt:i4>5</vt:i4>
      </vt:variant>
      <vt:variant>
        <vt:lpwstr>https://thegrid.org.uk/news/introducing-the-sandbox-new-online-mental-health-digital-advice-and-guidance-service-for-10-25s</vt:lpwstr>
      </vt:variant>
      <vt:variant>
        <vt:lpwstr/>
      </vt:variant>
      <vt:variant>
        <vt:i4>131076</vt:i4>
      </vt:variant>
      <vt:variant>
        <vt:i4>462</vt:i4>
      </vt:variant>
      <vt:variant>
        <vt:i4>0</vt:i4>
      </vt:variant>
      <vt:variant>
        <vt:i4>5</vt:i4>
      </vt:variant>
      <vt:variant>
        <vt:lpwstr>https://www.childline.org.uk/toolbox/mental-health-first-aid-kit/</vt:lpwstr>
      </vt:variant>
      <vt:variant>
        <vt:lpwstr/>
      </vt:variant>
      <vt:variant>
        <vt:i4>7208990</vt:i4>
      </vt:variant>
      <vt:variant>
        <vt:i4>459</vt:i4>
      </vt:variant>
      <vt:variant>
        <vt:i4>0</vt:i4>
      </vt:variant>
      <vt:variant>
        <vt:i4>5</vt:i4>
      </vt:variant>
      <vt:variant>
        <vt:lpwstr>https://england.shelter.org.uk/professional_resources</vt:lpwstr>
      </vt:variant>
      <vt:variant>
        <vt:lpwstr/>
      </vt:variant>
      <vt:variant>
        <vt:i4>1441799</vt:i4>
      </vt:variant>
      <vt:variant>
        <vt:i4>456</vt:i4>
      </vt:variant>
      <vt:variant>
        <vt:i4>0</vt:i4>
      </vt:variant>
      <vt:variant>
        <vt:i4>5</vt:i4>
      </vt:variant>
      <vt:variant>
        <vt:lpwstr>https://centrepoint.org.uk/ending-youth-homelessness/what-youth-homelessness/stats-and-facts</vt:lpwstr>
      </vt:variant>
      <vt:variant>
        <vt:lpwstr/>
      </vt:variant>
      <vt:variant>
        <vt:i4>3342394</vt:i4>
      </vt:variant>
      <vt:variant>
        <vt:i4>453</vt:i4>
      </vt:variant>
      <vt:variant>
        <vt:i4>0</vt:i4>
      </vt:variant>
      <vt:variant>
        <vt:i4>5</vt:i4>
      </vt:variant>
      <vt:variant>
        <vt:lpwstr>https://www.citizensadvice.org.uk/housing/homelessness/</vt:lpwstr>
      </vt:variant>
      <vt:variant>
        <vt:lpwstr/>
      </vt:variant>
      <vt:variant>
        <vt:i4>458815</vt:i4>
      </vt:variant>
      <vt:variant>
        <vt:i4>450</vt:i4>
      </vt:variant>
      <vt:variant>
        <vt:i4>0</vt:i4>
      </vt:variant>
      <vt:variant>
        <vt:i4>5</vt:i4>
      </vt:variant>
      <vt:variant>
        <vt:lpwstr>https://hertsscb.proceduresonline.com/chapters/p_domestic_abuse.html?zoom_highlight=domestic</vt:lpwstr>
      </vt:variant>
      <vt:variant>
        <vt:lpwstr/>
      </vt:variant>
      <vt:variant>
        <vt:i4>65629</vt:i4>
      </vt:variant>
      <vt:variant>
        <vt:i4>447</vt:i4>
      </vt:variant>
      <vt:variant>
        <vt:i4>0</vt:i4>
      </vt:variant>
      <vt:variant>
        <vt:i4>5</vt:i4>
      </vt:variant>
      <vt:variant>
        <vt:lpwstr>https://learning.nspcc.org.uk/media/2675/impact-domestic-abuse-children-young-people-from-voices-parents-carers-insight-briefing.pdf</vt:lpwstr>
      </vt:variant>
      <vt:variant>
        <vt:lpwstr/>
      </vt:variant>
      <vt:variant>
        <vt:i4>655446</vt:i4>
      </vt:variant>
      <vt:variant>
        <vt:i4>444</vt:i4>
      </vt:variant>
      <vt:variant>
        <vt:i4>0</vt:i4>
      </vt:variant>
      <vt:variant>
        <vt:i4>5</vt:i4>
      </vt:variant>
      <vt:variant>
        <vt:lpwstr>https://www.gov.uk/government/publications/domestic-abuse-recognise-the-signs/domestic-abuse-recognise-the-signs</vt:lpwstr>
      </vt:variant>
      <vt:variant>
        <vt:lpwstr/>
      </vt:variant>
      <vt:variant>
        <vt:i4>6684732</vt:i4>
      </vt:variant>
      <vt:variant>
        <vt:i4>441</vt:i4>
      </vt:variant>
      <vt:variant>
        <vt:i4>0</vt:i4>
      </vt:variant>
      <vt:variant>
        <vt:i4>5</vt:i4>
      </vt:variant>
      <vt:variant>
        <vt:lpwstr>https://yjresourcehub.uk/protocols-and-policies-with-partners/item/719-when-to-call-the-police-guidance-for-schools-and-colleges-national-police-chiefs-council-february-2020.html</vt:lpwstr>
      </vt:variant>
      <vt:variant>
        <vt:lpwstr/>
      </vt:variant>
      <vt:variant>
        <vt:i4>5308501</vt:i4>
      </vt:variant>
      <vt:variant>
        <vt:i4>438</vt:i4>
      </vt:variant>
      <vt:variant>
        <vt:i4>0</vt:i4>
      </vt:variant>
      <vt:variant>
        <vt:i4>5</vt:i4>
      </vt:variant>
      <vt:variant>
        <vt:lpwstr>https://www.nationalcrimeagency.gov.uk/cyber-choices</vt:lpwstr>
      </vt:variant>
      <vt:variant>
        <vt:lpwstr/>
      </vt:variant>
      <vt:variant>
        <vt:i4>4325383</vt:i4>
      </vt:variant>
      <vt:variant>
        <vt:i4>435</vt:i4>
      </vt:variant>
      <vt:variant>
        <vt:i4>0</vt:i4>
      </vt:variant>
      <vt:variant>
        <vt:i4>5</vt:i4>
      </vt:variant>
      <vt:variant>
        <vt:lpwstr>https://www.gov.uk/guidance/meeting-digital-and-technology-standards-in-schools-and-colleges</vt:lpwstr>
      </vt:variant>
      <vt:variant>
        <vt:lpwstr/>
      </vt:variant>
      <vt:variant>
        <vt:i4>3342355</vt:i4>
      </vt:variant>
      <vt:variant>
        <vt:i4>432</vt:i4>
      </vt:variant>
      <vt:variant>
        <vt:i4>0</vt:i4>
      </vt:variant>
      <vt:variant>
        <vt:i4>5</vt:i4>
      </vt:variant>
      <vt:variant>
        <vt:lpwstr>https://hertsscb.proceduresonline.com/chapters/p_visit_custodial.html?zoom_highlight=prison</vt:lpwstr>
      </vt:variant>
      <vt:variant>
        <vt:lpwstr/>
      </vt:variant>
      <vt:variant>
        <vt:i4>5963871</vt:i4>
      </vt:variant>
      <vt:variant>
        <vt:i4>429</vt:i4>
      </vt:variant>
      <vt:variant>
        <vt:i4>0</vt:i4>
      </vt:variant>
      <vt:variant>
        <vt:i4>5</vt:i4>
      </vt:variant>
      <vt:variant>
        <vt:lpwstr>https://www.nicco.org.uk/</vt:lpwstr>
      </vt:variant>
      <vt:variant>
        <vt:lpwstr/>
      </vt:variant>
      <vt:variant>
        <vt:i4>2293785</vt:i4>
      </vt:variant>
      <vt:variant>
        <vt:i4>426</vt:i4>
      </vt:variant>
      <vt:variant>
        <vt:i4>0</vt:i4>
      </vt:variant>
      <vt:variant>
        <vt:i4>5</vt:i4>
      </vt:variant>
      <vt:variant>
        <vt:lpwstr>https://view.officeapps.live.com/op/view.aspx?src=https%3A%2F%2Fhertsscb.proceduresonline.com%2Fclient_supplied%2Fch_yp_who_go_missing.docx&amp;wdOrigin=BROWSELINK</vt:lpwstr>
      </vt:variant>
      <vt:variant>
        <vt:lpwstr/>
      </vt:variant>
      <vt:variant>
        <vt:i4>4456468</vt:i4>
      </vt:variant>
      <vt:variant>
        <vt:i4>423</vt:i4>
      </vt:variant>
      <vt:variant>
        <vt:i4>0</vt:i4>
      </vt:variant>
      <vt:variant>
        <vt:i4>5</vt:i4>
      </vt:variant>
      <vt:variant>
        <vt:lpwstr>https://thegrid.org.uk/admissions-attendance-travel-to-school/attendance/children-missing-from-education</vt:lpwstr>
      </vt:variant>
      <vt:variant>
        <vt:lpwstr/>
      </vt:variant>
      <vt:variant>
        <vt:i4>2949174</vt:i4>
      </vt:variant>
      <vt:variant>
        <vt:i4>420</vt:i4>
      </vt:variant>
      <vt:variant>
        <vt:i4>0</vt:i4>
      </vt:variant>
      <vt:variant>
        <vt:i4>5</vt:i4>
      </vt:variant>
      <vt:variant>
        <vt:lpwstr>https://www.cafcass.gov.uk/grown-ups/professionals/resources-for-professionals/</vt:lpwstr>
      </vt:variant>
      <vt:variant>
        <vt:lpwstr/>
      </vt:variant>
      <vt:variant>
        <vt:i4>1966161</vt:i4>
      </vt:variant>
      <vt:variant>
        <vt:i4>417</vt:i4>
      </vt:variant>
      <vt:variant>
        <vt:i4>0</vt:i4>
      </vt:variant>
      <vt:variant>
        <vt:i4>5</vt:i4>
      </vt:variant>
      <vt:variant>
        <vt:lpwstr>https://helpwithchildarrangements.service.justice.gov.uk/</vt:lpwstr>
      </vt:variant>
      <vt:variant>
        <vt:lpwstr/>
      </vt:variant>
      <vt:variant>
        <vt:i4>1835133</vt:i4>
      </vt:variant>
      <vt:variant>
        <vt:i4>414</vt:i4>
      </vt:variant>
      <vt:variant>
        <vt:i4>0</vt:i4>
      </vt:variant>
      <vt:variant>
        <vt:i4>5</vt:i4>
      </vt:variant>
      <vt:variant>
        <vt:lpwstr>https://assets.publishing.service.gov.uk/government/uploads/system/uploads/attachment_data/file/863323/HOCountyLinesGuidance_-_Sept2018.pdf</vt:lpwstr>
      </vt:variant>
      <vt:variant>
        <vt:lpwstr/>
      </vt:variant>
      <vt:variant>
        <vt:i4>1245230</vt:i4>
      </vt:variant>
      <vt:variant>
        <vt:i4>411</vt:i4>
      </vt:variant>
      <vt:variant>
        <vt:i4>0</vt:i4>
      </vt:variant>
      <vt:variant>
        <vt:i4>5</vt:i4>
      </vt:variant>
      <vt:variant>
        <vt:lpwstr>https://hertsscb.proceduresonline.com/chapters/p_strategy_prevent.html?zoom_highlight=cse</vt:lpwstr>
      </vt:variant>
      <vt:variant>
        <vt:lpwstr/>
      </vt:variant>
      <vt:variant>
        <vt:i4>65600</vt:i4>
      </vt:variant>
      <vt:variant>
        <vt:i4>408</vt:i4>
      </vt:variant>
      <vt:variant>
        <vt:i4>0</vt:i4>
      </vt:variant>
      <vt:variant>
        <vt:i4>5</vt:i4>
      </vt:variant>
      <vt:variant>
        <vt:lpwstr>https://www.gov.uk/government/publications/child-exploitation-disruption-toolkit</vt:lpwstr>
      </vt:variant>
      <vt:variant>
        <vt:lpwstr/>
      </vt:variant>
      <vt:variant>
        <vt:i4>262150</vt:i4>
      </vt:variant>
      <vt:variant>
        <vt:i4>405</vt:i4>
      </vt:variant>
      <vt:variant>
        <vt:i4>0</vt:i4>
      </vt:variant>
      <vt:variant>
        <vt:i4>5</vt:i4>
      </vt:variant>
      <vt:variant>
        <vt:lpwstr>https://www.thinkuknow.co.uk/</vt:lpwstr>
      </vt:variant>
      <vt:variant>
        <vt:lpwstr/>
      </vt:variant>
      <vt:variant>
        <vt:i4>1114184</vt:i4>
      </vt:variant>
      <vt:variant>
        <vt:i4>402</vt:i4>
      </vt:variant>
      <vt:variant>
        <vt:i4>0</vt:i4>
      </vt:variant>
      <vt:variant>
        <vt:i4>5</vt:i4>
      </vt:variant>
      <vt:variant>
        <vt:lpwstr>https://www.nspcc.org.uk/what-is-child-abuse/types-of-abuse/gangs-criminal-exploitation/</vt:lpwstr>
      </vt:variant>
      <vt:variant>
        <vt:lpwstr/>
      </vt:variant>
      <vt:variant>
        <vt:i4>4653082</vt:i4>
      </vt:variant>
      <vt:variant>
        <vt:i4>399</vt:i4>
      </vt:variant>
      <vt:variant>
        <vt:i4>0</vt:i4>
      </vt:variant>
      <vt:variant>
        <vt:i4>5</vt:i4>
      </vt:variant>
      <vt:variant>
        <vt:lpwstr>https://thegrid.org.uk/safeguarding-and-child-protection/child-protection/specific-safeguarding-issues/child-sexual-and-criminal-exploitation</vt:lpwstr>
      </vt:variant>
      <vt:variant>
        <vt:lpwstr/>
      </vt:variant>
      <vt:variant>
        <vt:i4>65600</vt:i4>
      </vt:variant>
      <vt:variant>
        <vt:i4>396</vt:i4>
      </vt:variant>
      <vt:variant>
        <vt:i4>0</vt:i4>
      </vt:variant>
      <vt:variant>
        <vt:i4>5</vt:i4>
      </vt:variant>
      <vt:variant>
        <vt:lpwstr>https://www.gov.uk/government/publications/child-exploitation-disruption-toolkit</vt:lpwstr>
      </vt:variant>
      <vt:variant>
        <vt:lpwstr/>
      </vt:variant>
      <vt:variant>
        <vt:i4>1245235</vt:i4>
      </vt:variant>
      <vt:variant>
        <vt:i4>390</vt:i4>
      </vt:variant>
      <vt:variant>
        <vt:i4>0</vt:i4>
      </vt:variant>
      <vt:variant>
        <vt:i4>5</vt:i4>
      </vt:variant>
      <vt:variant>
        <vt:lpwstr>https://hertsscb.proceduresonline.com/chapters/p_chil_abroad.html?zoom_highlight=abduction</vt:lpwstr>
      </vt:variant>
      <vt:variant>
        <vt:lpwstr/>
      </vt:variant>
      <vt:variant>
        <vt:i4>3407904</vt:i4>
      </vt:variant>
      <vt:variant>
        <vt:i4>387</vt:i4>
      </vt:variant>
      <vt:variant>
        <vt:i4>0</vt:i4>
      </vt:variant>
      <vt:variant>
        <vt:i4>5</vt:i4>
      </vt:variant>
      <vt:variant>
        <vt:lpwstr>http://www.actionagainstabduction.org/</vt:lpwstr>
      </vt:variant>
      <vt:variant>
        <vt:lpwstr/>
      </vt:variant>
      <vt:variant>
        <vt:i4>1507408</vt:i4>
      </vt:variant>
      <vt:variant>
        <vt:i4>384</vt:i4>
      </vt:variant>
      <vt:variant>
        <vt:i4>0</vt:i4>
      </vt:variant>
      <vt:variant>
        <vt:i4>5</vt:i4>
      </vt:variant>
      <vt:variant>
        <vt:lpwstr>https://www.bbc.co.uk/news/magazine-17945000</vt:lpwstr>
      </vt:variant>
      <vt:variant>
        <vt:lpwstr/>
      </vt:variant>
      <vt:variant>
        <vt:i4>5046276</vt:i4>
      </vt:variant>
      <vt:variant>
        <vt:i4>381</vt:i4>
      </vt:variant>
      <vt:variant>
        <vt:i4>0</vt:i4>
      </vt:variant>
      <vt:variant>
        <vt:i4>5</vt:i4>
      </vt:variant>
      <vt:variant>
        <vt:lpwstr>http://Upskirting: know your rights - GOV.UK (www.gov.uk)</vt:lpwstr>
      </vt:variant>
      <vt:variant>
        <vt:lpwstr/>
      </vt:variant>
      <vt:variant>
        <vt:i4>4784217</vt:i4>
      </vt:variant>
      <vt:variant>
        <vt:i4>378</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5701648</vt:i4>
      </vt:variant>
      <vt:variant>
        <vt:i4>372</vt:i4>
      </vt:variant>
      <vt:variant>
        <vt:i4>0</vt:i4>
      </vt:variant>
      <vt:variant>
        <vt:i4>5</vt:i4>
      </vt:variant>
      <vt:variant>
        <vt:lpwstr>https://www.nice.org.uk/guidance/ng55</vt:lpwstr>
      </vt:variant>
      <vt:variant>
        <vt:lpwstr/>
      </vt:variant>
      <vt:variant>
        <vt:i4>2687072</vt:i4>
      </vt:variant>
      <vt:variant>
        <vt:i4>369</vt:i4>
      </vt:variant>
      <vt:variant>
        <vt:i4>0</vt:i4>
      </vt:variant>
      <vt:variant>
        <vt:i4>5</vt:i4>
      </vt:variant>
      <vt:variant>
        <vt:lpwstr>https://www.gov.uk/government/publications/review-of-sexual-abuse-in-schools-and-colleges/review-of-sexual-abuse-in-schools-and-colleges</vt:lpwstr>
      </vt:variant>
      <vt:variant>
        <vt:lpwstr>definitions</vt:lpwstr>
      </vt:variant>
      <vt:variant>
        <vt:i4>5505117</vt:i4>
      </vt:variant>
      <vt:variant>
        <vt:i4>366</vt:i4>
      </vt:variant>
      <vt:variant>
        <vt:i4>0</vt:i4>
      </vt:variant>
      <vt:variant>
        <vt:i4>5</vt:i4>
      </vt:variant>
      <vt:variant>
        <vt:lpwstr>https://view.officeapps.live.com/op/view.aspx?src=https%3A%2F%2Fwww.hertfordshire.gov.uk%2Fmedia-library%2Fdocuments%2Fchildrens-services%2Fhscb%2Fprofessionals%2Fharmful-sexual-behaviour-strategy-2021-23.docx&amp;wdOrigin=BROWSELINK</vt:lpwstr>
      </vt:variant>
      <vt:variant>
        <vt:lpwstr/>
      </vt:variant>
      <vt:variant>
        <vt:i4>5570630</vt:i4>
      </vt:variant>
      <vt:variant>
        <vt:i4>363</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458843</vt:i4>
      </vt:variant>
      <vt:variant>
        <vt:i4>360</vt:i4>
      </vt:variant>
      <vt:variant>
        <vt:i4>0</vt:i4>
      </vt:variant>
      <vt:variant>
        <vt:i4>5</vt:i4>
      </vt:variant>
      <vt:variant>
        <vt:lpwstr>https://view.officeapps.live.com/op/view.aspx?src=https%3A%2F%2Fwww.hertfordshire.gov.uk%2Fmedia-library%2Fdocuments%2Fchildrens-services%2Fhscb%2Fprofessionals%2Fharmful-sexual-behaviour-pathway-2021.docx&amp;wdOrigin=BROWSELINK</vt:lpwstr>
      </vt:variant>
      <vt:variant>
        <vt:lpwstr/>
      </vt:variant>
      <vt:variant>
        <vt:i4>1572922</vt:i4>
      </vt:variant>
      <vt:variant>
        <vt:i4>357</vt:i4>
      </vt:variant>
      <vt:variant>
        <vt:i4>0</vt:i4>
      </vt:variant>
      <vt:variant>
        <vt:i4>5</vt:i4>
      </vt:variant>
      <vt:variant>
        <vt:lpwstr>https://hertsscb.proceduresonline.com/chapters/p_online_safety.html?zoom_highlight=bullying</vt:lpwstr>
      </vt:variant>
      <vt:variant>
        <vt:lpwstr/>
      </vt:variant>
      <vt:variant>
        <vt:i4>8192039</vt:i4>
      </vt:variant>
      <vt:variant>
        <vt:i4>354</vt:i4>
      </vt:variant>
      <vt:variant>
        <vt:i4>0</vt:i4>
      </vt:variant>
      <vt:variant>
        <vt:i4>5</vt:i4>
      </vt:variant>
      <vt:variant>
        <vt:lpwstr>https://learning.nspcc.org.uk/child-abuse-and-neglect/harmful-sexual-behaviour</vt:lpwstr>
      </vt:variant>
      <vt:variant>
        <vt:lpwstr/>
      </vt:variant>
      <vt:variant>
        <vt:i4>7602241</vt:i4>
      </vt:variant>
      <vt:variant>
        <vt:i4>351</vt:i4>
      </vt:variant>
      <vt:variant>
        <vt:i4>0</vt:i4>
      </vt:variant>
      <vt:variant>
        <vt:i4>5</vt:i4>
      </vt:variant>
      <vt:variant>
        <vt:lpwstr>https://hertsscb.proceduresonline.com/pdfs/safe_extended_bully.pdf?zoom_highlight=bullying</vt:lpwstr>
      </vt:variant>
      <vt:variant>
        <vt:lpwstr>search=%22bullying%22</vt:lpwstr>
      </vt:variant>
      <vt:variant>
        <vt:i4>1310764</vt:i4>
      </vt:variant>
      <vt:variant>
        <vt:i4>348</vt:i4>
      </vt:variant>
      <vt:variant>
        <vt:i4>0</vt:i4>
      </vt:variant>
      <vt:variant>
        <vt:i4>5</vt:i4>
      </vt:variant>
      <vt:variant>
        <vt:lpwstr>https://hertsscb.proceduresonline.com/chapters/p_chil_abuse.html?zoom_highlight=bullying</vt:lpwstr>
      </vt:variant>
      <vt:variant>
        <vt:lpwstr/>
      </vt:variant>
      <vt:variant>
        <vt:i4>524380</vt:i4>
      </vt:variant>
      <vt:variant>
        <vt:i4>345</vt:i4>
      </vt:variant>
      <vt:variant>
        <vt:i4>0</vt:i4>
      </vt:variant>
      <vt:variant>
        <vt:i4>5</vt:i4>
      </vt:variant>
      <vt:variant>
        <vt:lpwstr>https://www.unicef.org/end-violence/how-talk-your-children-about-bullying</vt:lpwstr>
      </vt:variant>
      <vt:variant>
        <vt:lpwstr/>
      </vt:variant>
      <vt:variant>
        <vt:i4>196633</vt:i4>
      </vt:variant>
      <vt:variant>
        <vt:i4>342</vt:i4>
      </vt:variant>
      <vt:variant>
        <vt:i4>0</vt:i4>
      </vt:variant>
      <vt:variant>
        <vt:i4>5</vt:i4>
      </vt:variant>
      <vt:variant>
        <vt:lpwstr>https://view.officeapps.live.com/op/view.aspx?src=https%3A%2F%2Fassets.publishing.service.gov.uk%2Fgovernment%2Fuploads%2Fsystem%2Fuploads%2Fattachment_data%2Ffile%2F413233%2FNo_place_for_bullying.doc&amp;wdOrigin=BROWSELINK</vt:lpwstr>
      </vt:variant>
      <vt:variant>
        <vt:lpwstr/>
      </vt:variant>
      <vt:variant>
        <vt:i4>7667744</vt:i4>
      </vt:variant>
      <vt:variant>
        <vt:i4>339</vt:i4>
      </vt:variant>
      <vt:variant>
        <vt:i4>0</vt:i4>
      </vt:variant>
      <vt:variant>
        <vt:i4>5</vt:i4>
      </vt:variant>
      <vt:variant>
        <vt:lpwstr>https://www.womensaid.org.uk/wp-content/uploads/2015/12/Controlling-Behaviour-in-Relationships-talking-to-young-people-about-healthy-relationships.pdf</vt:lpwstr>
      </vt:variant>
      <vt:variant>
        <vt:lpwstr/>
      </vt:variant>
      <vt:variant>
        <vt:i4>6881305</vt:i4>
      </vt:variant>
      <vt:variant>
        <vt:i4>336</vt:i4>
      </vt:variant>
      <vt:variant>
        <vt:i4>0</vt:i4>
      </vt:variant>
      <vt:variant>
        <vt:i4>5</vt:i4>
      </vt:variant>
      <vt:variant>
        <vt:lpwstr>https://www.womensaid.org.uk/wp-content/uploads/2023/05/2008_Expect_Respect_LeafletEDITED-2.pdf</vt:lpwstr>
      </vt:variant>
      <vt:variant>
        <vt:lpwstr/>
      </vt:variant>
      <vt:variant>
        <vt:i4>7995425</vt:i4>
      </vt:variant>
      <vt:variant>
        <vt:i4>333</vt:i4>
      </vt:variant>
      <vt:variant>
        <vt:i4>0</vt:i4>
      </vt:variant>
      <vt:variant>
        <vt:i4>5</vt:i4>
      </vt:variant>
      <vt:variant>
        <vt:lpwstr>https://www.childrenssociety.org.uk/information/young-people/advice/teenage-relationship-abuse</vt:lpwstr>
      </vt:variant>
      <vt:variant>
        <vt:lpwstr/>
      </vt:variant>
      <vt:variant>
        <vt:i4>7602230</vt:i4>
      </vt:variant>
      <vt:variant>
        <vt:i4>330</vt:i4>
      </vt:variant>
      <vt:variant>
        <vt:i4>0</vt:i4>
      </vt:variant>
      <vt:variant>
        <vt:i4>5</vt:i4>
      </vt:variant>
      <vt:variant>
        <vt:lpwstr>https://www.childnet.com/resources/cyberbullying-guidance-for-schools/</vt:lpwstr>
      </vt:variant>
      <vt:variant>
        <vt:lpwstr/>
      </vt:variant>
      <vt:variant>
        <vt:i4>4784206</vt:i4>
      </vt:variant>
      <vt:variant>
        <vt:i4>327</vt:i4>
      </vt:variant>
      <vt:variant>
        <vt:i4>0</vt:i4>
      </vt:variant>
      <vt:variant>
        <vt:i4>5</vt:i4>
      </vt:variant>
      <vt:variant>
        <vt:lpwstr>https://hertsscb.proceduresonline.com/chapters/p_bullying.html?zoom_highlight=bullying</vt:lpwstr>
      </vt:variant>
      <vt:variant>
        <vt:lpwstr/>
      </vt:variant>
      <vt:variant>
        <vt:i4>5701724</vt:i4>
      </vt:variant>
      <vt:variant>
        <vt:i4>324</vt:i4>
      </vt:variant>
      <vt:variant>
        <vt:i4>0</vt:i4>
      </vt:variant>
      <vt:variant>
        <vt:i4>5</vt:i4>
      </vt:variant>
      <vt:variant>
        <vt:lpwstr>https://hertsscb.proceduresonline.com/pdfs/cyberbullying_teachers.pdf?zoom_highlight=bullying</vt:lpwstr>
      </vt:variant>
      <vt:variant>
        <vt:lpwstr>search=%22bullying%22</vt:lpwstr>
      </vt:variant>
      <vt:variant>
        <vt:i4>7012468</vt:i4>
      </vt:variant>
      <vt:variant>
        <vt:i4>321</vt:i4>
      </vt:variant>
      <vt:variant>
        <vt:i4>0</vt:i4>
      </vt:variant>
      <vt:variant>
        <vt:i4>5</vt:i4>
      </vt:variant>
      <vt:variant>
        <vt:lpwstr>https://www.nspcc.org.uk/what-is-child-abuse/types-of-abuse/bullying-and-cyberbullying/</vt:lpwstr>
      </vt:variant>
      <vt:variant>
        <vt:lpwstr/>
      </vt:variant>
      <vt:variant>
        <vt:i4>8323183</vt:i4>
      </vt:variant>
      <vt:variant>
        <vt:i4>318</vt:i4>
      </vt:variant>
      <vt:variant>
        <vt:i4>0</vt:i4>
      </vt:variant>
      <vt:variant>
        <vt:i4>5</vt:i4>
      </vt:variant>
      <vt:variant>
        <vt:lpwstr>https://www.ncsc.gov.uk/cyberaware/home</vt:lpwstr>
      </vt:variant>
      <vt:variant>
        <vt:lpwstr/>
      </vt:variant>
      <vt:variant>
        <vt:i4>7209018</vt:i4>
      </vt:variant>
      <vt:variant>
        <vt:i4>315</vt:i4>
      </vt:variant>
      <vt:variant>
        <vt:i4>0</vt:i4>
      </vt:variant>
      <vt:variant>
        <vt:i4>5</vt:i4>
      </vt:variant>
      <vt:variant>
        <vt:lpwstr>https://thegrid.org.uk/</vt:lpwstr>
      </vt:variant>
      <vt:variant>
        <vt:lpwstr/>
      </vt:variant>
      <vt:variant>
        <vt:i4>4849763</vt:i4>
      </vt:variant>
      <vt:variant>
        <vt:i4>312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309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1441858</vt:i4>
      </vt:variant>
      <vt:variant>
        <vt:i4>306</vt:i4>
      </vt:variant>
      <vt:variant>
        <vt:i4>0</vt:i4>
      </vt:variant>
      <vt:variant>
        <vt:i4>5</vt:i4>
      </vt:variant>
      <vt:variant>
        <vt:lpwstr>https://www.hertfordshire.gov.uk/services/adult-social-services/report-a-concern-about-an-adult/hertfordshire-safeguarding-adults-board/hsab-and-hscp-training-and-resources.aspx</vt:lpwstr>
      </vt:variant>
      <vt:variant>
        <vt:lpwstr>training</vt:lpwstr>
      </vt:variant>
      <vt:variant>
        <vt:i4>2818165</vt:i4>
      </vt:variant>
      <vt:variant>
        <vt:i4>303</vt:i4>
      </vt:variant>
      <vt:variant>
        <vt:i4>0</vt:i4>
      </vt:variant>
      <vt:variant>
        <vt:i4>5</vt:i4>
      </vt:variant>
      <vt:variant>
        <vt:lpwstr>https://irms.org.uk/page/SchoolsToolkit</vt:lpwstr>
      </vt:variant>
      <vt:variant>
        <vt:lpwstr/>
      </vt:variant>
      <vt:variant>
        <vt:i4>3080287</vt:i4>
      </vt:variant>
      <vt:variant>
        <vt:i4>300</vt:i4>
      </vt:variant>
      <vt:variant>
        <vt:i4>0</vt:i4>
      </vt:variant>
      <vt:variant>
        <vt:i4>5</vt:i4>
      </vt:variant>
      <vt:variant>
        <vt:lpwstr>mailto:help@nspcc.org.uk</vt:lpwstr>
      </vt:variant>
      <vt:variant>
        <vt:lpwstr/>
      </vt:variant>
      <vt:variant>
        <vt:i4>4849763</vt:i4>
      </vt:variant>
      <vt:variant>
        <vt:i4>294</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131074</vt:i4>
      </vt:variant>
      <vt:variant>
        <vt:i4>291</vt:i4>
      </vt:variant>
      <vt:variant>
        <vt:i4>0</vt:i4>
      </vt:variant>
      <vt:variant>
        <vt:i4>5</vt:i4>
      </vt:variant>
      <vt:variant>
        <vt:lpwstr>https://hertsscb.proceduresonline.com/chapters/p_manage_alleg.html</vt:lpwstr>
      </vt:variant>
      <vt:variant>
        <vt:lpwstr/>
      </vt:variant>
      <vt:variant>
        <vt:i4>131074</vt:i4>
      </vt:variant>
      <vt:variant>
        <vt:i4>288</vt:i4>
      </vt:variant>
      <vt:variant>
        <vt:i4>0</vt:i4>
      </vt:variant>
      <vt:variant>
        <vt:i4>5</vt:i4>
      </vt:variant>
      <vt:variant>
        <vt:lpwstr>https://hertsscb.proceduresonline.com/chapters/p_manage_alleg.html</vt:lpwstr>
      </vt:variant>
      <vt:variant>
        <vt:lpwstr/>
      </vt:variant>
      <vt:variant>
        <vt:i4>131081</vt:i4>
      </vt:variant>
      <vt:variant>
        <vt:i4>285</vt:i4>
      </vt:variant>
      <vt:variant>
        <vt:i4>0</vt:i4>
      </vt:variant>
      <vt:variant>
        <vt:i4>5</vt:i4>
      </vt:variant>
      <vt:variant>
        <vt:lpwstr>https://schoolleaders.thekeysupport.com/uid/261241cc-f5f3-4d28-9864-ee268b592bed/</vt:lpwstr>
      </vt:variant>
      <vt:variant>
        <vt:lpwstr/>
      </vt:variant>
      <vt:variant>
        <vt:i4>3342442</vt:i4>
      </vt:variant>
      <vt:variant>
        <vt:i4>282</vt:i4>
      </vt:variant>
      <vt:variant>
        <vt:i4>0</vt:i4>
      </vt:variant>
      <vt:variant>
        <vt:i4>5</vt:i4>
      </vt:variant>
      <vt:variant>
        <vt:lpwstr>https://www.gov.uk/government/publications/searching-screening-and-confiscation</vt:lpwstr>
      </vt:variant>
      <vt:variant>
        <vt:lpwstr/>
      </vt:variant>
      <vt:variant>
        <vt:i4>4849763</vt:i4>
      </vt:variant>
      <vt:variant>
        <vt:i4>279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5046354</vt:i4>
      </vt:variant>
      <vt:variant>
        <vt:i4>276</vt:i4>
      </vt:variant>
      <vt:variant>
        <vt:i4>0</vt:i4>
      </vt:variant>
      <vt:variant>
        <vt:i4>5</vt:i4>
      </vt:variant>
      <vt:variant>
        <vt:lpwstr>https://thegrid.org.uk/wellbeing/wellbeing-and-mental-health/hertfordshire-support-and-resources</vt:lpwstr>
      </vt:variant>
      <vt:variant>
        <vt:lpwstr/>
      </vt:variant>
      <vt:variant>
        <vt:i4>1048615</vt:i4>
      </vt:variant>
      <vt:variant>
        <vt:i4>273</vt:i4>
      </vt:variant>
      <vt:variant>
        <vt:i4>0</vt:i4>
      </vt:variant>
      <vt:variant>
        <vt:i4>5</vt:i4>
      </vt:variant>
      <vt:variant>
        <vt:lpwstr>mailto:counter.extremism@education.gov.uk</vt:lpwstr>
      </vt:variant>
      <vt:variant>
        <vt:lpwstr/>
      </vt:variant>
      <vt:variant>
        <vt:i4>3342461</vt:i4>
      </vt:variant>
      <vt:variant>
        <vt:i4>270</vt:i4>
      </vt:variant>
      <vt:variant>
        <vt:i4>0</vt:i4>
      </vt:variant>
      <vt:variant>
        <vt:i4>5</vt:i4>
      </vt:variant>
      <vt:variant>
        <vt:lpwstr>https://www.gov.uk/government/publications/channel-guidance</vt:lpwstr>
      </vt:variant>
      <vt:variant>
        <vt:lpwstr/>
      </vt:variant>
      <vt:variant>
        <vt:i4>7340051</vt:i4>
      </vt:variant>
      <vt:variant>
        <vt:i4>267</vt:i4>
      </vt:variant>
      <vt:variant>
        <vt:i4>0</vt:i4>
      </vt:variant>
      <vt:variant>
        <vt:i4>5</vt:i4>
      </vt:variant>
      <vt:variant>
        <vt:lpwstr>https://view.officeapps.live.com/op/view.aspx?src=https%3A%2F%2Fwww.proceduresonline.com%2Fherts_scb%2Fuser_controlled_lcms_area%2Fuploaded_files%2F5.1.17%2520FGM%2520Procedures%2520Final%2520Mar%25202023.docx&amp;wdOrigin=BROWSELINK</vt:lpwstr>
      </vt:variant>
      <vt:variant>
        <vt:lpwstr/>
      </vt:variant>
      <vt:variant>
        <vt:i4>4128888</vt:i4>
      </vt:variant>
      <vt:variant>
        <vt:i4>264</vt:i4>
      </vt:variant>
      <vt:variant>
        <vt:i4>0</vt:i4>
      </vt:variant>
      <vt:variant>
        <vt:i4>5</vt:i4>
      </vt:variant>
      <vt:variant>
        <vt:lpwstr>https://www.gov.uk/report-child-abuse-to-local-council</vt:lpwstr>
      </vt:variant>
      <vt:variant>
        <vt:lpwstr/>
      </vt:variant>
      <vt:variant>
        <vt:i4>4521990</vt:i4>
      </vt:variant>
      <vt:variant>
        <vt:i4>261</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258</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255</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252</vt:i4>
      </vt:variant>
      <vt:variant>
        <vt:i4>0</vt:i4>
      </vt:variant>
      <vt:variant>
        <vt:i4>5</vt:i4>
      </vt:variant>
      <vt:variant>
        <vt:lpwstr>https://www.hertfordshire.gov.uk/services/childrens-social-care/child-protection/report-child-protection-concern.aspx</vt:lpwstr>
      </vt:variant>
      <vt:variant>
        <vt:lpwstr/>
      </vt:variant>
      <vt:variant>
        <vt:i4>7077996</vt:i4>
      </vt:variant>
      <vt:variant>
        <vt:i4>249</vt:i4>
      </vt:variant>
      <vt:variant>
        <vt:i4>0</vt:i4>
      </vt:variant>
      <vt:variant>
        <vt:i4>5</vt:i4>
      </vt:variant>
      <vt:variant>
        <vt:lpwstr>https://www.hertfordshire.gov.uk/microsites/families-first/families-first.aspx</vt:lpwstr>
      </vt:variant>
      <vt:variant>
        <vt:lpwstr/>
      </vt:variant>
      <vt:variant>
        <vt:i4>6619238</vt:i4>
      </vt:variant>
      <vt:variant>
        <vt:i4>246</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8126537</vt:i4>
      </vt:variant>
      <vt:variant>
        <vt:i4>243</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page=[141]</vt:lpwstr>
      </vt:variant>
      <vt:variant>
        <vt:i4>4194394</vt:i4>
      </vt:variant>
      <vt:variant>
        <vt:i4>240</vt:i4>
      </vt:variant>
      <vt:variant>
        <vt:i4>0</vt:i4>
      </vt:variant>
      <vt:variant>
        <vt:i4>5</vt:i4>
      </vt:variant>
      <vt:variant>
        <vt:lpwstr>https://www.gov.uk/government/publications/safeguarding-practitioners-information-sharing-advice</vt:lpwstr>
      </vt:variant>
      <vt:variant>
        <vt:lpwstr/>
      </vt:variant>
      <vt:variant>
        <vt:i4>3604600</vt:i4>
      </vt:variant>
      <vt:variant>
        <vt:i4>237</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589902</vt:i4>
      </vt:variant>
      <vt:variant>
        <vt:i4>234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4849763</vt:i4>
      </vt:variant>
      <vt:variant>
        <vt:i4>231</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228</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225</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6160474</vt:i4>
      </vt:variant>
      <vt:variant>
        <vt:i4>219</vt:i4>
      </vt:variant>
      <vt:variant>
        <vt:i4>0</vt:i4>
      </vt:variant>
      <vt:variant>
        <vt:i4>5</vt:i4>
      </vt:variant>
      <vt:variant>
        <vt:lpwstr>https://lgfl.net/safeguarding/kcsietranslate</vt:lpwstr>
      </vt:variant>
      <vt:variant>
        <vt:lpwstr/>
      </vt:variant>
      <vt:variant>
        <vt:i4>2687073</vt:i4>
      </vt:variant>
      <vt:variant>
        <vt:i4>216</vt:i4>
      </vt:variant>
      <vt:variant>
        <vt:i4>0</vt:i4>
      </vt:variant>
      <vt:variant>
        <vt:i4>5</vt:i4>
      </vt:variant>
      <vt:variant>
        <vt:lpwstr>https://hertsscb.proceduresonline.com/index.htm</vt:lpwstr>
      </vt:variant>
      <vt:variant>
        <vt:lpwstr/>
      </vt:variant>
      <vt:variant>
        <vt:i4>7602216</vt:i4>
      </vt:variant>
      <vt:variant>
        <vt:i4>213</vt:i4>
      </vt:variant>
      <vt:variant>
        <vt:i4>0</vt:i4>
      </vt:variant>
      <vt:variant>
        <vt:i4>5</vt:i4>
      </vt:variant>
      <vt:variant>
        <vt:lpwstr>https://www.hertfordshire.gov.uk/microsites/families-first/early-help-professionals-area/families-first-assessment.aspx</vt:lpwstr>
      </vt:variant>
      <vt:variant>
        <vt:lpwstr/>
      </vt:variant>
      <vt:variant>
        <vt:i4>6619238</vt:i4>
      </vt:variant>
      <vt:variant>
        <vt:i4>210</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4194317</vt:i4>
      </vt:variant>
      <vt:variant>
        <vt:i4>207</vt:i4>
      </vt:variant>
      <vt:variant>
        <vt:i4>0</vt:i4>
      </vt:variant>
      <vt:variant>
        <vt:i4>5</vt:i4>
      </vt:variant>
      <vt:variant>
        <vt:lpwstr>https://www.gov.uk/government/publications/early-years-foundation-stage-framework--2</vt:lpwstr>
      </vt:variant>
      <vt:variant>
        <vt:lpwstr/>
      </vt:variant>
      <vt:variant>
        <vt:i4>4194379</vt:i4>
      </vt:variant>
      <vt:variant>
        <vt:i4>204</vt:i4>
      </vt:variant>
      <vt:variant>
        <vt:i4>0</vt:i4>
      </vt:variant>
      <vt:variant>
        <vt:i4>5</vt:i4>
      </vt:variant>
      <vt:variant>
        <vt:lpwstr>http://www.legislation.gov.uk/ukpga/2006/21/contents</vt:lpwstr>
      </vt:variant>
      <vt:variant>
        <vt:lpwstr/>
      </vt:variant>
      <vt:variant>
        <vt:i4>4784223</vt:i4>
      </vt:variant>
      <vt:variant>
        <vt:i4>201</vt:i4>
      </vt:variant>
      <vt:variant>
        <vt:i4>0</vt:i4>
      </vt:variant>
      <vt:variant>
        <vt:i4>5</vt:i4>
      </vt:variant>
      <vt:variant>
        <vt:lpwstr>http://www.legislation.gov.uk/uksi/2018/794/contents/made</vt:lpwstr>
      </vt:variant>
      <vt:variant>
        <vt:lpwstr/>
      </vt:variant>
      <vt:variant>
        <vt:i4>3473471</vt:i4>
      </vt:variant>
      <vt:variant>
        <vt:i4>198</vt:i4>
      </vt:variant>
      <vt:variant>
        <vt:i4>0</vt:i4>
      </vt:variant>
      <vt:variant>
        <vt:i4>5</vt:i4>
      </vt:variant>
      <vt:variant>
        <vt:lpwstr>https://hertsscb.proceduresonline.com/chapters/p_resolution_disagree.html</vt:lpwstr>
      </vt:variant>
      <vt:variant>
        <vt:lpwstr/>
      </vt:variant>
      <vt:variant>
        <vt:i4>6291571</vt:i4>
      </vt:variant>
      <vt:variant>
        <vt:i4>195</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6619238</vt:i4>
      </vt:variant>
      <vt:variant>
        <vt:i4>192</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2687073</vt:i4>
      </vt:variant>
      <vt:variant>
        <vt:i4>189</vt:i4>
      </vt:variant>
      <vt:variant>
        <vt:i4>0</vt:i4>
      </vt:variant>
      <vt:variant>
        <vt:i4>5</vt:i4>
      </vt:variant>
      <vt:variant>
        <vt:lpwstr>https://hertsscb.proceduresonline.com/index.htm</vt:lpwstr>
      </vt:variant>
      <vt:variant>
        <vt:lpwstr/>
      </vt:variant>
      <vt:variant>
        <vt:i4>3211304</vt:i4>
      </vt:variant>
      <vt:variant>
        <vt:i4>186</vt:i4>
      </vt:variant>
      <vt:variant>
        <vt:i4>0</vt:i4>
      </vt:variant>
      <vt:variant>
        <vt:i4>5</vt:i4>
      </vt:variant>
      <vt:variant>
        <vt:lpwstr>https://www.hertfordshire.gov.uk/services/childrens-social-care/child-protection/hertfordshire-safeguarding-children-partnership/hscp.aspx</vt:lpwstr>
      </vt:variant>
      <vt:variant>
        <vt:lpwstr/>
      </vt:variant>
      <vt:variant>
        <vt:i4>4325468</vt:i4>
      </vt:variant>
      <vt:variant>
        <vt:i4>183</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2162787</vt:i4>
      </vt:variant>
      <vt:variant>
        <vt:i4>180</vt:i4>
      </vt:variant>
      <vt:variant>
        <vt:i4>0</vt:i4>
      </vt:variant>
      <vt:variant>
        <vt:i4>5</vt:i4>
      </vt:variant>
      <vt:variant>
        <vt:lpwstr>https://www.equalityhumanrights.com/en/advice-and-guidance/public-sector-equality-duty</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3342374</vt:i4>
      </vt:variant>
      <vt:variant>
        <vt:i4>174</vt:i4>
      </vt:variant>
      <vt:variant>
        <vt:i4>0</vt:i4>
      </vt:variant>
      <vt:variant>
        <vt:i4>5</vt:i4>
      </vt:variant>
      <vt:variant>
        <vt:lpwstr>https://www.echr.coe.int/Pages/home.aspx?p=basictexts&amp;c</vt:lpwstr>
      </vt:variant>
      <vt:variant>
        <vt:lpwstr/>
      </vt:variant>
      <vt:variant>
        <vt:i4>5898329</vt:i4>
      </vt:variant>
      <vt:variant>
        <vt:i4>171</vt:i4>
      </vt:variant>
      <vt:variant>
        <vt:i4>0</vt:i4>
      </vt:variant>
      <vt:variant>
        <vt:i4>5</vt:i4>
      </vt:variant>
      <vt:variant>
        <vt:lpwstr>https://www.legislation.gov.uk/ukpga/1998/42/contents</vt:lpwstr>
      </vt:variant>
      <vt:variant>
        <vt:lpwstr/>
      </vt:variant>
      <vt:variant>
        <vt:i4>1835019</vt:i4>
      </vt:variant>
      <vt:variant>
        <vt:i4>168</vt:i4>
      </vt:variant>
      <vt:variant>
        <vt:i4>0</vt:i4>
      </vt:variant>
      <vt:variant>
        <vt:i4>5</vt:i4>
      </vt:variant>
      <vt:variant>
        <vt:lpwstr>https://www.gov.uk/government/publications/prevent-duty-guidance</vt:lpwstr>
      </vt:variant>
      <vt:variant>
        <vt:lpwstr/>
      </vt:variant>
      <vt:variant>
        <vt:i4>6422637</vt:i4>
      </vt:variant>
      <vt:variant>
        <vt:i4>165</vt:i4>
      </vt:variant>
      <vt:variant>
        <vt:i4>0</vt:i4>
      </vt:variant>
      <vt:variant>
        <vt:i4>5</vt:i4>
      </vt:variant>
      <vt:variant>
        <vt:lpwstr>http://www.legislation.gov.uk/ukpga/2006/47/schedule/4</vt:lpwstr>
      </vt:variant>
      <vt:variant>
        <vt:lpwstr/>
      </vt:variant>
      <vt:variant>
        <vt:i4>6619234</vt:i4>
      </vt:variant>
      <vt:variant>
        <vt:i4>162</vt:i4>
      </vt:variant>
      <vt:variant>
        <vt:i4>0</vt:i4>
      </vt:variant>
      <vt:variant>
        <vt:i4>5</vt:i4>
      </vt:variant>
      <vt:variant>
        <vt:lpwstr>http://www.legislation.gov.uk/ukpga/1974/53</vt:lpwstr>
      </vt:variant>
      <vt:variant>
        <vt:lpwstr/>
      </vt:variant>
      <vt:variant>
        <vt:i4>7340080</vt:i4>
      </vt:variant>
      <vt:variant>
        <vt:i4>159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156</vt:i4>
      </vt:variant>
      <vt:variant>
        <vt:i4>0</vt:i4>
      </vt:variant>
      <vt:variant>
        <vt:i4>5</vt:i4>
      </vt:variant>
      <vt:variant>
        <vt:lpwstr>http://www.legislation.gov.uk/ukpga/2015/9/part/5/crossheading/female-genital-mutilation</vt:lpwstr>
      </vt:variant>
      <vt:variant>
        <vt:lpwstr/>
      </vt:variant>
      <vt:variant>
        <vt:i4>4390987</vt:i4>
      </vt:variant>
      <vt:variant>
        <vt:i4>153</vt:i4>
      </vt:variant>
      <vt:variant>
        <vt:i4>0</vt:i4>
      </vt:variant>
      <vt:variant>
        <vt:i4>5</vt:i4>
      </vt:variant>
      <vt:variant>
        <vt:lpwstr>http://www.legislation.gov.uk/ukpga/2004/31/contents</vt:lpwstr>
      </vt:variant>
      <vt:variant>
        <vt:lpwstr/>
      </vt:variant>
      <vt:variant>
        <vt:i4>6881389</vt:i4>
      </vt:variant>
      <vt:variant>
        <vt:i4>150</vt:i4>
      </vt:variant>
      <vt:variant>
        <vt:i4>0</vt:i4>
      </vt:variant>
      <vt:variant>
        <vt:i4>5</vt:i4>
      </vt:variant>
      <vt:variant>
        <vt:lpwstr>http://www.legislation.gov.uk/ukpga/1989/41</vt:lpwstr>
      </vt:variant>
      <vt:variant>
        <vt:lpwstr/>
      </vt:variant>
      <vt:variant>
        <vt:i4>5374033</vt:i4>
      </vt:variant>
      <vt:variant>
        <vt:i4>147</vt:i4>
      </vt:variant>
      <vt:variant>
        <vt:i4>0</vt:i4>
      </vt:variant>
      <vt:variant>
        <vt:i4>5</vt:i4>
      </vt:variant>
      <vt:variant>
        <vt:lpwstr>http://www.legislation.gov.uk/uksi/2015/728/schedule/made</vt:lpwstr>
      </vt:variant>
      <vt:variant>
        <vt:lpwstr/>
      </vt:variant>
      <vt:variant>
        <vt:i4>4325459</vt:i4>
      </vt:variant>
      <vt:variant>
        <vt:i4>144</vt:i4>
      </vt:variant>
      <vt:variant>
        <vt:i4>0</vt:i4>
      </vt:variant>
      <vt:variant>
        <vt:i4>5</vt:i4>
      </vt:variant>
      <vt:variant>
        <vt:lpwstr>http://www.legislation.gov.uk/uksi/2014/3283/schedule/part/3/made</vt:lpwstr>
      </vt:variant>
      <vt:variant>
        <vt:lpwstr/>
      </vt:variant>
      <vt:variant>
        <vt:i4>3997806</vt:i4>
      </vt:variant>
      <vt:variant>
        <vt:i4>141</vt:i4>
      </vt:variant>
      <vt:variant>
        <vt:i4>0</vt:i4>
      </vt:variant>
      <vt:variant>
        <vt:i4>5</vt:i4>
      </vt:variant>
      <vt:variant>
        <vt:lpwstr>https://www.legislation.gov.uk/uksi/2009/2680/contents/made</vt:lpwstr>
      </vt:variant>
      <vt:variant>
        <vt:lpwstr/>
      </vt:variant>
      <vt:variant>
        <vt:i4>6225998</vt:i4>
      </vt:variant>
      <vt:variant>
        <vt:i4>138</vt:i4>
      </vt:variant>
      <vt:variant>
        <vt:i4>0</vt:i4>
      </vt:variant>
      <vt:variant>
        <vt:i4>5</vt:i4>
      </vt:variant>
      <vt:variant>
        <vt:lpwstr>https://www.legislation.gov.uk/ukpga/2002/32/section/175</vt:lpwstr>
      </vt:variant>
      <vt:variant>
        <vt:lpwstr/>
      </vt:variant>
      <vt:variant>
        <vt:i4>7471144</vt:i4>
      </vt:variant>
      <vt:variant>
        <vt:i4>135</vt:i4>
      </vt:variant>
      <vt:variant>
        <vt:i4>0</vt:i4>
      </vt:variant>
      <vt:variant>
        <vt:i4>5</vt:i4>
      </vt:variant>
      <vt:variant>
        <vt:lpwstr>https://www.gov.uk/government/publications/governance-handbook</vt:lpwstr>
      </vt:variant>
      <vt:variant>
        <vt:lpwstr/>
      </vt:variant>
      <vt:variant>
        <vt:i4>1507417</vt:i4>
      </vt:variant>
      <vt:variant>
        <vt:i4>132</vt:i4>
      </vt:variant>
      <vt:variant>
        <vt:i4>0</vt:i4>
      </vt:variant>
      <vt:variant>
        <vt:i4>5</vt:i4>
      </vt:variant>
      <vt:variant>
        <vt:lpwstr>https://www.gov.uk/government/publications/working-together-to-safeguard-children--2</vt:lpwstr>
      </vt:variant>
      <vt:variant>
        <vt:lpwstr/>
      </vt:variant>
      <vt:variant>
        <vt:i4>5898255</vt:i4>
      </vt:variant>
      <vt:variant>
        <vt:i4>129</vt:i4>
      </vt:variant>
      <vt:variant>
        <vt:i4>0</vt:i4>
      </vt:variant>
      <vt:variant>
        <vt:i4>5</vt:i4>
      </vt:variant>
      <vt:variant>
        <vt:lpwstr>https://www.gov.uk/government/publications/keeping-children-safe-in-education--2</vt:lpwstr>
      </vt:variant>
      <vt:variant>
        <vt:lpwstr/>
      </vt:variant>
      <vt:variant>
        <vt:i4>3080287</vt:i4>
      </vt:variant>
      <vt:variant>
        <vt:i4>126</vt:i4>
      </vt:variant>
      <vt:variant>
        <vt:i4>0</vt:i4>
      </vt:variant>
      <vt:variant>
        <vt:i4>5</vt:i4>
      </vt:variant>
      <vt:variant>
        <vt:lpwstr>mailto:help@nspcc.org.uk</vt:lpwstr>
      </vt:variant>
      <vt:variant>
        <vt:lpwstr/>
      </vt:variant>
      <vt:variant>
        <vt:i4>5374023</vt:i4>
      </vt:variant>
      <vt:variant>
        <vt:i4>123</vt:i4>
      </vt:variant>
      <vt:variant>
        <vt:i4>0</vt:i4>
      </vt:variant>
      <vt:variant>
        <vt:i4>5</vt:i4>
      </vt:variant>
      <vt:variant>
        <vt:lpwstr>mailto:0808%20800%205000</vt:lpwstr>
      </vt:variant>
      <vt:variant>
        <vt:lpwstr/>
      </vt:variant>
      <vt:variant>
        <vt:i4>2752538</vt:i4>
      </vt:variant>
      <vt:variant>
        <vt:i4>120</vt:i4>
      </vt:variant>
      <vt:variant>
        <vt:i4>0</vt:i4>
      </vt:variant>
      <vt:variant>
        <vt:i4>5</vt:i4>
      </vt:variant>
      <vt:variant>
        <vt:lpwstr>mailto:Sophie/lawrence@hertfordshire.gov.uk</vt:lpwstr>
      </vt:variant>
      <vt:variant>
        <vt:lpwstr/>
      </vt:variant>
      <vt:variant>
        <vt:i4>7405660</vt:i4>
      </vt:variant>
      <vt:variant>
        <vt:i4>117</vt:i4>
      </vt:variant>
      <vt:variant>
        <vt:i4>0</vt:i4>
      </vt:variant>
      <vt:variant>
        <vt:i4>5</vt:i4>
      </vt:variant>
      <vt:variant>
        <vt:lpwstr>https://view.officeapps.live.com/op/view.aspx?src=https%3A%2F%2Fhertsscb.proceduresonline.com%2Fclient_supplied%2Flado_referral_form.docx&amp;wdOrigin=BROWSELINK</vt:lpwstr>
      </vt:variant>
      <vt:variant>
        <vt:lpwstr/>
      </vt:variant>
      <vt:variant>
        <vt:i4>5177452</vt:i4>
      </vt:variant>
      <vt:variant>
        <vt:i4>114</vt:i4>
      </vt:variant>
      <vt:variant>
        <vt:i4>0</vt:i4>
      </vt:variant>
      <vt:variant>
        <vt:i4>5</vt:i4>
      </vt:variant>
      <vt:variant>
        <vt:lpwstr>mailto:LADO.Referral@hertfordshire.gov.uk</vt:lpwstr>
      </vt:variant>
      <vt:variant>
        <vt:lpwstr/>
      </vt:variant>
      <vt:variant>
        <vt:i4>6029436</vt:i4>
      </vt:variant>
      <vt:variant>
        <vt:i4>107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_Toc143614141</vt:lpwstr>
      </vt:variant>
      <vt:variant>
        <vt:i4>6029436</vt:i4>
      </vt:variant>
      <vt:variant>
        <vt:i4>101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_Toc143614140</vt:lpwstr>
      </vt:variant>
      <vt:variant>
        <vt:i4>5963900</vt:i4>
      </vt:variant>
      <vt:variant>
        <vt:i4>95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_Toc143614139</vt:lpwstr>
      </vt:variant>
      <vt:variant>
        <vt:i4>5963900</vt:i4>
      </vt:variant>
      <vt:variant>
        <vt:i4>89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_Toc143614138</vt:lpwstr>
      </vt:variant>
      <vt:variant>
        <vt:i4>5963900</vt:i4>
      </vt:variant>
      <vt:variant>
        <vt:i4>83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_Toc143614137</vt:lpwstr>
      </vt:variant>
      <vt:variant>
        <vt:i4>5963900</vt:i4>
      </vt:variant>
      <vt:variant>
        <vt:i4>77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_Toc143614136</vt:lpwstr>
      </vt:variant>
      <vt:variant>
        <vt:i4>5963900</vt:i4>
      </vt:variant>
      <vt:variant>
        <vt:i4>71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_Toc143614135</vt:lpwstr>
      </vt:variant>
      <vt:variant>
        <vt:i4>5963900</vt:i4>
      </vt:variant>
      <vt:variant>
        <vt:i4>65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_Toc143614134</vt:lpwstr>
      </vt:variant>
      <vt:variant>
        <vt:i4>5963900</vt:i4>
      </vt:variant>
      <vt:variant>
        <vt:i4>59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_Toc143614133</vt:lpwstr>
      </vt:variant>
      <vt:variant>
        <vt:i4>5963900</vt:i4>
      </vt:variant>
      <vt:variant>
        <vt:i4>53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_Toc143614132</vt:lpwstr>
      </vt:variant>
      <vt:variant>
        <vt:i4>5963900</vt:i4>
      </vt:variant>
      <vt:variant>
        <vt:i4>47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_Toc143614131</vt:lpwstr>
      </vt:variant>
      <vt:variant>
        <vt:i4>5963900</vt:i4>
      </vt:variant>
      <vt:variant>
        <vt:i4>41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_Toc143614130</vt:lpwstr>
      </vt:variant>
      <vt:variant>
        <vt:i4>5898364</vt:i4>
      </vt:variant>
      <vt:variant>
        <vt:i4>35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_Toc143614129</vt:lpwstr>
      </vt:variant>
      <vt:variant>
        <vt:i4>5898364</vt:i4>
      </vt:variant>
      <vt:variant>
        <vt:i4>29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_Toc143614128</vt:lpwstr>
      </vt:variant>
      <vt:variant>
        <vt:i4>5898364</vt:i4>
      </vt:variant>
      <vt:variant>
        <vt:i4>23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_Toc143614127</vt:lpwstr>
      </vt:variant>
      <vt:variant>
        <vt:i4>5898364</vt:i4>
      </vt:variant>
      <vt:variant>
        <vt:i4>17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_Toc143614126</vt:lpwstr>
      </vt:variant>
      <vt:variant>
        <vt:i4>5898364</vt:i4>
      </vt:variant>
      <vt:variant>
        <vt:i4>11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_Toc143614125</vt:lpwstr>
      </vt:variant>
      <vt:variant>
        <vt:i4>5898364</vt:i4>
      </vt:variant>
      <vt:variant>
        <vt:i4>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_Toc143614124</vt:lpwstr>
      </vt:variant>
      <vt:variant>
        <vt:i4>6815780</vt:i4>
      </vt:variant>
      <vt:variant>
        <vt:i4>0</vt:i4>
      </vt:variant>
      <vt:variant>
        <vt:i4>0</vt:i4>
      </vt:variant>
      <vt:variant>
        <vt:i4>5</vt:i4>
      </vt:variant>
      <vt:variant>
        <vt:lpwstr>https://thegrid.org.uk/safeguarding-and-child-protection/child-protection/policies-procedures-and-forms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Hayden</dc:creator>
  <cp:keywords/>
  <dc:description/>
  <cp:lastModifiedBy>Sarah Evans</cp:lastModifiedBy>
  <cp:revision>2</cp:revision>
  <cp:lastPrinted>2023-10-11T07:01:00Z</cp:lastPrinted>
  <dcterms:created xsi:type="dcterms:W3CDTF">2023-11-28T14:55:00Z</dcterms:created>
  <dcterms:modified xsi:type="dcterms:W3CDTF">2023-11-28T14:55:00Z</dcterms:modified>
</cp:coreProperties>
</file>