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DA37" w14:textId="04A3DDF5" w:rsidR="001C618E" w:rsidRPr="001C618E" w:rsidRDefault="00945517" w:rsidP="009F1144">
      <w:pPr>
        <w:pStyle w:val="6Abstract"/>
        <w:jc w:val="center"/>
        <w:rPr>
          <w:lang w:val="en-GB"/>
        </w:rPr>
      </w:pPr>
      <w:bookmarkStart w:id="0" w:name="_GoBack"/>
      <w:bookmarkEnd w:id="0"/>
      <w:r w:rsidRPr="00945517">
        <w:rPr>
          <w:noProof/>
          <w:lang w:val="en-GB" w:eastAsia="en-GB"/>
        </w:rPr>
        <w:drawing>
          <wp:inline distT="0" distB="0" distL="0" distR="0" wp14:anchorId="1BA31FEF" wp14:editId="7CA6F967">
            <wp:extent cx="771525" cy="923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pic:spPr>
                </pic:pic>
              </a:graphicData>
            </a:graphic>
          </wp:inline>
        </w:drawing>
      </w:r>
    </w:p>
    <w:p w14:paraId="4DABF8C2" w14:textId="55861814" w:rsidR="000F6220" w:rsidRPr="00752C73" w:rsidRDefault="000F6220" w:rsidP="000F6220">
      <w:pPr>
        <w:spacing w:after="0"/>
        <w:jc w:val="center"/>
        <w:rPr>
          <w:rFonts w:eastAsia="Times New Roman" w:cs="Arial"/>
          <w:b/>
          <w:sz w:val="44"/>
          <w:szCs w:val="44"/>
        </w:rPr>
      </w:pPr>
      <w:r w:rsidRPr="00752C73">
        <w:rPr>
          <w:rFonts w:eastAsia="Times New Roman" w:cs="Arial"/>
          <w:b/>
          <w:sz w:val="44"/>
          <w:szCs w:val="44"/>
        </w:rPr>
        <w:t xml:space="preserve">Model Child Protection Policy </w:t>
      </w:r>
    </w:p>
    <w:p w14:paraId="1BF473DA" w14:textId="70B3F32E" w:rsidR="000F6220" w:rsidRDefault="000F6220" w:rsidP="001438D3">
      <w:pPr>
        <w:rPr>
          <w:rFonts w:cs="Arial"/>
          <w:b/>
          <w:sz w:val="22"/>
          <w:szCs w:val="22"/>
        </w:rPr>
      </w:pPr>
    </w:p>
    <w:p w14:paraId="2D3153BD" w14:textId="522F1A92" w:rsidR="001C618E" w:rsidRPr="00EC0A00" w:rsidRDefault="00945517" w:rsidP="00785C18">
      <w:pPr>
        <w:pStyle w:val="6Abstract"/>
        <w:jc w:val="center"/>
        <w:rPr>
          <w:sz w:val="40"/>
          <w:szCs w:val="40"/>
          <w:lang w:val="en-GB"/>
        </w:rPr>
      </w:pPr>
      <w:r>
        <w:rPr>
          <w:sz w:val="40"/>
          <w:szCs w:val="40"/>
          <w:lang w:val="en-GB"/>
        </w:rPr>
        <w:t xml:space="preserve">Little Heath Primary School </w:t>
      </w:r>
    </w:p>
    <w:p w14:paraId="740CF801" w14:textId="7A1A1048"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5905C8F6" w14:textId="39E57960" w:rsidR="001438D3" w:rsidRPr="00B44863" w:rsidRDefault="001438D3" w:rsidP="001F2A78">
      <w:pPr>
        <w:jc w:val="both"/>
        <w:rPr>
          <w:rFonts w:cs="Arial"/>
          <w:sz w:val="24"/>
        </w:rPr>
      </w:pPr>
      <w:r w:rsidRPr="00B44863">
        <w:rPr>
          <w:rFonts w:cs="Arial"/>
          <w:b/>
          <w:sz w:val="24"/>
        </w:rPr>
        <w:t xml:space="preserve">Author </w:t>
      </w:r>
      <w:r w:rsidR="006D6E63" w:rsidRPr="00B44863">
        <w:rPr>
          <w:rFonts w:cs="Arial"/>
          <w:sz w:val="24"/>
        </w:rPr>
        <w:t>(</w:t>
      </w:r>
      <w:r w:rsidR="00B24504" w:rsidRPr="00B44863">
        <w:rPr>
          <w:rFonts w:cs="Arial"/>
          <w:sz w:val="24"/>
        </w:rPr>
        <w:t xml:space="preserve">of </w:t>
      </w:r>
      <w:r w:rsidR="006D6E63" w:rsidRPr="00B44863">
        <w:rPr>
          <w:rFonts w:cs="Arial"/>
          <w:sz w:val="24"/>
        </w:rPr>
        <w:t xml:space="preserve">this </w:t>
      </w:r>
      <w:r w:rsidR="00EC0A00" w:rsidRPr="00B44863">
        <w:rPr>
          <w:rFonts w:cs="Arial"/>
          <w:sz w:val="24"/>
        </w:rPr>
        <w:t xml:space="preserve">model </w:t>
      </w:r>
      <w:r w:rsidR="00B24504" w:rsidRPr="00B44863">
        <w:rPr>
          <w:rFonts w:cs="Arial"/>
          <w:sz w:val="24"/>
        </w:rPr>
        <w:t>policy</w:t>
      </w:r>
      <w:r w:rsidR="006D6E63" w:rsidRPr="00B44863">
        <w:rPr>
          <w:rFonts w:cs="Arial"/>
          <w:sz w:val="24"/>
        </w:rPr>
        <w:t>)</w:t>
      </w:r>
      <w:r w:rsidR="00B24504" w:rsidRPr="00B44863">
        <w:rPr>
          <w:rFonts w:cs="Arial"/>
          <w:sz w:val="24"/>
        </w:rPr>
        <w:t>:</w:t>
      </w:r>
      <w:r w:rsidR="00B24504" w:rsidRPr="00B44863">
        <w:rPr>
          <w:rFonts w:cs="Arial"/>
          <w:b/>
          <w:sz w:val="24"/>
        </w:rPr>
        <w:t xml:space="preserve"> </w:t>
      </w:r>
      <w:r w:rsidRPr="00B44863">
        <w:rPr>
          <w:rFonts w:cs="Arial"/>
          <w:sz w:val="24"/>
        </w:rPr>
        <w:t xml:space="preserve">Child Protection School Liaison Service, Quality Assurance </w:t>
      </w:r>
      <w:r w:rsidR="00EC0A00" w:rsidRPr="00B44863">
        <w:rPr>
          <w:rFonts w:cs="Arial"/>
          <w:sz w:val="24"/>
        </w:rPr>
        <w:t>I</w:t>
      </w:r>
      <w:r w:rsidRPr="00B44863">
        <w:rPr>
          <w:rFonts w:cs="Arial"/>
          <w:sz w:val="24"/>
        </w:rPr>
        <w:t>mprovement and Practice, Children</w:t>
      </w:r>
      <w:r w:rsidR="00EC0A00" w:rsidRPr="00B44863">
        <w:rPr>
          <w:rFonts w:cs="Arial"/>
          <w:sz w:val="24"/>
        </w:rPr>
        <w:t>’s</w:t>
      </w:r>
      <w:r w:rsidRPr="00B44863">
        <w:rPr>
          <w:rFonts w:cs="Arial"/>
          <w:sz w:val="24"/>
        </w:rPr>
        <w:t xml:space="preserve"> Services, Hertfordshire County Council</w:t>
      </w:r>
    </w:p>
    <w:p w14:paraId="4DFB6AD2" w14:textId="4E136EA3" w:rsidR="001438D3" w:rsidRPr="00B44863" w:rsidRDefault="001438D3" w:rsidP="001F2A78">
      <w:pPr>
        <w:jc w:val="both"/>
        <w:rPr>
          <w:rFonts w:cs="Arial"/>
          <w:sz w:val="24"/>
        </w:rPr>
      </w:pPr>
      <w:r w:rsidRPr="00B44863">
        <w:rPr>
          <w:rFonts w:cs="Arial"/>
          <w:b/>
          <w:sz w:val="24"/>
        </w:rPr>
        <w:t xml:space="preserve">Issue Date </w:t>
      </w:r>
      <w:r w:rsidRPr="00B44863">
        <w:rPr>
          <w:rFonts w:cs="Arial"/>
          <w:sz w:val="24"/>
        </w:rPr>
        <w:t>September 2023</w:t>
      </w:r>
    </w:p>
    <w:p w14:paraId="413DD1E1" w14:textId="32EB744F" w:rsidR="001438D3" w:rsidRPr="00B44863" w:rsidRDefault="001438D3" w:rsidP="001F2A78">
      <w:pPr>
        <w:jc w:val="both"/>
        <w:rPr>
          <w:rFonts w:cs="Arial"/>
          <w:sz w:val="24"/>
        </w:rPr>
      </w:pPr>
      <w:r w:rsidRPr="00B44863">
        <w:rPr>
          <w:rFonts w:cs="Arial"/>
          <w:b/>
          <w:sz w:val="24"/>
        </w:rPr>
        <w:t xml:space="preserve">Reference </w:t>
      </w:r>
      <w:r w:rsidRPr="00B44863">
        <w:rPr>
          <w:rFonts w:cs="Arial"/>
          <w:sz w:val="24"/>
        </w:rPr>
        <w:t>CSF0034 version 9</w:t>
      </w:r>
    </w:p>
    <w:p w14:paraId="7BA98B89" w14:textId="7B35FB79" w:rsidR="001438D3" w:rsidRPr="00B44863" w:rsidRDefault="001438D3" w:rsidP="001F2A78">
      <w:pPr>
        <w:jc w:val="both"/>
        <w:rPr>
          <w:rFonts w:cs="Arial"/>
          <w:sz w:val="24"/>
        </w:rPr>
      </w:pPr>
      <w:r w:rsidRPr="00B44863">
        <w:rPr>
          <w:rFonts w:cs="Arial"/>
          <w:b/>
          <w:sz w:val="24"/>
        </w:rPr>
        <w:t xml:space="preserve">Review Date </w:t>
      </w:r>
      <w:r w:rsidR="00FE7310" w:rsidRPr="00B44863">
        <w:rPr>
          <w:rFonts w:cs="Arial"/>
          <w:bCs/>
          <w:sz w:val="24"/>
        </w:rPr>
        <w:t>(</w:t>
      </w:r>
      <w:r w:rsidRPr="00B44863">
        <w:rPr>
          <w:rFonts w:cs="Arial"/>
          <w:bCs/>
          <w:sz w:val="24"/>
        </w:rPr>
        <w:t xml:space="preserve">CPSLO </w:t>
      </w:r>
      <w:r w:rsidR="00EC0A00" w:rsidRPr="00B44863">
        <w:rPr>
          <w:rFonts w:cs="Arial"/>
          <w:bCs/>
          <w:sz w:val="24"/>
        </w:rPr>
        <w:t>S</w:t>
      </w:r>
      <w:r w:rsidRPr="00B44863">
        <w:rPr>
          <w:rFonts w:cs="Arial"/>
          <w:bCs/>
          <w:sz w:val="24"/>
        </w:rPr>
        <w:t>ervice</w:t>
      </w:r>
      <w:r w:rsidR="00FE7310" w:rsidRPr="00B44863">
        <w:rPr>
          <w:rFonts w:cs="Arial"/>
          <w:bCs/>
          <w:sz w:val="24"/>
        </w:rPr>
        <w:t xml:space="preserve">) </w:t>
      </w:r>
      <w:r w:rsidR="0093097B" w:rsidRPr="00B44863">
        <w:rPr>
          <w:rFonts w:cs="Arial"/>
          <w:bCs/>
          <w:sz w:val="24"/>
        </w:rPr>
        <w:t xml:space="preserve">Upon receipt of the DfE publishing Keeping Children Safe in Education </w:t>
      </w:r>
      <w:r w:rsidR="00F45A87">
        <w:rPr>
          <w:rFonts w:cs="Arial"/>
          <w:bCs/>
          <w:sz w:val="24"/>
        </w:rPr>
        <w:t>2024</w:t>
      </w:r>
      <w:r w:rsidR="009F7B3D">
        <w:rPr>
          <w:rFonts w:cs="Arial"/>
          <w:bCs/>
          <w:sz w:val="24"/>
        </w:rPr>
        <w:t xml:space="preserve"> – model policy being available for </w:t>
      </w:r>
      <w:r w:rsidR="002A0146">
        <w:rPr>
          <w:rFonts w:cs="Arial"/>
          <w:bCs/>
          <w:sz w:val="24"/>
        </w:rPr>
        <w:t xml:space="preserve">schools to adapt from </w:t>
      </w:r>
      <w:r w:rsidR="002B2E05">
        <w:rPr>
          <w:rFonts w:cs="Arial"/>
          <w:bCs/>
          <w:sz w:val="24"/>
        </w:rPr>
        <w:t xml:space="preserve">end of the July 2024, date TBC </w:t>
      </w:r>
    </w:p>
    <w:p w14:paraId="7D1905E9" w14:textId="6A8786E8" w:rsidR="00B24504" w:rsidRDefault="00B24504" w:rsidP="001F2A78">
      <w:pPr>
        <w:jc w:val="both"/>
        <w:rPr>
          <w:rFonts w:cs="Arial"/>
          <w:bCs/>
        </w:rPr>
      </w:pPr>
    </w:p>
    <w:p w14:paraId="3D5BC124" w14:textId="11B02C6D" w:rsidR="00C6284D" w:rsidRDefault="00C6284D" w:rsidP="001F2A78">
      <w:pPr>
        <w:jc w:val="both"/>
        <w:rPr>
          <w:rFonts w:cs="Arial"/>
          <w:bCs/>
        </w:rPr>
      </w:pPr>
    </w:p>
    <w:p w14:paraId="0D69F09E" w14:textId="711FD758" w:rsidR="00C6284D" w:rsidRDefault="00C6284D" w:rsidP="001F2A78">
      <w:pPr>
        <w:jc w:val="both"/>
        <w:rPr>
          <w:rFonts w:cs="Arial"/>
          <w:bCs/>
        </w:rPr>
      </w:pPr>
    </w:p>
    <w:p w14:paraId="138C42A8" w14:textId="0FB6C7DF" w:rsidR="00DD3E0E" w:rsidRPr="00945517" w:rsidRDefault="00945517" w:rsidP="001F2A78">
      <w:pPr>
        <w:spacing w:after="0"/>
        <w:jc w:val="both"/>
        <w:rPr>
          <w:rFonts w:cs="Arial"/>
          <w:bCs/>
          <w:iCs/>
          <w:color w:val="000000" w:themeColor="text1"/>
          <w:sz w:val="24"/>
        </w:rPr>
      </w:pPr>
      <w:r w:rsidRPr="00945517">
        <w:rPr>
          <w:rFonts w:cs="Arial"/>
          <w:iCs/>
          <w:color w:val="000000" w:themeColor="text1"/>
          <w:sz w:val="24"/>
        </w:rPr>
        <w:t>Little Heath Primary School</w:t>
      </w:r>
      <w:r>
        <w:rPr>
          <w:rFonts w:cs="Arial"/>
          <w:i/>
          <w:iCs/>
          <w:color w:val="000000" w:themeColor="text1"/>
          <w:sz w:val="24"/>
        </w:rPr>
        <w:t xml:space="preserve"> </w:t>
      </w:r>
      <w:r w:rsidR="00DD3E0E" w:rsidRPr="00EC0A00">
        <w:rPr>
          <w:rFonts w:cs="Arial"/>
          <w:sz w:val="24"/>
        </w:rPr>
        <w:t>Child Protection Policy is in line with the quality and standards expected from Hertfordshire Safeguarding Children Partnership</w:t>
      </w:r>
      <w:r w:rsidR="00EC0A00" w:rsidRPr="00EC0A00">
        <w:rPr>
          <w:rFonts w:cs="Arial"/>
          <w:sz w:val="24"/>
        </w:rPr>
        <w:t xml:space="preserve"> (HSCP)</w:t>
      </w:r>
      <w:r w:rsidR="00DD3E0E" w:rsidRPr="00EC0A00">
        <w:rPr>
          <w:rFonts w:cs="Arial"/>
          <w:sz w:val="24"/>
        </w:rPr>
        <w:t xml:space="preserve"> and will be monitored </w:t>
      </w:r>
      <w:r>
        <w:rPr>
          <w:rFonts w:cs="Arial"/>
          <w:sz w:val="24"/>
        </w:rPr>
        <w:t xml:space="preserve">by </w:t>
      </w:r>
      <w:r w:rsidRPr="00945517">
        <w:rPr>
          <w:rFonts w:cs="Arial"/>
          <w:bCs/>
          <w:iCs/>
          <w:color w:val="000000" w:themeColor="text1"/>
          <w:sz w:val="24"/>
        </w:rPr>
        <w:t>the Governing Body</w:t>
      </w:r>
      <w:r>
        <w:rPr>
          <w:rFonts w:cs="Arial"/>
          <w:bCs/>
          <w:iCs/>
          <w:color w:val="000000" w:themeColor="text1"/>
          <w:sz w:val="24"/>
        </w:rPr>
        <w:t>.</w:t>
      </w:r>
      <w:r w:rsidR="00DD3E0E" w:rsidRPr="00EC0A00">
        <w:rPr>
          <w:rFonts w:cs="Arial"/>
          <w:bCs/>
          <w:sz w:val="24"/>
        </w:rPr>
        <w:t>This policy will also be</w:t>
      </w:r>
      <w:r w:rsidR="00DD3E0E" w:rsidRPr="00EC0A00">
        <w:rPr>
          <w:rFonts w:cs="Arial"/>
          <w:bCs/>
          <w:i/>
          <w:iCs/>
          <w:sz w:val="24"/>
        </w:rPr>
        <w:t xml:space="preserve"> </w:t>
      </w:r>
      <w:r w:rsidR="00DD3E0E" w:rsidRPr="00EC0A00">
        <w:rPr>
          <w:rFonts w:cs="Arial"/>
          <w:sz w:val="24"/>
        </w:rPr>
        <w:t xml:space="preserve">reviewed annually or when new legislation requires changes, whichever is the soonest. This policy is approved by the </w:t>
      </w:r>
      <w:r w:rsidR="00DD3E0E" w:rsidRPr="00945517">
        <w:rPr>
          <w:rFonts w:cs="Arial"/>
          <w:bCs/>
          <w:iCs/>
          <w:color w:val="000000" w:themeColor="text1"/>
          <w:sz w:val="24"/>
        </w:rPr>
        <w:t xml:space="preserve">The Governing </w:t>
      </w:r>
      <w:r>
        <w:rPr>
          <w:rFonts w:cs="Arial"/>
          <w:bCs/>
          <w:iCs/>
          <w:color w:val="000000" w:themeColor="text1"/>
          <w:sz w:val="24"/>
        </w:rPr>
        <w:t>Body.</w:t>
      </w:r>
    </w:p>
    <w:p w14:paraId="7E6667B6" w14:textId="77777777" w:rsidR="00DD3E0E" w:rsidRPr="00945517" w:rsidRDefault="00DD3E0E" w:rsidP="001F2A78">
      <w:pPr>
        <w:spacing w:after="0"/>
        <w:jc w:val="both"/>
        <w:rPr>
          <w:rFonts w:eastAsia="Times New Roman" w:cs="Arial"/>
          <w:sz w:val="24"/>
        </w:rPr>
      </w:pPr>
    </w:p>
    <w:p w14:paraId="39A59B4B" w14:textId="29ADDD9B" w:rsidR="00DD3E0E" w:rsidRPr="00C6284D" w:rsidRDefault="00DD3E0E" w:rsidP="001F2A78">
      <w:pPr>
        <w:spacing w:after="0"/>
        <w:jc w:val="both"/>
        <w:rPr>
          <w:rFonts w:cs="Arial"/>
          <w:sz w:val="24"/>
        </w:rPr>
      </w:pPr>
      <w:r w:rsidRPr="00C6284D">
        <w:rPr>
          <w:rFonts w:eastAsia="Times New Roman" w:cs="Arial"/>
          <w:sz w:val="24"/>
        </w:rPr>
        <w:t>Signature ………………………………….</w:t>
      </w:r>
      <w:r w:rsidRPr="00C6284D">
        <w:rPr>
          <w:rFonts w:eastAsia="Times New Roman" w:cs="Arial"/>
          <w:sz w:val="24"/>
        </w:rPr>
        <w:tab/>
      </w:r>
      <w:r w:rsidRPr="00C6284D">
        <w:rPr>
          <w:rFonts w:cs="Arial"/>
          <w:sz w:val="24"/>
        </w:rPr>
        <w:t xml:space="preserve">Date Agreed: </w:t>
      </w:r>
      <w:sdt>
        <w:sdtPr>
          <w:rPr>
            <w:rFonts w:cs="Arial"/>
            <w:sz w:val="24"/>
          </w:rPr>
          <w:id w:val="-247817592"/>
          <w:placeholder>
            <w:docPart w:val="B0B325099BF34573B3E6BA2FC6B7E5F6"/>
          </w:placeholder>
          <w:date w:fullDate="2023-09-14T00:00:00Z">
            <w:dateFormat w:val="dd/MM/yyyy"/>
            <w:lid w:val="en-GB"/>
            <w:storeMappedDataAs w:val="dateTime"/>
            <w:calendar w:val="gregorian"/>
          </w:date>
        </w:sdtPr>
        <w:sdtEndPr/>
        <w:sdtContent>
          <w:r w:rsidR="001522F8">
            <w:rPr>
              <w:rFonts w:cs="Arial"/>
              <w:sz w:val="24"/>
            </w:rPr>
            <w:t>14/09/2023</w:t>
          </w:r>
        </w:sdtContent>
      </w:sdt>
    </w:p>
    <w:p w14:paraId="21434E8F" w14:textId="54F8CE10" w:rsidR="00DD3E0E" w:rsidRPr="00C6284D" w:rsidRDefault="00DD3E0E" w:rsidP="001F2A78">
      <w:pPr>
        <w:spacing w:after="0"/>
        <w:jc w:val="both"/>
        <w:rPr>
          <w:rFonts w:cs="Arial"/>
          <w:sz w:val="24"/>
        </w:rPr>
      </w:pPr>
      <w:r w:rsidRPr="00C6284D">
        <w:rPr>
          <w:rFonts w:eastAsia="Times New Roman" w:cs="Arial"/>
          <w:i/>
          <w:iCs/>
          <w:sz w:val="24"/>
        </w:rPr>
        <w:t>Head</w:t>
      </w:r>
      <w:r w:rsidR="00631C55">
        <w:rPr>
          <w:rFonts w:eastAsia="Times New Roman" w:cs="Arial"/>
          <w:i/>
          <w:iCs/>
          <w:sz w:val="24"/>
        </w:rPr>
        <w:t>t</w:t>
      </w:r>
      <w:r w:rsidRPr="00C6284D">
        <w:rPr>
          <w:rFonts w:eastAsia="Times New Roman" w:cs="Arial"/>
          <w:i/>
          <w:iCs/>
          <w:sz w:val="24"/>
        </w:rPr>
        <w:t>eacher/Principal</w:t>
      </w:r>
    </w:p>
    <w:p w14:paraId="6035ABD6" w14:textId="23140F22" w:rsidR="00DD3E0E" w:rsidRPr="00C6284D" w:rsidRDefault="00DD3E0E" w:rsidP="001F2A78">
      <w:pPr>
        <w:spacing w:after="0"/>
        <w:jc w:val="both"/>
        <w:rPr>
          <w:rFonts w:eastAsia="Times New Roman" w:cs="Arial"/>
          <w:sz w:val="24"/>
        </w:rPr>
      </w:pPr>
      <w:r w:rsidRPr="00C6284D">
        <w:rPr>
          <w:rFonts w:eastAsia="Times New Roman" w:cs="Arial"/>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sz w:val="24"/>
        </w:rPr>
        <w:tab/>
      </w:r>
    </w:p>
    <w:p w14:paraId="060E136D" w14:textId="121DCD81" w:rsidR="00DD3E0E" w:rsidRPr="00C6284D" w:rsidRDefault="00DD3E0E"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928730815"/>
          <w:placeholder>
            <w:docPart w:val="60A5F829B386421BBDBAC372D5B56E91"/>
          </w:placeholder>
          <w:date w:fullDate="2023-09-14T00:00:00Z">
            <w:dateFormat w:val="dd/MM/yyyy"/>
            <w:lid w:val="en-GB"/>
            <w:storeMappedDataAs w:val="dateTime"/>
            <w:calendar w:val="gregorian"/>
          </w:date>
        </w:sdtPr>
        <w:sdtEndPr/>
        <w:sdtContent>
          <w:r w:rsidR="001522F8">
            <w:rPr>
              <w:rFonts w:cs="Arial"/>
              <w:sz w:val="24"/>
            </w:rPr>
            <w:t>14/09/2023</w:t>
          </w:r>
        </w:sdtContent>
      </w:sdt>
    </w:p>
    <w:p w14:paraId="650BF88A" w14:textId="4B785020" w:rsidR="00DD3E0E" w:rsidRPr="00C6284D" w:rsidRDefault="00DD3E0E" w:rsidP="001F2A78">
      <w:pPr>
        <w:spacing w:after="0"/>
        <w:jc w:val="both"/>
        <w:rPr>
          <w:rFonts w:eastAsia="Times New Roman" w:cs="Arial"/>
          <w:i/>
          <w:iCs/>
          <w:sz w:val="24"/>
        </w:rPr>
      </w:pPr>
      <w:r w:rsidRPr="00C6284D">
        <w:rPr>
          <w:rFonts w:eastAsia="Times New Roman" w:cs="Arial"/>
          <w:i/>
          <w:iCs/>
          <w:sz w:val="24"/>
        </w:rPr>
        <w:t>Chair of Governors/equivalent</w:t>
      </w:r>
      <w:r w:rsidRPr="00C6284D">
        <w:rPr>
          <w:rFonts w:eastAsia="Times New Roman" w:cs="Arial"/>
          <w:i/>
          <w:iCs/>
          <w:sz w:val="24"/>
        </w:rPr>
        <w:tab/>
      </w:r>
    </w:p>
    <w:p w14:paraId="72585362" w14:textId="77777777" w:rsidR="00320C31" w:rsidRDefault="00320C31" w:rsidP="001F2A78">
      <w:pPr>
        <w:spacing w:after="0"/>
        <w:jc w:val="both"/>
        <w:rPr>
          <w:rFonts w:eastAsia="Times New Roman" w:cs="Arial"/>
          <w:i/>
          <w:iCs/>
          <w:sz w:val="24"/>
        </w:rPr>
      </w:pPr>
    </w:p>
    <w:p w14:paraId="6AC0DC33" w14:textId="4B86F38E" w:rsidR="00320C31" w:rsidRPr="00C6284D" w:rsidRDefault="00320C31"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23408521"/>
          <w:placeholder>
            <w:docPart w:val="84C7833FF56245C59E481B9ECDD78ED7"/>
          </w:placeholder>
          <w:date w:fullDate="2023-09-14T00:00:00Z">
            <w:dateFormat w:val="dd/MM/yyyy"/>
            <w:lid w:val="en-GB"/>
            <w:storeMappedDataAs w:val="dateTime"/>
            <w:calendar w:val="gregorian"/>
          </w:date>
        </w:sdtPr>
        <w:sdtEndPr/>
        <w:sdtContent>
          <w:r w:rsidR="001522F8">
            <w:rPr>
              <w:rFonts w:cs="Arial"/>
              <w:sz w:val="24"/>
            </w:rPr>
            <w:t>14/09/2023</w:t>
          </w:r>
        </w:sdtContent>
      </w:sdt>
    </w:p>
    <w:p w14:paraId="03CC7AEE" w14:textId="22F157A6" w:rsidR="00320C31" w:rsidRDefault="00320C31" w:rsidP="001F2A78">
      <w:pPr>
        <w:spacing w:after="0"/>
        <w:jc w:val="both"/>
        <w:rPr>
          <w:rFonts w:eastAsia="Times New Roman" w:cs="Arial"/>
          <w:i/>
          <w:iCs/>
          <w:sz w:val="24"/>
        </w:rPr>
      </w:pPr>
      <w:r>
        <w:rPr>
          <w:rFonts w:eastAsia="Times New Roman" w:cs="Arial"/>
          <w:i/>
          <w:iCs/>
          <w:sz w:val="24"/>
        </w:rPr>
        <w:t>Safeguarding Link Governor</w:t>
      </w:r>
      <w:r w:rsidRPr="00C6284D">
        <w:rPr>
          <w:rFonts w:eastAsia="Times New Roman" w:cs="Arial"/>
          <w:i/>
          <w:iCs/>
          <w:sz w:val="24"/>
        </w:rPr>
        <w:t>/</w:t>
      </w:r>
      <w:r w:rsidR="00D25B02">
        <w:rPr>
          <w:rFonts w:eastAsia="Times New Roman" w:cs="Arial"/>
          <w:i/>
          <w:iCs/>
          <w:sz w:val="24"/>
        </w:rPr>
        <w:t xml:space="preserve"> </w:t>
      </w:r>
      <w:r w:rsidRPr="00C6284D">
        <w:rPr>
          <w:rFonts w:eastAsia="Times New Roman" w:cs="Arial"/>
          <w:i/>
          <w:iCs/>
          <w:sz w:val="24"/>
        </w:rPr>
        <w:t>equivalent</w:t>
      </w:r>
      <w:r w:rsidRPr="00C6284D">
        <w:rPr>
          <w:rFonts w:eastAsia="Times New Roman" w:cs="Arial"/>
          <w:i/>
          <w:iCs/>
          <w:sz w:val="24"/>
        </w:rPr>
        <w:tab/>
      </w:r>
    </w:p>
    <w:p w14:paraId="565AD43D" w14:textId="77777777" w:rsidR="00320C31" w:rsidRDefault="00320C31" w:rsidP="001F2A78">
      <w:pPr>
        <w:spacing w:after="0"/>
        <w:jc w:val="both"/>
        <w:rPr>
          <w:rFonts w:eastAsia="Times New Roman" w:cs="Arial"/>
          <w:i/>
          <w:iCs/>
          <w:sz w:val="24"/>
        </w:rPr>
      </w:pPr>
    </w:p>
    <w:p w14:paraId="2CA55BB3" w14:textId="77777777" w:rsidR="001427D7" w:rsidRDefault="001427D7" w:rsidP="001F2A78">
      <w:pPr>
        <w:spacing w:after="0"/>
        <w:jc w:val="both"/>
        <w:rPr>
          <w:rFonts w:eastAsia="Times New Roman" w:cs="Arial"/>
          <w:i/>
          <w:iCs/>
          <w:sz w:val="24"/>
        </w:rPr>
      </w:pPr>
    </w:p>
    <w:p w14:paraId="174AABF7" w14:textId="77777777" w:rsidR="00DD3E0E" w:rsidRPr="00C6284D" w:rsidRDefault="00DD3E0E" w:rsidP="001F2A78">
      <w:pPr>
        <w:spacing w:after="0"/>
        <w:jc w:val="both"/>
        <w:rPr>
          <w:rFonts w:eastAsia="Times New Roman" w:cs="Arial"/>
          <w:sz w:val="24"/>
        </w:rPr>
      </w:pPr>
    </w:p>
    <w:p w14:paraId="26B3D070" w14:textId="4A3817AA" w:rsidR="00DD3E0E" w:rsidRPr="00C6284D" w:rsidRDefault="00DD3E0E" w:rsidP="001F2A78">
      <w:pPr>
        <w:spacing w:after="0"/>
        <w:jc w:val="both"/>
        <w:rPr>
          <w:rFonts w:cs="Arial"/>
          <w:bCs/>
          <w:i/>
          <w:iCs/>
          <w:color w:val="0070C0"/>
          <w:sz w:val="24"/>
        </w:rPr>
      </w:pPr>
      <w:r w:rsidRPr="00C6284D">
        <w:rPr>
          <w:rFonts w:cs="Arial"/>
          <w:bCs/>
          <w:sz w:val="24"/>
        </w:rPr>
        <w:t>Review</w:t>
      </w:r>
      <w:r w:rsidRPr="00C6284D">
        <w:rPr>
          <w:rFonts w:cs="Arial"/>
          <w:bCs/>
          <w:i/>
          <w:iCs/>
          <w:color w:val="0070C0"/>
          <w:sz w:val="24"/>
        </w:rPr>
        <w:t xml:space="preserve"> </w:t>
      </w:r>
      <w:r w:rsidRPr="00C6284D">
        <w:rPr>
          <w:rFonts w:cs="Arial"/>
          <w:sz w:val="24"/>
        </w:rPr>
        <w:t xml:space="preserve">Date: </w:t>
      </w:r>
      <w:sdt>
        <w:sdtPr>
          <w:rPr>
            <w:rFonts w:cs="Arial"/>
            <w:sz w:val="24"/>
          </w:rPr>
          <w:id w:val="-933201431"/>
          <w:placeholder>
            <w:docPart w:val="0D616E1C7A8645ABADDE22111C3CD405"/>
          </w:placeholder>
          <w:date w:fullDate="2024-09-14T00:00:00Z">
            <w:dateFormat w:val="dd/MM/yyyy"/>
            <w:lid w:val="en-GB"/>
            <w:storeMappedDataAs w:val="dateTime"/>
            <w:calendar w:val="gregorian"/>
          </w:date>
        </w:sdtPr>
        <w:sdtEndPr/>
        <w:sdtContent>
          <w:r w:rsidR="001522F8">
            <w:rPr>
              <w:rFonts w:cs="Arial"/>
              <w:sz w:val="24"/>
            </w:rPr>
            <w:t>14/09/2024</w:t>
          </w:r>
        </w:sdtContent>
      </w:sdt>
      <w:r w:rsidRPr="00C6284D">
        <w:rPr>
          <w:rFonts w:cs="Arial"/>
          <w:sz w:val="24"/>
        </w:rPr>
        <w:t xml:space="preserve"> </w:t>
      </w:r>
    </w:p>
    <w:p w14:paraId="5B502AE2" w14:textId="77777777" w:rsidR="00DD3E0E" w:rsidRPr="00C6284D" w:rsidRDefault="00DD3E0E" w:rsidP="001F2A78">
      <w:pPr>
        <w:spacing w:after="0"/>
        <w:jc w:val="both"/>
        <w:rPr>
          <w:rFonts w:cs="Arial"/>
          <w:sz w:val="24"/>
        </w:rPr>
      </w:pPr>
    </w:p>
    <w:p w14:paraId="345E41A3" w14:textId="1D7736D0" w:rsidR="000F6220" w:rsidRDefault="00DD3E0E" w:rsidP="001F2A78">
      <w:pPr>
        <w:tabs>
          <w:tab w:val="left" w:pos="1077"/>
        </w:tabs>
        <w:jc w:val="both"/>
        <w:rPr>
          <w:b/>
          <w:color w:val="76923C"/>
          <w:sz w:val="24"/>
        </w:rPr>
      </w:pPr>
      <w:r w:rsidRPr="00C6284D">
        <w:rPr>
          <w:rFonts w:cs="Arial"/>
          <w:sz w:val="24"/>
        </w:rPr>
        <w:t xml:space="preserve">Date of </w:t>
      </w:r>
      <w:r w:rsidR="00260561">
        <w:rPr>
          <w:rFonts w:cs="Arial"/>
          <w:sz w:val="24"/>
        </w:rPr>
        <w:t>L</w:t>
      </w:r>
      <w:r w:rsidRPr="00C6284D">
        <w:rPr>
          <w:rFonts w:cs="Arial"/>
          <w:sz w:val="24"/>
        </w:rPr>
        <w:t xml:space="preserve">ast </w:t>
      </w:r>
      <w:r w:rsidR="00260561">
        <w:rPr>
          <w:rFonts w:cs="Arial"/>
          <w:sz w:val="24"/>
        </w:rPr>
        <w:t>R</w:t>
      </w:r>
      <w:r w:rsidRPr="00C6284D">
        <w:rPr>
          <w:rFonts w:cs="Arial"/>
          <w:sz w:val="24"/>
        </w:rPr>
        <w:t xml:space="preserve">eview: </w:t>
      </w:r>
      <w:sdt>
        <w:sdtPr>
          <w:rPr>
            <w:rFonts w:cs="Arial"/>
            <w:sz w:val="24"/>
          </w:rPr>
          <w:id w:val="-86315726"/>
          <w:placeholder>
            <w:docPart w:val="0D616E1C7A8645ABADDE22111C3CD405"/>
          </w:placeholder>
          <w:date w:fullDate="2023-09-14T00:00:00Z">
            <w:dateFormat w:val="dd/MM/yyyy"/>
            <w:lid w:val="en-GB"/>
            <w:storeMappedDataAs w:val="dateTime"/>
            <w:calendar w:val="gregorian"/>
          </w:date>
        </w:sdtPr>
        <w:sdtEndPr/>
        <w:sdtContent>
          <w:r w:rsidR="001522F8">
            <w:rPr>
              <w:rFonts w:cs="Arial"/>
              <w:sz w:val="24"/>
            </w:rPr>
            <w:t>14/09/2023</w:t>
          </w:r>
        </w:sdtContent>
      </w:sdt>
    </w:p>
    <w:p w14:paraId="2CEDBADA" w14:textId="77777777" w:rsidR="002B2E05" w:rsidRDefault="002B2E05"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1" w:name="_Toc143175582"/>
    </w:p>
    <w:p w14:paraId="6562E346" w14:textId="3D400AFD" w:rsidR="001634CC" w:rsidRDefault="0002695B" w:rsidP="00A44069">
      <w:r>
        <w:rPr>
          <w:noProof/>
          <w:lang w:eastAsia="en-GB"/>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9B2E4A" w:rsidRPr="001A052A" w:rsidRDefault="009B2E4A"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" filled="f" strokecolor="#959a00" strokeweight="1.5pt">
                <v:textbox>
                  <w:txbxContent>
                    <w:p w14:paraId="404F9A51" w14:textId="34E0AB25" w:rsidR="009B2E4A" w:rsidRPr="001A052A" w:rsidRDefault="009B2E4A"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1"/>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9"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8A75E2">
      <w:pPr>
        <w:pStyle w:val="TOC1"/>
        <w:rPr>
          <w:rFonts w:asciiTheme="minorHAnsi" w:eastAsiaTheme="minorEastAsia" w:hAnsiTheme="minorHAnsi" w:cstheme="minorBidi"/>
          <w:noProof/>
          <w:sz w:val="22"/>
          <w:szCs w:val="22"/>
          <w:lang w:eastAsia="en-GB"/>
        </w:rPr>
      </w:pPr>
      <w:hyperlink r:id="rId10"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8A75E2">
      <w:pPr>
        <w:pStyle w:val="TOC1"/>
        <w:rPr>
          <w:rFonts w:asciiTheme="minorHAnsi" w:eastAsiaTheme="minorEastAsia" w:hAnsiTheme="minorHAnsi" w:cstheme="minorBidi"/>
          <w:noProof/>
          <w:sz w:val="22"/>
          <w:szCs w:val="22"/>
          <w:lang w:eastAsia="en-GB"/>
        </w:rPr>
      </w:pPr>
      <w:hyperlink r:id="rId11"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8A75E2">
      <w:pPr>
        <w:pStyle w:val="TOC1"/>
        <w:rPr>
          <w:rFonts w:asciiTheme="minorHAnsi" w:eastAsiaTheme="minorEastAsia" w:hAnsiTheme="minorHAnsi" w:cstheme="minorBidi"/>
          <w:noProof/>
          <w:sz w:val="22"/>
          <w:szCs w:val="22"/>
          <w:lang w:eastAsia="en-GB"/>
        </w:rPr>
      </w:pPr>
      <w:hyperlink r:id="rId12"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8A75E2">
      <w:pPr>
        <w:pStyle w:val="TOC1"/>
        <w:rPr>
          <w:rFonts w:asciiTheme="minorHAnsi" w:eastAsiaTheme="minorEastAsia" w:hAnsiTheme="minorHAnsi" w:cstheme="minorBidi"/>
          <w:noProof/>
          <w:sz w:val="22"/>
          <w:szCs w:val="22"/>
          <w:lang w:eastAsia="en-GB"/>
        </w:rPr>
      </w:pPr>
      <w:hyperlink r:id="rId13"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8A75E2">
      <w:pPr>
        <w:pStyle w:val="TOC1"/>
        <w:rPr>
          <w:rFonts w:asciiTheme="minorHAnsi" w:eastAsiaTheme="minorEastAsia" w:hAnsiTheme="minorHAnsi" w:cstheme="minorBidi"/>
          <w:noProof/>
          <w:sz w:val="22"/>
          <w:szCs w:val="22"/>
          <w:lang w:eastAsia="en-GB"/>
        </w:rPr>
      </w:pPr>
      <w:hyperlink r:id="rId14"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8A75E2">
      <w:pPr>
        <w:pStyle w:val="TOC1"/>
        <w:rPr>
          <w:rFonts w:asciiTheme="minorHAnsi" w:eastAsiaTheme="minorEastAsia" w:hAnsiTheme="minorHAnsi" w:cstheme="minorBidi"/>
          <w:noProof/>
          <w:sz w:val="22"/>
          <w:szCs w:val="22"/>
          <w:lang w:eastAsia="en-GB"/>
        </w:rPr>
      </w:pPr>
      <w:hyperlink r:id="rId15"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8A75E2">
      <w:pPr>
        <w:pStyle w:val="TOC1"/>
        <w:rPr>
          <w:rFonts w:asciiTheme="minorHAnsi" w:eastAsiaTheme="minorEastAsia" w:hAnsiTheme="minorHAnsi" w:cstheme="minorBidi"/>
          <w:noProof/>
          <w:sz w:val="22"/>
          <w:szCs w:val="22"/>
          <w:lang w:eastAsia="en-GB"/>
        </w:rPr>
      </w:pPr>
      <w:hyperlink r:id="rId16"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8A75E2">
      <w:pPr>
        <w:pStyle w:val="TOC1"/>
        <w:rPr>
          <w:rFonts w:asciiTheme="minorHAnsi" w:eastAsiaTheme="minorEastAsia" w:hAnsiTheme="minorHAnsi" w:cstheme="minorBidi"/>
          <w:noProof/>
          <w:sz w:val="22"/>
          <w:szCs w:val="22"/>
          <w:lang w:eastAsia="en-GB"/>
        </w:rPr>
      </w:pPr>
      <w:hyperlink r:id="rId17"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8A75E2">
      <w:pPr>
        <w:pStyle w:val="TOC1"/>
        <w:rPr>
          <w:rFonts w:asciiTheme="minorHAnsi" w:eastAsiaTheme="minorEastAsia" w:hAnsiTheme="minorHAnsi" w:cstheme="minorBidi"/>
          <w:noProof/>
          <w:sz w:val="22"/>
          <w:szCs w:val="22"/>
          <w:lang w:eastAsia="en-GB"/>
        </w:rPr>
      </w:pPr>
      <w:hyperlink r:id="rId18"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8A75E2">
      <w:pPr>
        <w:pStyle w:val="TOC1"/>
        <w:rPr>
          <w:rFonts w:asciiTheme="minorHAnsi" w:eastAsiaTheme="minorEastAsia" w:hAnsiTheme="minorHAnsi" w:cstheme="minorBidi"/>
          <w:noProof/>
          <w:sz w:val="22"/>
          <w:szCs w:val="22"/>
          <w:lang w:eastAsia="en-GB"/>
        </w:rPr>
      </w:pPr>
      <w:hyperlink r:id="rId19"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8A75E2">
      <w:pPr>
        <w:pStyle w:val="TOC1"/>
        <w:rPr>
          <w:rFonts w:asciiTheme="minorHAnsi" w:eastAsiaTheme="minorEastAsia" w:hAnsiTheme="minorHAnsi" w:cstheme="minorBidi"/>
          <w:noProof/>
          <w:sz w:val="22"/>
          <w:szCs w:val="22"/>
          <w:lang w:eastAsia="en-GB"/>
        </w:rPr>
      </w:pPr>
      <w:hyperlink r:id="rId20"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8A75E2">
      <w:pPr>
        <w:pStyle w:val="TOC1"/>
        <w:rPr>
          <w:rFonts w:asciiTheme="minorHAnsi" w:eastAsiaTheme="minorEastAsia" w:hAnsiTheme="minorHAnsi" w:cstheme="minorBidi"/>
          <w:noProof/>
          <w:sz w:val="22"/>
          <w:szCs w:val="22"/>
          <w:lang w:eastAsia="en-GB"/>
        </w:rPr>
      </w:pPr>
      <w:hyperlink r:id="rId21"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8A75E2">
      <w:pPr>
        <w:pStyle w:val="TOC1"/>
        <w:rPr>
          <w:rFonts w:asciiTheme="minorHAnsi" w:eastAsiaTheme="minorEastAsia" w:hAnsiTheme="minorHAnsi" w:cstheme="minorBidi"/>
          <w:noProof/>
          <w:sz w:val="22"/>
          <w:szCs w:val="22"/>
          <w:lang w:eastAsia="en-GB"/>
        </w:rPr>
      </w:pPr>
      <w:hyperlink r:id="rId22"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8A75E2">
      <w:pPr>
        <w:pStyle w:val="TOC1"/>
        <w:rPr>
          <w:rFonts w:asciiTheme="minorHAnsi" w:eastAsiaTheme="minorEastAsia" w:hAnsiTheme="minorHAnsi" w:cstheme="minorBidi"/>
          <w:noProof/>
          <w:sz w:val="22"/>
          <w:szCs w:val="22"/>
          <w:lang w:eastAsia="en-GB"/>
        </w:rPr>
      </w:pPr>
      <w:hyperlink r:id="rId23"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5173E892" w:rsidR="00814FD6" w:rsidRPr="00814FD6" w:rsidRDefault="008A75E2">
      <w:pPr>
        <w:pStyle w:val="TOC1"/>
        <w:rPr>
          <w:rFonts w:asciiTheme="minorHAnsi" w:eastAsiaTheme="minorEastAsia" w:hAnsiTheme="minorHAnsi" w:cstheme="minorBidi"/>
          <w:noProof/>
          <w:sz w:val="22"/>
          <w:szCs w:val="22"/>
          <w:lang w:eastAsia="en-GB"/>
        </w:rPr>
      </w:pPr>
      <w:hyperlink r:id="rId24"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742E67F1" w14:textId="3B5A4A45" w:rsidR="00814FD6" w:rsidRPr="00814FD6" w:rsidRDefault="008A75E2">
      <w:pPr>
        <w:pStyle w:val="TOC1"/>
        <w:rPr>
          <w:rFonts w:asciiTheme="minorHAnsi" w:eastAsiaTheme="minorEastAsia" w:hAnsiTheme="minorHAnsi" w:cstheme="minorBidi"/>
          <w:noProof/>
          <w:sz w:val="22"/>
          <w:szCs w:val="22"/>
          <w:lang w:eastAsia="en-GB"/>
        </w:rPr>
      </w:pPr>
      <w:hyperlink r:id="rId25"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41</w:t>
        </w:r>
        <w:r w:rsidR="00814FD6" w:rsidRPr="00814FD6">
          <w:rPr>
            <w:noProof/>
            <w:webHidden/>
            <w:sz w:val="22"/>
            <w:szCs w:val="22"/>
          </w:rPr>
          <w:fldChar w:fldCharType="end"/>
        </w:r>
      </w:hyperlink>
    </w:p>
    <w:p w14:paraId="33567E0A" w14:textId="20E43247" w:rsidR="00814FD6" w:rsidRPr="00814FD6" w:rsidRDefault="008A75E2">
      <w:pPr>
        <w:pStyle w:val="TOC1"/>
        <w:rPr>
          <w:rFonts w:asciiTheme="minorHAnsi" w:eastAsiaTheme="minorEastAsia" w:hAnsiTheme="minorHAnsi" w:cstheme="minorBidi"/>
          <w:noProof/>
          <w:sz w:val="22"/>
          <w:szCs w:val="22"/>
          <w:lang w:eastAsia="en-GB"/>
        </w:rPr>
      </w:pPr>
      <w:hyperlink r:id="rId26"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lang w:eastAsia="en-GB"/>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9B2E4A" w:rsidRPr="00B75D82" w:rsidRDefault="009B2E4A" w:rsidP="00E11609">
                            <w:pPr>
                              <w:pStyle w:val="Heading1"/>
                            </w:pPr>
                            <w:bookmarkStart w:id="2" w:name="_Toc143174878"/>
                            <w:bookmarkStart w:id="3" w:name="_Toc143175583"/>
                            <w:bookmarkStart w:id="4" w:name="_Toc143616834"/>
                            <w:r w:rsidRPr="004F3EBE">
                              <w:t>1.</w:t>
                            </w:r>
                            <w:r>
                              <w:t xml:space="preserve"> </w:t>
                            </w:r>
                            <w:r w:rsidRPr="00B75D82">
                              <w:t>Safeguarding Policy Statement</w:t>
                            </w:r>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" filled="f" strokecolor="#959a00" strokeweight="1.5pt">
                <v:textbox>
                  <w:txbxContent>
                    <w:p w14:paraId="7AB7C754" w14:textId="132F310C" w:rsidR="009B2E4A" w:rsidRPr="00B75D82" w:rsidRDefault="009B2E4A" w:rsidP="00E11609">
                      <w:pPr>
                        <w:pStyle w:val="Heading1"/>
                      </w:pPr>
                      <w:bookmarkStart w:id="6" w:name="_Toc143174878"/>
                      <w:bookmarkStart w:id="7" w:name="_Toc143175583"/>
                      <w:bookmarkStart w:id="8" w:name="_Toc143616834"/>
                      <w:r w:rsidRPr="004F3EBE">
                        <w:t>1.</w:t>
                      </w:r>
                      <w:r>
                        <w:t xml:space="preserve"> </w:t>
                      </w:r>
                      <w:r w:rsidRPr="00B75D82">
                        <w:t>Safeguarding Policy Statement</w:t>
                      </w:r>
                      <w:bookmarkEnd w:id="6"/>
                      <w:bookmarkEnd w:id="7"/>
                      <w:bookmarkEnd w:id="8"/>
                    </w:p>
                  </w:txbxContent>
                </v:textbox>
                <w10:wrap anchorx="margin"/>
              </v:rect>
            </w:pict>
          </mc:Fallback>
        </mc:AlternateContent>
      </w:r>
    </w:p>
    <w:p w14:paraId="70DAA80C" w14:textId="4DEA3A21" w:rsidR="00D7242C" w:rsidRPr="00F40B9F" w:rsidRDefault="00D7242C" w:rsidP="00F40B9F">
      <w:pPr>
        <w:pStyle w:val="Mainbodytext"/>
      </w:pPr>
      <w:r w:rsidRPr="00F40B9F">
        <w:t xml:space="preserve">A whole-school, child-centred approach is fundamental to all aspects of everyday life at </w:t>
      </w:r>
      <w:r w:rsidR="00945517">
        <w:t>Little Heath Primary School</w:t>
      </w:r>
      <w:r w:rsidRPr="00945517">
        <w:t>. In practice this means keeping the child at the centre of decision m</w:t>
      </w:r>
      <w:r w:rsidRPr="00F40B9F">
        <w:t>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1926EB71" w:rsidR="00AE7138" w:rsidRPr="00F40B9F" w:rsidRDefault="00D7242C" w:rsidP="00F40B9F">
      <w:pPr>
        <w:pStyle w:val="Mainbodytext"/>
        <w:sectPr w:rsidR="00AE7138" w:rsidRPr="00F40B9F" w:rsidSect="007D1DEA">
          <w:footerReference w:type="default" r:id="rId27"/>
          <w:pgSz w:w="11906" w:h="16838"/>
          <w:pgMar w:top="1440" w:right="1440" w:bottom="1440" w:left="1134" w:header="708" w:footer="0" w:gutter="0"/>
          <w:cols w:space="708"/>
          <w:docGrid w:linePitch="360"/>
        </w:sectPr>
      </w:pPr>
      <w:r w:rsidRPr="00F40B9F">
        <w:t xml:space="preserve">At </w:t>
      </w:r>
      <w:r w:rsidR="00945517">
        <w:t xml:space="preserve">Little Heath Primary School </w:t>
      </w:r>
      <w:r w:rsidRPr="00F40B9F">
        <w:t>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5AF87101"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all of our staff and the specific roles and responsibilities for our key Designated Safeguarding Leads and </w:t>
      </w:r>
      <w:r w:rsidR="00480F28" w:rsidRPr="00945517">
        <w:t>Governance</w:t>
      </w:r>
      <w:r w:rsidR="00480F28" w:rsidRPr="00F40B9F">
        <w:t>.</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lang w:eastAsia="en-GB"/>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9B2E4A" w:rsidRPr="0021021C" w:rsidRDefault="009B2E4A" w:rsidP="00E11609">
                            <w:pPr>
                              <w:pStyle w:val="Heading1"/>
                            </w:pPr>
                            <w:bookmarkStart w:id="5" w:name="_Toc143174879"/>
                            <w:bookmarkStart w:id="6" w:name="_Toc143175584"/>
                            <w:bookmarkStart w:id="7" w:name="_Toc143616835"/>
                            <w:r>
                              <w:t xml:space="preserve">2. </w:t>
                            </w:r>
                            <w:r w:rsidRPr="0021021C">
                              <w:t>Important safeguarding Contacts</w:t>
                            </w:r>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k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ptEznmygPJCoEPpu807e1PSmt8KHB4HUXiQDGhnhnj7aAL0dDCvOKsBf751Hf1I9WTlrqV0L7n/u&#10;BCrOzHdL/bCYzKJ6Q9rM5l+mtMFTy+bUYnfNFZAeJjScnEzL6B/McakRmheaLOuYlUzCSspdcBnw&#10;uLkK/Rih2STVep3cqKedCLf2yckIHnmOmn3uXgS6QdiBWuIOjq0tlm/03fvGSAvrXQBdJ/G/8jq8&#10;AM2DJKVhdsWBc7pPXq8TdvUb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A+SoAkpAIAAKkFAAAOAAAAAAAAAAAAAAAAAC4CAABk&#10;cnMvZTJvRG9jLnhtbFBLAQItABQABgAIAAAAIQB4DIcN2gAAAAUBAAAPAAAAAAAAAAAAAAAAAP4E&#10;AABkcnMvZG93bnJldi54bWxQSwUGAAAAAAQABADzAAAABQYAAAAA&#10;" filled="f" strokecolor="#959a00" strokeweight="1.5pt">
                <v:textbox>
                  <w:txbxContent>
                    <w:p w14:paraId="05C9D55F" w14:textId="0101B2C5" w:rsidR="009B2E4A" w:rsidRPr="0021021C" w:rsidRDefault="009B2E4A" w:rsidP="00E11609">
                      <w:pPr>
                        <w:pStyle w:val="Heading1"/>
                      </w:pPr>
                      <w:bookmarkStart w:id="12" w:name="_Toc143174879"/>
                      <w:bookmarkStart w:id="13" w:name="_Toc143175584"/>
                      <w:bookmarkStart w:id="14" w:name="_Toc143616835"/>
                      <w:r>
                        <w:t xml:space="preserve">2. </w:t>
                      </w:r>
                      <w:r w:rsidRPr="0021021C">
                        <w:t>Important safeguarding Contacts</w:t>
                      </w:r>
                      <w:bookmarkEnd w:id="12"/>
                      <w:bookmarkEnd w:id="13"/>
                      <w:bookmarkEnd w:id="14"/>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3005"/>
        <w:gridCol w:w="2519"/>
        <w:gridCol w:w="3827"/>
      </w:tblGrid>
      <w:tr w:rsidR="00C90AA7" w:rsidRPr="008C466C" w14:paraId="3941414E" w14:textId="77777777" w:rsidTr="00DD570A">
        <w:tc>
          <w:tcPr>
            <w:tcW w:w="3005"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519"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3827"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D570A">
        <w:trPr>
          <w:trHeight w:val="851"/>
        </w:trPr>
        <w:tc>
          <w:tcPr>
            <w:tcW w:w="3005"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519" w:type="dxa"/>
          </w:tcPr>
          <w:p w14:paraId="368208BB" w14:textId="0528F384" w:rsidR="00C90AA7" w:rsidRPr="008C466C" w:rsidRDefault="00945517" w:rsidP="009A6A9A">
            <w:pPr>
              <w:rPr>
                <w:b/>
                <w:bCs/>
                <w:szCs w:val="20"/>
              </w:rPr>
            </w:pPr>
            <w:r>
              <w:rPr>
                <w:b/>
                <w:bCs/>
                <w:szCs w:val="20"/>
              </w:rPr>
              <w:t xml:space="preserve">Kim Custis </w:t>
            </w:r>
          </w:p>
        </w:tc>
        <w:tc>
          <w:tcPr>
            <w:tcW w:w="3827" w:type="dxa"/>
          </w:tcPr>
          <w:p w14:paraId="3595AFCC" w14:textId="142CCB9F" w:rsidR="00C90AA7" w:rsidRPr="008C466C" w:rsidRDefault="00945517" w:rsidP="009A6A9A">
            <w:pPr>
              <w:rPr>
                <w:b/>
                <w:bCs/>
                <w:szCs w:val="20"/>
              </w:rPr>
            </w:pPr>
            <w:r>
              <w:rPr>
                <w:b/>
                <w:bCs/>
                <w:szCs w:val="20"/>
              </w:rPr>
              <w:t>head@littleheath.herts.sch.uk</w:t>
            </w:r>
          </w:p>
        </w:tc>
      </w:tr>
      <w:tr w:rsidR="00C90AA7" w:rsidRPr="008C466C" w14:paraId="067BAD41" w14:textId="77777777" w:rsidTr="00DD570A">
        <w:trPr>
          <w:trHeight w:val="851"/>
        </w:trPr>
        <w:tc>
          <w:tcPr>
            <w:tcW w:w="3005"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519" w:type="dxa"/>
          </w:tcPr>
          <w:p w14:paraId="36FA9195" w14:textId="5CF37514" w:rsidR="00C90AA7" w:rsidRPr="008C466C" w:rsidRDefault="00945517" w:rsidP="009A6A9A">
            <w:pPr>
              <w:rPr>
                <w:b/>
                <w:bCs/>
                <w:szCs w:val="20"/>
              </w:rPr>
            </w:pPr>
            <w:r>
              <w:rPr>
                <w:b/>
                <w:bCs/>
                <w:szCs w:val="20"/>
              </w:rPr>
              <w:t>Andrew Gradwell</w:t>
            </w:r>
          </w:p>
        </w:tc>
        <w:tc>
          <w:tcPr>
            <w:tcW w:w="3827" w:type="dxa"/>
          </w:tcPr>
          <w:p w14:paraId="45AFDB45" w14:textId="410F25E4" w:rsidR="00C90AA7" w:rsidRPr="008C466C" w:rsidRDefault="00945517" w:rsidP="009A6A9A">
            <w:pPr>
              <w:rPr>
                <w:b/>
                <w:bCs/>
                <w:szCs w:val="20"/>
              </w:rPr>
            </w:pPr>
            <w:r>
              <w:rPr>
                <w:b/>
                <w:bCs/>
                <w:szCs w:val="20"/>
              </w:rPr>
              <w:t>agradwell@littleheath.herts.sch.uk</w:t>
            </w:r>
          </w:p>
        </w:tc>
      </w:tr>
      <w:tr w:rsidR="00C90AA7" w:rsidRPr="008C466C" w14:paraId="7420D839" w14:textId="77777777" w:rsidTr="00DD570A">
        <w:trPr>
          <w:trHeight w:val="851"/>
        </w:trPr>
        <w:tc>
          <w:tcPr>
            <w:tcW w:w="3005"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519" w:type="dxa"/>
          </w:tcPr>
          <w:p w14:paraId="3D478341" w14:textId="77777777" w:rsidR="00C90AA7" w:rsidRPr="008C466C" w:rsidRDefault="00C90AA7" w:rsidP="009A6A9A">
            <w:pPr>
              <w:rPr>
                <w:b/>
                <w:bCs/>
                <w:szCs w:val="20"/>
              </w:rPr>
            </w:pPr>
          </w:p>
        </w:tc>
        <w:tc>
          <w:tcPr>
            <w:tcW w:w="3827" w:type="dxa"/>
          </w:tcPr>
          <w:p w14:paraId="7B8338A4" w14:textId="77777777" w:rsidR="00C90AA7" w:rsidRPr="008C466C" w:rsidRDefault="00C90AA7" w:rsidP="009A6A9A">
            <w:pPr>
              <w:rPr>
                <w:b/>
                <w:bCs/>
                <w:szCs w:val="20"/>
              </w:rPr>
            </w:pPr>
          </w:p>
        </w:tc>
      </w:tr>
      <w:tr w:rsidR="00945517" w:rsidRPr="008C466C" w14:paraId="6D248D81" w14:textId="77777777" w:rsidTr="00DD570A">
        <w:trPr>
          <w:trHeight w:val="851"/>
        </w:trPr>
        <w:tc>
          <w:tcPr>
            <w:tcW w:w="3005" w:type="dxa"/>
          </w:tcPr>
          <w:p w14:paraId="0D50D42B" w14:textId="590405A3" w:rsidR="00945517" w:rsidRDefault="00945517" w:rsidP="00945517">
            <w:pPr>
              <w:rPr>
                <w:sz w:val="22"/>
                <w:szCs w:val="22"/>
              </w:rPr>
            </w:pPr>
            <w:r>
              <w:rPr>
                <w:sz w:val="22"/>
                <w:szCs w:val="22"/>
              </w:rPr>
              <w:t xml:space="preserve">Mental Health Lead </w:t>
            </w:r>
          </w:p>
        </w:tc>
        <w:tc>
          <w:tcPr>
            <w:tcW w:w="2519" w:type="dxa"/>
          </w:tcPr>
          <w:p w14:paraId="70E838E7" w14:textId="6FB204F6" w:rsidR="00945517" w:rsidRPr="006E4AAB" w:rsidRDefault="006C2FDC" w:rsidP="00945517">
            <w:pPr>
              <w:rPr>
                <w:szCs w:val="20"/>
                <w:highlight w:val="yellow"/>
              </w:rPr>
            </w:pPr>
            <w:r>
              <w:rPr>
                <w:b/>
                <w:bCs/>
                <w:szCs w:val="20"/>
              </w:rPr>
              <w:t>Anne Nixon</w:t>
            </w:r>
            <w:r w:rsidR="00945517">
              <w:rPr>
                <w:b/>
                <w:bCs/>
                <w:szCs w:val="20"/>
              </w:rPr>
              <w:t xml:space="preserve"> </w:t>
            </w:r>
          </w:p>
        </w:tc>
        <w:tc>
          <w:tcPr>
            <w:tcW w:w="3827" w:type="dxa"/>
          </w:tcPr>
          <w:p w14:paraId="17DBFA78" w14:textId="623C854C" w:rsidR="00945517" w:rsidRPr="008C466C" w:rsidRDefault="006C2FDC" w:rsidP="00945517">
            <w:pPr>
              <w:rPr>
                <w:b/>
                <w:bCs/>
                <w:szCs w:val="20"/>
              </w:rPr>
            </w:pPr>
            <w:r>
              <w:rPr>
                <w:b/>
                <w:bCs/>
                <w:szCs w:val="20"/>
              </w:rPr>
              <w:t>anixon@littleheath.herts.sch.uk</w:t>
            </w:r>
          </w:p>
        </w:tc>
      </w:tr>
      <w:tr w:rsidR="006C2FDC" w:rsidRPr="008C466C" w14:paraId="3CDEC96F" w14:textId="77777777" w:rsidTr="00DD570A">
        <w:trPr>
          <w:trHeight w:val="851"/>
        </w:trPr>
        <w:tc>
          <w:tcPr>
            <w:tcW w:w="3005" w:type="dxa"/>
          </w:tcPr>
          <w:p w14:paraId="3E6713F0" w14:textId="760ADEFB" w:rsidR="006C2FDC" w:rsidRDefault="006C2FDC" w:rsidP="006C2FDC">
            <w:pPr>
              <w:rPr>
                <w:sz w:val="22"/>
                <w:szCs w:val="22"/>
              </w:rPr>
            </w:pPr>
            <w:r>
              <w:rPr>
                <w:sz w:val="22"/>
                <w:szCs w:val="22"/>
              </w:rPr>
              <w:t>Prevent Lead</w:t>
            </w:r>
          </w:p>
        </w:tc>
        <w:tc>
          <w:tcPr>
            <w:tcW w:w="2519" w:type="dxa"/>
          </w:tcPr>
          <w:p w14:paraId="1374B136" w14:textId="2A025B4B" w:rsidR="006C2FDC" w:rsidRPr="006E4AAB" w:rsidRDefault="006C2FDC" w:rsidP="006C2FDC">
            <w:pPr>
              <w:rPr>
                <w:szCs w:val="20"/>
                <w:highlight w:val="yellow"/>
              </w:rPr>
            </w:pPr>
            <w:r>
              <w:rPr>
                <w:b/>
                <w:bCs/>
                <w:szCs w:val="20"/>
              </w:rPr>
              <w:t xml:space="preserve">Kim Custis </w:t>
            </w:r>
          </w:p>
        </w:tc>
        <w:tc>
          <w:tcPr>
            <w:tcW w:w="3827" w:type="dxa"/>
          </w:tcPr>
          <w:p w14:paraId="05879153" w14:textId="37752543" w:rsidR="006C2FDC" w:rsidRPr="008C466C" w:rsidRDefault="006C2FDC" w:rsidP="006C2FDC">
            <w:pPr>
              <w:rPr>
                <w:b/>
                <w:bCs/>
                <w:szCs w:val="20"/>
              </w:rPr>
            </w:pPr>
            <w:r>
              <w:rPr>
                <w:b/>
                <w:bCs/>
                <w:szCs w:val="20"/>
              </w:rPr>
              <w:t>head@littleheath.herts.sch.uk</w:t>
            </w:r>
          </w:p>
        </w:tc>
      </w:tr>
      <w:tr w:rsidR="00C90AA7" w:rsidRPr="008C466C" w14:paraId="7DF5BBF7" w14:textId="77777777" w:rsidTr="00DD570A">
        <w:trPr>
          <w:trHeight w:val="851"/>
        </w:trPr>
        <w:tc>
          <w:tcPr>
            <w:tcW w:w="3005" w:type="dxa"/>
          </w:tcPr>
          <w:p w14:paraId="2B13EB3C" w14:textId="1E9F9ABB" w:rsidR="00C90AA7" w:rsidRPr="00260561" w:rsidRDefault="00C90AA7" w:rsidP="009A6A9A">
            <w:pPr>
              <w:rPr>
                <w:b/>
                <w:bCs/>
                <w:sz w:val="22"/>
                <w:szCs w:val="22"/>
              </w:rPr>
            </w:pPr>
            <w:r w:rsidRPr="00260561">
              <w:rPr>
                <w:sz w:val="22"/>
                <w:szCs w:val="22"/>
              </w:rPr>
              <w:t>Chair of Governors</w:t>
            </w:r>
          </w:p>
        </w:tc>
        <w:tc>
          <w:tcPr>
            <w:tcW w:w="2519" w:type="dxa"/>
          </w:tcPr>
          <w:p w14:paraId="36341F42" w14:textId="77777777" w:rsidR="00C90AA7" w:rsidRPr="008C466C" w:rsidRDefault="00C90AA7" w:rsidP="009A6A9A">
            <w:pPr>
              <w:rPr>
                <w:b/>
                <w:bCs/>
                <w:szCs w:val="20"/>
              </w:rPr>
            </w:pPr>
          </w:p>
        </w:tc>
        <w:tc>
          <w:tcPr>
            <w:tcW w:w="3827" w:type="dxa"/>
          </w:tcPr>
          <w:p w14:paraId="08A0053D" w14:textId="77777777" w:rsidR="00C90AA7" w:rsidRPr="008C466C" w:rsidRDefault="00C90AA7" w:rsidP="009A6A9A">
            <w:pPr>
              <w:rPr>
                <w:b/>
                <w:bCs/>
                <w:szCs w:val="20"/>
              </w:rPr>
            </w:pPr>
          </w:p>
        </w:tc>
      </w:tr>
      <w:tr w:rsidR="003C4C5C" w:rsidRPr="008C466C" w14:paraId="1C682E61" w14:textId="77777777" w:rsidTr="006E4AAB">
        <w:trPr>
          <w:trHeight w:val="851"/>
        </w:trPr>
        <w:tc>
          <w:tcPr>
            <w:tcW w:w="3005" w:type="dxa"/>
          </w:tcPr>
          <w:p w14:paraId="64FDBB12" w14:textId="4F72F25C" w:rsidR="003C4C5C" w:rsidRPr="00260561" w:rsidRDefault="003C4C5C" w:rsidP="009A6A9A">
            <w:pPr>
              <w:rPr>
                <w:sz w:val="22"/>
                <w:szCs w:val="22"/>
              </w:rPr>
            </w:pPr>
            <w:r w:rsidRPr="00260561">
              <w:rPr>
                <w:sz w:val="22"/>
                <w:szCs w:val="22"/>
              </w:rPr>
              <w:t>Vice Chair of Governors</w:t>
            </w:r>
          </w:p>
        </w:tc>
        <w:tc>
          <w:tcPr>
            <w:tcW w:w="2519" w:type="dxa"/>
          </w:tcPr>
          <w:p w14:paraId="74FE8843" w14:textId="77777777" w:rsidR="003C4C5C" w:rsidRPr="008C466C" w:rsidRDefault="003C4C5C" w:rsidP="009A6A9A">
            <w:pPr>
              <w:rPr>
                <w:b/>
                <w:bCs/>
                <w:szCs w:val="20"/>
              </w:rPr>
            </w:pPr>
          </w:p>
        </w:tc>
        <w:tc>
          <w:tcPr>
            <w:tcW w:w="3827" w:type="dxa"/>
          </w:tcPr>
          <w:p w14:paraId="63BE73AA" w14:textId="77777777" w:rsidR="003C4C5C" w:rsidRPr="008C466C" w:rsidRDefault="003C4C5C" w:rsidP="009A6A9A">
            <w:pPr>
              <w:rPr>
                <w:b/>
                <w:bCs/>
                <w:szCs w:val="20"/>
              </w:rPr>
            </w:pPr>
          </w:p>
        </w:tc>
      </w:tr>
      <w:tr w:rsidR="003C4C5C" w:rsidRPr="008C466C" w14:paraId="0183AE07" w14:textId="77777777" w:rsidTr="006E4AAB">
        <w:trPr>
          <w:trHeight w:val="851"/>
        </w:trPr>
        <w:tc>
          <w:tcPr>
            <w:tcW w:w="3005" w:type="dxa"/>
          </w:tcPr>
          <w:p w14:paraId="63C80F1C" w14:textId="07C89E0C" w:rsidR="003C4C5C" w:rsidRPr="00260561" w:rsidRDefault="003C4C5C" w:rsidP="009A6A9A">
            <w:pPr>
              <w:rPr>
                <w:sz w:val="22"/>
                <w:szCs w:val="22"/>
              </w:rPr>
            </w:pPr>
            <w:r>
              <w:rPr>
                <w:sz w:val="22"/>
                <w:szCs w:val="22"/>
              </w:rPr>
              <w:t>Link Safeguarding Governor</w:t>
            </w:r>
          </w:p>
        </w:tc>
        <w:tc>
          <w:tcPr>
            <w:tcW w:w="2519" w:type="dxa"/>
          </w:tcPr>
          <w:p w14:paraId="0CF89724" w14:textId="4BD201D1" w:rsidR="003C4C5C" w:rsidRPr="008C466C" w:rsidRDefault="006C2FDC" w:rsidP="009A6A9A">
            <w:pPr>
              <w:rPr>
                <w:b/>
                <w:bCs/>
                <w:szCs w:val="20"/>
              </w:rPr>
            </w:pPr>
            <w:r>
              <w:rPr>
                <w:b/>
                <w:bCs/>
                <w:szCs w:val="20"/>
              </w:rPr>
              <w:t>Asha Chandegra</w:t>
            </w:r>
          </w:p>
        </w:tc>
        <w:tc>
          <w:tcPr>
            <w:tcW w:w="3827" w:type="dxa"/>
          </w:tcPr>
          <w:p w14:paraId="37CAFE1F" w14:textId="5FF90333" w:rsidR="003C4C5C" w:rsidRPr="008C466C" w:rsidRDefault="003C4C5C" w:rsidP="009A6A9A">
            <w:pPr>
              <w:rPr>
                <w:b/>
                <w:bCs/>
                <w:szCs w:val="20"/>
              </w:rPr>
            </w:pP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576D30">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576D30">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7C1DD4" w:rsidRDefault="008A75E2" w:rsidP="007C1DD4">
            <w:pPr>
              <w:pStyle w:val="1bodycopy10pt"/>
              <w:rPr>
                <w:sz w:val="22"/>
                <w:szCs w:val="22"/>
              </w:rPr>
            </w:pPr>
            <w:hyperlink r:id="rId28" w:history="1">
              <w:r w:rsidR="00A45C6C" w:rsidRPr="007C1DD4">
                <w:rPr>
                  <w:rStyle w:val="Hyperlink"/>
                  <w:sz w:val="22"/>
                  <w:szCs w:val="22"/>
                </w:rPr>
                <w:t>LADO.Referral@hertfordshire.gov.uk</w:t>
              </w:r>
            </w:hyperlink>
          </w:p>
          <w:p w14:paraId="037E5E2F" w14:textId="77777777" w:rsidR="00A45C6C" w:rsidRPr="007C1DD4" w:rsidRDefault="008A75E2" w:rsidP="007C1DD4">
            <w:pPr>
              <w:pStyle w:val="1bodycopy10pt"/>
              <w:rPr>
                <w:b/>
                <w:bCs/>
                <w:i/>
                <w:iCs/>
                <w:sz w:val="22"/>
                <w:szCs w:val="22"/>
              </w:rPr>
            </w:pPr>
            <w:hyperlink r:id="rId29"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576D30">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8"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8"/>
            <w:r w:rsidRPr="007C1DD4">
              <w:rPr>
                <w:rFonts w:cs="Arial"/>
                <w:color w:val="000000" w:themeColor="text1"/>
                <w:sz w:val="22"/>
                <w:szCs w:val="22"/>
              </w:rPr>
              <w:t xml:space="preserve"> </w:t>
            </w:r>
          </w:p>
        </w:tc>
      </w:tr>
      <w:tr w:rsidR="00133C13" w:rsidRPr="008C466C" w14:paraId="75F1CC84" w14:textId="77777777" w:rsidTr="00576D30">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9" w:name="_Toc143156889"/>
            <w:r w:rsidRPr="007C1DD4">
              <w:rPr>
                <w:rFonts w:cs="Arial"/>
                <w:sz w:val="22"/>
                <w:szCs w:val="22"/>
              </w:rPr>
              <w:t xml:space="preserve">Call: </w:t>
            </w:r>
            <w:hyperlink r:id="rId30"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31"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9"/>
          </w:p>
        </w:tc>
      </w:tr>
      <w:tr w:rsidR="00133C13" w:rsidRPr="008C466C" w14:paraId="704C7E4F" w14:textId="77777777" w:rsidTr="00576D30">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10" w:name="_Toc143156890"/>
            <w:r w:rsidRPr="007C1DD4">
              <w:rPr>
                <w:rFonts w:cs="Arial"/>
                <w:sz w:val="22"/>
                <w:szCs w:val="22"/>
              </w:rPr>
              <w:t>Emergency 999, non-emergency 101</w:t>
            </w:r>
            <w:bookmarkEnd w:id="10"/>
          </w:p>
        </w:tc>
      </w:tr>
      <w:tr w:rsidR="00133C13" w:rsidRPr="008C466C" w14:paraId="5DB3BABB" w14:textId="77777777" w:rsidTr="00576D30">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1" w:name="_Toc143156891"/>
            <w:r w:rsidRPr="007C1DD4">
              <w:rPr>
                <w:rFonts w:cs="Arial"/>
                <w:sz w:val="22"/>
                <w:szCs w:val="22"/>
              </w:rPr>
              <w:t>020 7340 7264</w:t>
            </w:r>
            <w:bookmarkEnd w:id="11"/>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9B2E4A" w:rsidRPr="00E60604" w:rsidRDefault="009B2E4A" w:rsidP="008D4EBC">
                            <w:pPr>
                              <w:pStyle w:val="Heading1"/>
                            </w:pPr>
                            <w:bookmarkStart w:id="12" w:name="_Toc143616836"/>
                            <w:r>
                              <w:t>3. Legislation and Guidance</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" filled="f" strokecolor="#959a00" strokeweight="1.5pt">
                <v:textbox>
                  <w:txbxContent>
                    <w:p w14:paraId="7DEDE621" w14:textId="1B387A15" w:rsidR="009B2E4A" w:rsidRPr="00E60604" w:rsidRDefault="009B2E4A" w:rsidP="008D4EBC">
                      <w:pPr>
                        <w:pStyle w:val="Heading1"/>
                      </w:pPr>
                      <w:bookmarkStart w:id="21" w:name="_Toc143616836"/>
                      <w:r>
                        <w:t>3. Legislation and Guidance</w:t>
                      </w:r>
                      <w:bookmarkEnd w:id="21"/>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32" w:history="1">
        <w:r w:rsidRPr="009A62B3">
          <w:rPr>
            <w:rStyle w:val="Hyperlink"/>
          </w:rPr>
          <w:t>Keeping Children Safe in Education (2023)</w:t>
        </w:r>
      </w:hyperlink>
      <w:r w:rsidRPr="009A62B3">
        <w:rPr>
          <w:rFonts w:eastAsia="Arial" w:cs="Arial"/>
        </w:rPr>
        <w:t xml:space="preserve"> and </w:t>
      </w:r>
      <w:hyperlink r:id="rId33" w:history="1">
        <w:r w:rsidRPr="009A62B3">
          <w:rPr>
            <w:rStyle w:val="Hyperlink"/>
          </w:rPr>
          <w:t>Working Together to Safeguard Children (2018)</w:t>
        </w:r>
      </w:hyperlink>
      <w:r w:rsidRPr="009A62B3">
        <w:rPr>
          <w:rFonts w:eastAsia="Arial" w:cs="Arial"/>
        </w:rPr>
        <w:t xml:space="preserve">, and the </w:t>
      </w:r>
      <w:hyperlink r:id="rId34"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A7A03AC" w14:textId="77777777" w:rsidR="008D4EBC" w:rsidRPr="009A62B3" w:rsidRDefault="008D4EBC" w:rsidP="008D4EBC">
      <w:pPr>
        <w:pStyle w:val="Mainbodytext"/>
      </w:pPr>
      <w:r w:rsidRPr="006C2FDC">
        <w:t>Maintained schools and pupil referral units insert:</w:t>
      </w:r>
    </w:p>
    <w:p w14:paraId="65EBCA94" w14:textId="77777777" w:rsidR="008D4EBC" w:rsidRPr="00D47C78" w:rsidRDefault="008D4EBC" w:rsidP="008D4EBC">
      <w:pPr>
        <w:pStyle w:val="4Bulletedcopyblue"/>
      </w:pPr>
      <w:r w:rsidRPr="00D47C78">
        <w:t xml:space="preserve">Section 175 of the </w:t>
      </w:r>
      <w:hyperlink r:id="rId35"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8A75E2" w:rsidP="008D4EBC">
      <w:pPr>
        <w:pStyle w:val="4Bulletedcopyblue"/>
      </w:pPr>
      <w:hyperlink r:id="rId36"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7CDD11F0" w14:textId="6EFC9BF5" w:rsidR="008D4EBC" w:rsidRPr="00D47C78" w:rsidRDefault="008D4EBC" w:rsidP="008D4EBC">
      <w:pPr>
        <w:pStyle w:val="Mainbodytext"/>
      </w:pPr>
      <w:r w:rsidRPr="00D47C78">
        <w:rPr>
          <w:highlight w:val="yellow"/>
        </w:rPr>
        <w:t>:</w:t>
      </w:r>
    </w:p>
    <w:p w14:paraId="0505B0F1" w14:textId="6BF7FD70" w:rsidR="008D4EBC" w:rsidRPr="00E30F17" w:rsidRDefault="008D4EBC" w:rsidP="008D4EBC">
      <w:pPr>
        <w:pStyle w:val="Mainbodytext"/>
        <w:rPr>
          <w:highlight w:val="yellow"/>
        </w:rPr>
      </w:pPr>
    </w:p>
    <w:p w14:paraId="137CBEDF" w14:textId="77777777" w:rsidR="00E77DD8" w:rsidRPr="00196B86" w:rsidRDefault="008A75E2" w:rsidP="00E77DD8">
      <w:pPr>
        <w:pStyle w:val="4Bulletedcopyblue"/>
      </w:pPr>
      <w:hyperlink r:id="rId37" w:history="1">
        <w:r w:rsidR="00E77DD8" w:rsidRPr="00196B86">
          <w:rPr>
            <w:rStyle w:val="Hyperlink"/>
            <w:rFonts w:eastAsia="Arial"/>
          </w:rPr>
          <w:t>The Children Act 1989</w:t>
        </w:r>
      </w:hyperlink>
      <w:r w:rsidR="00E77DD8" w:rsidRPr="00196B86">
        <w:t xml:space="preserve"> (and </w:t>
      </w:r>
      <w:hyperlink r:id="rId38" w:history="1">
        <w:r w:rsidR="00E77DD8" w:rsidRPr="00196B86">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39"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CC4C779" w14:textId="77777777" w:rsidR="00E77DD8" w:rsidRPr="00196B86" w:rsidRDefault="008A75E2" w:rsidP="00E77DD8">
      <w:pPr>
        <w:pStyle w:val="4Bulletedcopyblue"/>
      </w:pPr>
      <w:hyperlink r:id="rId40"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8A75E2" w:rsidP="00E77DD8">
      <w:pPr>
        <w:pStyle w:val="4Bulletedcopyblue"/>
      </w:pPr>
      <w:hyperlink r:id="rId41"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42"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8A75E2" w:rsidP="00E77DD8">
      <w:pPr>
        <w:pStyle w:val="4Bulletedcopyblue"/>
      </w:pPr>
      <w:hyperlink r:id="rId43"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8A75E2" w:rsidP="00E77DD8">
      <w:pPr>
        <w:pStyle w:val="4Bulletedcopyblue"/>
      </w:pPr>
      <w:hyperlink r:id="rId44"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45"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8A75E2" w:rsidP="00E77DD8">
      <w:pPr>
        <w:pStyle w:val="4Bulletedcopyblue"/>
      </w:pPr>
      <w:hyperlink r:id="rId46" w:history="1">
        <w:r w:rsidR="00E77DD8" w:rsidRPr="00196B86">
          <w:rPr>
            <w:rStyle w:val="Hyperlink"/>
          </w:rPr>
          <w:t>The Equality Act 2010</w:t>
        </w:r>
      </w:hyperlink>
      <w:r w:rsidR="00E77DD8" w:rsidRPr="00196B86">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8A75E2" w:rsidP="00E77DD8">
      <w:pPr>
        <w:pStyle w:val="4Bulletedcopyblue"/>
      </w:pPr>
      <w:hyperlink r:id="rId47" w:history="1">
        <w:r w:rsidR="00E77DD8" w:rsidRPr="00196B86">
          <w:rPr>
            <w:rStyle w:val="Hyperlink"/>
          </w:rPr>
          <w:t>The Public Sector Equality Duty (PSED)</w:t>
        </w:r>
      </w:hyperlink>
      <w:r w:rsidR="00E77DD8" w:rsidRPr="00196B86">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75A17A6F" w14:textId="60C73567" w:rsidR="008D4EBC" w:rsidRPr="00DC3E68" w:rsidRDefault="008A75E2" w:rsidP="008D4EBC">
      <w:pPr>
        <w:pStyle w:val="4Bulletedcopyblue"/>
      </w:pPr>
      <w:hyperlink r:id="rId48"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8A75E2" w:rsidP="008D4EBC">
      <w:pPr>
        <w:pStyle w:val="4Bulletedcopyblue"/>
      </w:pPr>
      <w:hyperlink r:id="rId49"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50" w:history="1">
        <w:r w:rsidR="002D2AAE" w:rsidRPr="0000389A">
          <w:rPr>
            <w:rStyle w:val="Hyperlink"/>
          </w:rPr>
          <w:t>HSCP Procedures Manual</w:t>
        </w:r>
      </w:hyperlink>
      <w:r w:rsidR="008D4EBC" w:rsidRPr="00DC3E68">
        <w:t xml:space="preserve"> and also </w:t>
      </w:r>
      <w:hyperlink r:id="rId51"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52"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53"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54"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55"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56"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9B2E4A" w:rsidRPr="00E60604" w:rsidRDefault="009B2E4A" w:rsidP="00B75D82">
                            <w:pPr>
                              <w:pStyle w:val="Heading1"/>
                            </w:pPr>
                            <w:bookmarkStart w:id="13" w:name="_Toc143174880"/>
                            <w:bookmarkStart w:id="14" w:name="_Toc143175585"/>
                            <w:bookmarkStart w:id="15" w:name="_Toc143616837"/>
                            <w:r>
                              <w:t xml:space="preserve">4. </w:t>
                            </w:r>
                            <w:r w:rsidRPr="00E60604">
                              <w:t>Definitions: Safeguarding and Child Protection</w:t>
                            </w:r>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" filled="f" strokecolor="#959a00" strokeweight="1.5pt">
                <v:textbox>
                  <w:txbxContent>
                    <w:p w14:paraId="1E280F15" w14:textId="12D1AC4F" w:rsidR="009B2E4A" w:rsidRPr="00E60604" w:rsidRDefault="009B2E4A" w:rsidP="00B75D82">
                      <w:pPr>
                        <w:pStyle w:val="Heading1"/>
                      </w:pPr>
                      <w:bookmarkStart w:id="25" w:name="_Toc143174880"/>
                      <w:bookmarkStart w:id="26" w:name="_Toc143175585"/>
                      <w:bookmarkStart w:id="27" w:name="_Toc143616837"/>
                      <w:r>
                        <w:t xml:space="preserve">4. </w:t>
                      </w:r>
                      <w:r w:rsidRPr="00E60604">
                        <w:t>Definitions: Safeguarding and Child Protection</w:t>
                      </w:r>
                      <w:bookmarkEnd w:id="25"/>
                      <w:bookmarkEnd w:id="26"/>
                      <w:bookmarkEnd w:id="27"/>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4C0C9799"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at </w:t>
      </w:r>
      <w:r w:rsidR="006C2FDC">
        <w:rPr>
          <w:rStyle w:val="Strong"/>
          <w:rFonts w:cs="Arial"/>
          <w:b w:val="0"/>
          <w:bCs w:val="0"/>
          <w:color w:val="000000" w:themeColor="text1"/>
          <w:shd w:val="clear" w:color="auto" w:fill="FFFFFF"/>
        </w:rPr>
        <w:t xml:space="preserve">Little Heath Primary School </w:t>
      </w:r>
      <w:r w:rsidR="00654583" w:rsidRPr="00A73471">
        <w:rPr>
          <w:i/>
          <w:iCs/>
        </w:rPr>
        <w:t xml:space="preserve">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57"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16" w:name="_Hlt143085250"/>
      <w:bookmarkStart w:id="17"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16"/>
      <w:bookmarkEnd w:id="17"/>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lang w:eastAsia="en-GB"/>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9B2E4A" w:rsidRPr="00E60604" w:rsidRDefault="009B2E4A" w:rsidP="00B75D82">
                            <w:pPr>
                              <w:pStyle w:val="Heading1"/>
                              <w:rPr>
                                <w:sz w:val="22"/>
                                <w:szCs w:val="22"/>
                              </w:rPr>
                            </w:pPr>
                            <w:bookmarkStart w:id="18" w:name="_Toc143174881"/>
                            <w:bookmarkStart w:id="19" w:name="_Toc143175586"/>
                            <w:bookmarkStart w:id="20" w:name="_Toc143616838"/>
                            <w:r>
                              <w:t xml:space="preserve">5. </w:t>
                            </w:r>
                            <w:r w:rsidRPr="00E60604">
                              <w:t>Equality Statement, Children with Protected Characteristics</w:t>
                            </w:r>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RoAIAAKEFAAAOAAAAZHJzL2Uyb0RvYy54bWysVMFu2zAMvQ/YPwi6r3ayuFuC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" filled="f" strokecolor="#959a00" strokeweight="1.5pt">
                <v:textbox>
                  <w:txbxContent>
                    <w:p w14:paraId="69B8701E" w14:textId="4FE72A4B" w:rsidR="009B2E4A" w:rsidRPr="00E60604" w:rsidRDefault="009B2E4A" w:rsidP="00B75D82">
                      <w:pPr>
                        <w:pStyle w:val="Heading1"/>
                        <w:rPr>
                          <w:sz w:val="22"/>
                          <w:szCs w:val="22"/>
                        </w:rPr>
                      </w:pPr>
                      <w:bookmarkStart w:id="33" w:name="_Toc143174881"/>
                      <w:bookmarkStart w:id="34" w:name="_Toc143175586"/>
                      <w:bookmarkStart w:id="35" w:name="_Toc143616838"/>
                      <w:r>
                        <w:t xml:space="preserve">5. </w:t>
                      </w:r>
                      <w:r w:rsidRPr="00E60604">
                        <w:t>Equality Statement, Children with Protected Characteristics</w:t>
                      </w:r>
                      <w:bookmarkEnd w:id="33"/>
                      <w:bookmarkEnd w:id="34"/>
                      <w:bookmarkEnd w:id="35"/>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4257AA34"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At </w:t>
      </w:r>
      <w:r w:rsidR="006C2FDC" w:rsidRPr="006C2FDC">
        <w:rPr>
          <w:iCs/>
          <w:color w:val="000000" w:themeColor="text1"/>
        </w:rPr>
        <w:t>Little Heath Primary School</w:t>
      </w:r>
      <w:r w:rsidR="006C2FDC">
        <w:rPr>
          <w:i/>
          <w:iCs/>
          <w:color w:val="000000" w:themeColor="text1"/>
        </w:rPr>
        <w:t xml:space="preserve"> </w:t>
      </w:r>
      <w:r w:rsidR="006E6590" w:rsidRPr="007B40F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7516165B" w:rsidR="00EA671D" w:rsidRPr="00EA671D" w:rsidRDefault="006C2FDC" w:rsidP="008852D5">
      <w:pPr>
        <w:pStyle w:val="1bodycopy10pt"/>
        <w:spacing w:line="276" w:lineRule="auto"/>
        <w:jc w:val="both"/>
        <w:rPr>
          <w:sz w:val="22"/>
          <w:szCs w:val="22"/>
        </w:rPr>
      </w:pPr>
      <w:r>
        <w:rPr>
          <w:sz w:val="22"/>
          <w:szCs w:val="22"/>
        </w:rPr>
        <w:t xml:space="preserve">Little Heath Primary School </w:t>
      </w:r>
      <w:r w:rsidR="00410542">
        <w:rPr>
          <w:sz w:val="22"/>
          <w:szCs w:val="22"/>
        </w:rPr>
        <w:t xml:space="preserve"> ensure that </w:t>
      </w:r>
      <w:r w:rsidR="00EA671D" w:rsidRPr="00EA671D">
        <w:rPr>
          <w:sz w:val="22"/>
          <w:szCs w:val="22"/>
        </w:rPr>
        <w:t xml:space="preserve">our Designated Teacher has the appropriate training, so they are able to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lang w:eastAsia="en-GB"/>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9B2E4A" w:rsidRPr="00CE7DEB" w:rsidRDefault="009B2E4A" w:rsidP="00B75D82">
                            <w:pPr>
                              <w:pStyle w:val="Heading1"/>
                            </w:pPr>
                            <w:bookmarkStart w:id="21" w:name="_Toc143174882"/>
                            <w:bookmarkStart w:id="22" w:name="_Toc143175587"/>
                            <w:bookmarkStart w:id="23"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21"/>
                            <w:bookmarkEnd w:id="22"/>
                            <w:bookmarkEnd w:id="23"/>
                            <w:r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G7UxLGoAgAAoQUAAA4AAAAAAAAAAAAAAAAA&#10;LgIAAGRycy9lMm9Eb2MueG1sUEsBAi0AFAAGAAgAAAAhALWzGHvbAAAABQEAAA8AAAAAAAAAAAAA&#10;AAAAAgUAAGRycy9kb3ducmV2LnhtbFBLBQYAAAAABAAEAPMAAAAKBgAAAAA=&#10;" filled="f" strokecolor="#959a00" strokeweight="1.5pt">
                <v:textbox>
                  <w:txbxContent>
                    <w:p w14:paraId="536AC90D" w14:textId="2848D778" w:rsidR="009B2E4A" w:rsidRPr="00CE7DEB" w:rsidRDefault="009B2E4A" w:rsidP="00B75D82">
                      <w:pPr>
                        <w:pStyle w:val="Heading1"/>
                      </w:pPr>
                      <w:bookmarkStart w:id="39" w:name="_Toc143174882"/>
                      <w:bookmarkStart w:id="40" w:name="_Toc143175587"/>
                      <w:bookmarkStart w:id="41"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9"/>
                      <w:bookmarkEnd w:id="40"/>
                      <w:bookmarkEnd w:id="41"/>
                      <w:r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10670476"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r w:rsidR="006C2FDC" w:rsidRPr="006C2FDC">
        <w:rPr>
          <w:iCs/>
          <w:color w:val="000000" w:themeColor="text1"/>
        </w:rPr>
        <w:t>Little Heath Primary School</w:t>
      </w:r>
      <w:r w:rsidR="006C2FDC" w:rsidRPr="006C2FDC">
        <w:rPr>
          <w:i/>
          <w:iCs/>
          <w:color w:val="000000" w:themeColor="text1"/>
        </w:rPr>
        <w:t xml:space="preserve">  </w:t>
      </w:r>
      <w:r w:rsidRPr="00E42141">
        <w:t xml:space="preserve">and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58"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08366D1C" w:rsidR="002520EA" w:rsidRPr="00E42141" w:rsidRDefault="006C2FDC" w:rsidP="00F40B9F">
      <w:pPr>
        <w:pStyle w:val="Mainbodytext"/>
      </w:pPr>
      <w:r>
        <w:t xml:space="preserve">Little Heath Primary School </w:t>
      </w:r>
      <w:r w:rsidR="009F2C91" w:rsidRPr="00E42141">
        <w:rPr>
          <w:bCs/>
          <w:color w:val="000000" w:themeColor="text1"/>
        </w:rPr>
        <w:t>plays</w:t>
      </w:r>
      <w:r w:rsidR="002520EA" w:rsidRPr="00E42141">
        <w:t xml:space="preserve"> a crucial role in preventative education. This is in the context of a whole-school approach to preparing pupils for life in modern Britain, and a culture of zero tolerance of sexism, misogyny/</w:t>
      </w:r>
      <w:r w:rsidR="00E97233">
        <w:t xml:space="preserve"> </w:t>
      </w:r>
      <w:r w:rsidR="002520EA" w:rsidRPr="00E42141">
        <w:t>misandry, homophobia, biphobia, transphobia and sexual violence/</w:t>
      </w:r>
      <w:r w:rsidR="006B6905">
        <w:t xml:space="preserve"> </w:t>
      </w:r>
      <w:r w:rsidR="002520EA" w:rsidRPr="00E42141">
        <w:t xml:space="preserve">harassment. This will be underpinned by our: </w:t>
      </w:r>
    </w:p>
    <w:p w14:paraId="4EC8839F" w14:textId="68A043A0" w:rsidR="002520EA" w:rsidRPr="00E42141" w:rsidRDefault="000F1BD1" w:rsidP="00486343">
      <w:pPr>
        <w:pStyle w:val="4Bulletedcopyblue"/>
        <w:numPr>
          <w:ilvl w:val="0"/>
          <w:numId w:val="44"/>
        </w:numPr>
      </w:pPr>
      <w:r>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24" w:name="_Hlk140713274"/>
      <w:r w:rsidRPr="000410E2">
        <w:t>Role and Responsibility of a</w:t>
      </w:r>
      <w:r w:rsidR="007B29A5" w:rsidRPr="000410E2">
        <w:t>ll staff, volunteers, supply staff and contractors</w:t>
      </w:r>
    </w:p>
    <w:bookmarkEnd w:id="24"/>
    <w:p w14:paraId="42155E6D" w14:textId="7EDB4126" w:rsidR="007B29A5" w:rsidRPr="006C2FDC" w:rsidRDefault="007B29A5" w:rsidP="00F40B9F">
      <w:pPr>
        <w:pStyle w:val="Mainbodytext"/>
      </w:pPr>
      <w:r w:rsidRPr="006C2FDC">
        <w:t xml:space="preserve">All staff </w:t>
      </w:r>
      <w:r w:rsidR="007D0632" w:rsidRPr="006C2FDC">
        <w:t xml:space="preserve">at </w:t>
      </w:r>
      <w:r w:rsidR="006C2FDC" w:rsidRPr="006C2FDC">
        <w:t xml:space="preserve">Little Heath Primary School  </w:t>
      </w:r>
      <w:r w:rsidR="007D0632" w:rsidRPr="006C2FDC">
        <w:t>who</w:t>
      </w:r>
      <w:r w:rsidR="007D0632" w:rsidRPr="006C2FDC">
        <w:rPr>
          <w:i/>
          <w:iCs/>
        </w:rPr>
        <w:t xml:space="preserve"> </w:t>
      </w:r>
      <w:r w:rsidRPr="006C2FDC">
        <w:t xml:space="preserve">directly </w:t>
      </w:r>
      <w:r w:rsidR="00753A6D" w:rsidRPr="006C2FDC">
        <w:t xml:space="preserve">work </w:t>
      </w:r>
      <w:r w:rsidRPr="006C2FDC">
        <w:t xml:space="preserve">with children are required to read at least </w:t>
      </w:r>
      <w:r w:rsidR="00B4181E" w:rsidRPr="006C2FDC">
        <w:t>P</w:t>
      </w:r>
      <w:r w:rsidRPr="006C2FDC">
        <w:t xml:space="preserve">art </w:t>
      </w:r>
      <w:r w:rsidR="005E68B3" w:rsidRPr="006C2FDC">
        <w:t>O</w:t>
      </w:r>
      <w:r w:rsidR="00B4181E" w:rsidRPr="006C2FDC">
        <w:t>ne</w:t>
      </w:r>
      <w:r w:rsidRPr="006C2FDC" w:rsidDel="006478A0">
        <w:t xml:space="preserve"> </w:t>
      </w:r>
      <w:r w:rsidRPr="006C2FDC">
        <w:t>of Keeping Children Safe in Education (KCS</w:t>
      </w:r>
      <w:r w:rsidR="00CC6F3E" w:rsidRPr="006C2FDC">
        <w:t>i</w:t>
      </w:r>
      <w:r w:rsidRPr="006C2FDC">
        <w:t xml:space="preserve">E).. </w:t>
      </w:r>
    </w:p>
    <w:p w14:paraId="4016E670" w14:textId="7441FFB1" w:rsidR="004E5DD9" w:rsidRDefault="008B1A83" w:rsidP="00F40B9F">
      <w:pPr>
        <w:pStyle w:val="Mainbodytext"/>
        <w:rPr>
          <w:highlight w:val="yellow"/>
        </w:rPr>
      </w:pPr>
      <w:r>
        <w:t xml:space="preserve">Translated versions of Part One Keeping Children Safe in Education can be found at </w:t>
      </w:r>
      <w:hyperlink r:id="rId59"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r w:rsidR="007B29A5" w:rsidRPr="00E42141">
        <w:rPr>
          <w:highlight w:val="yellow"/>
        </w:rPr>
        <w:t xml:space="preserve">.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60"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KCSiE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75FBC0A6" w:rsidR="00362CFF" w:rsidRPr="006E79F8" w:rsidRDefault="00362CFF" w:rsidP="0059054A">
      <w:pPr>
        <w:pStyle w:val="4Bulletedcopyblue"/>
      </w:pPr>
      <w:r w:rsidRPr="006E79F8">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r w:rsidRPr="00E42141">
        <w:rPr>
          <w:rFonts w:cs="Arial"/>
        </w:rPr>
        <w:t>KCSiE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It is crucial that all staff look out for children who may benefit from Early Help along with children in Specific Circumstances (Annex B KCSiE</w:t>
      </w:r>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61"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25"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25"/>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039AE534"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p>
    <w:p w14:paraId="4176138D" w14:textId="3576FAEA" w:rsidR="00E963BD" w:rsidRPr="006E79F8" w:rsidRDefault="00FC03FE" w:rsidP="0059054A">
      <w:pPr>
        <w:pStyle w:val="4Bulletedcopyblue"/>
        <w:rPr>
          <w:b/>
          <w:u w:val="single"/>
        </w:rPr>
      </w:pPr>
      <w:r w:rsidRPr="006E79F8">
        <w:t xml:space="preserve">In the event </w:t>
      </w:r>
      <w:r w:rsidR="00A009E3" w:rsidRPr="006E79F8">
        <w:t xml:space="preserve">that non-urgent </w:t>
      </w:r>
      <w:r w:rsidRPr="006E79F8">
        <w:t xml:space="preserve">matters arise out of school hours, our </w:t>
      </w:r>
      <w:r w:rsidR="000E04CB" w:rsidRPr="006E79F8">
        <w:t xml:space="preserve">DSL can be </w:t>
      </w:r>
      <w:r w:rsidR="009B6491" w:rsidRPr="006E79F8">
        <w:t>contacted,</w:t>
      </w:r>
      <w:r w:rsidR="000E04CB" w:rsidRPr="006E79F8">
        <w:t xml:space="preserve"> if necessary</w:t>
      </w:r>
      <w:r w:rsidR="008B7A54" w:rsidRPr="006E79F8">
        <w:t xml:space="preserve"> </w:t>
      </w:r>
      <w:r w:rsidR="006E79F8" w:rsidRPr="006E79F8">
        <w:t>on her</w:t>
      </w:r>
      <w:r w:rsidR="006E79F8">
        <w:t xml:space="preserve"> email at </w:t>
      </w:r>
      <w:r w:rsidR="006E79F8" w:rsidRPr="006E79F8">
        <w:rPr>
          <w:b/>
          <w:u w:val="single"/>
        </w:rPr>
        <w:t>head @littleheath.herts.sch.uk</w:t>
      </w:r>
    </w:p>
    <w:p w14:paraId="6BB65AD5" w14:textId="04F85543" w:rsidR="00E963BD" w:rsidRPr="006E79F8" w:rsidRDefault="000E04CB" w:rsidP="0059054A">
      <w:pPr>
        <w:pStyle w:val="4Bulletedcopyblue"/>
        <w:rPr>
          <w:b/>
          <w:i/>
          <w:iCs/>
          <w:u w:val="single"/>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6E79F8">
        <w:t xml:space="preserve"> Andrew Gradwell @</w:t>
      </w:r>
      <w:r w:rsidR="006E79F8" w:rsidRPr="006E79F8">
        <w:rPr>
          <w:b/>
          <w:u w:val="single"/>
        </w:rPr>
        <w:t>agradwell@littleheath.herts.sch.uk</w:t>
      </w:r>
    </w:p>
    <w:p w14:paraId="145DCDE8" w14:textId="50C177AF" w:rsidR="00E0385B" w:rsidRPr="006E79F8" w:rsidRDefault="000E04CB" w:rsidP="009B2E4A">
      <w:pPr>
        <w:pStyle w:val="4Bulletedcopyblue"/>
        <w:ind w:left="720"/>
        <w:rPr>
          <w:rFonts w:cs="Arial"/>
          <w:b/>
          <w:iCs/>
        </w:rPr>
      </w:pPr>
      <w:r w:rsidRPr="00E42141">
        <w:t xml:space="preserve">If the </w:t>
      </w:r>
      <w:r w:rsidR="009B6491" w:rsidRPr="00E42141">
        <w:t>school</w:t>
      </w:r>
      <w:r w:rsidR="00C62BDB">
        <w:t>’</w:t>
      </w:r>
      <w:r w:rsidR="009B6491" w:rsidRPr="00E42141">
        <w:t xml:space="preserve">s </w:t>
      </w:r>
      <w:r w:rsidRPr="00E42141">
        <w:t xml:space="preserve">DSL and </w:t>
      </w:r>
      <w:r w:rsidR="009B6491" w:rsidRPr="00427947">
        <w:t>deput</w:t>
      </w:r>
      <w:r w:rsidR="004E4E70" w:rsidRPr="00427947">
        <w:t>ies</w:t>
      </w:r>
      <w:r w:rsidR="009B6491" w:rsidRPr="00E42141">
        <w:t xml:space="preserve"> are</w:t>
      </w:r>
      <w:r w:rsidRPr="00E42141">
        <w:t xml:space="preserve"> not </w:t>
      </w:r>
      <w:r w:rsidR="009B6491" w:rsidRPr="00E42141">
        <w:t>available</w:t>
      </w:r>
      <w:r w:rsidR="00C62BDB">
        <w:t xml:space="preserve"> or</w:t>
      </w:r>
      <w:r w:rsidR="009B6491" w:rsidRPr="00E42141">
        <w:t xml:space="preserve"> cannot be reached, </w:t>
      </w:r>
      <w:r w:rsidR="006E79F8" w:rsidRPr="006E79F8">
        <w:rPr>
          <w:iCs/>
          <w:color w:val="000000" w:themeColor="text1"/>
        </w:rPr>
        <w:t xml:space="preserve">you should contact </w:t>
      </w:r>
      <w:r w:rsidR="006E79F8" w:rsidRPr="006E79F8">
        <w:rPr>
          <w:b/>
          <w:iCs/>
          <w:color w:val="000000" w:themeColor="text1"/>
        </w:rPr>
        <w:t>Children’s Services on 03001234043or the police on 999</w:t>
      </w:r>
    </w:p>
    <w:p w14:paraId="60FE5440" w14:textId="489A3F5E" w:rsidR="00E04BC6" w:rsidRDefault="00E04BC6" w:rsidP="009914F1">
      <w:pPr>
        <w:pStyle w:val="Heading3"/>
        <w:spacing w:after="0"/>
      </w:pPr>
      <w:r w:rsidRPr="00E42141">
        <w:t>The DSL will be given the time, funding, training, resources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Keep the Headteacher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KCSiE, </w:t>
      </w:r>
      <w:hyperlink r:id="rId62"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26" w:name="_Hlk140713403"/>
    </w:p>
    <w:p w14:paraId="3DB5452C" w14:textId="2668CD3D"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704E7F" w:rsidRPr="003A0BBA">
        <w:t xml:space="preserve"> </w:t>
      </w:r>
      <w:r w:rsidR="009766D2" w:rsidRPr="006E79F8">
        <w:t>G</w:t>
      </w:r>
      <w:r w:rsidR="00704E7F" w:rsidRPr="006E79F8">
        <w:t xml:space="preserve">overning </w:t>
      </w:r>
      <w:r w:rsidR="009766D2" w:rsidRPr="006E79F8">
        <w:t>B</w:t>
      </w:r>
      <w:r w:rsidR="00704E7F" w:rsidRPr="006E79F8">
        <w:t>ody</w:t>
      </w:r>
    </w:p>
    <w:bookmarkEnd w:id="26"/>
    <w:p w14:paraId="6885C8FA" w14:textId="52C3CB56" w:rsidR="00EC314B" w:rsidRPr="00E42141" w:rsidRDefault="00CD097C" w:rsidP="00F40B9F">
      <w:pPr>
        <w:pStyle w:val="Mainbodytext"/>
      </w:pPr>
      <w:r w:rsidRPr="006E79F8">
        <w:t xml:space="preserve">Our </w:t>
      </w:r>
      <w:r w:rsidR="00EC314B" w:rsidRPr="006E79F8">
        <w:t>Governing bod</w:t>
      </w:r>
      <w:r w:rsidR="004518E4" w:rsidRPr="006E79F8">
        <w:t>y</w:t>
      </w:r>
      <w:r w:rsidR="00EC314B" w:rsidRPr="006E79F8">
        <w:t xml:space="preserve"> have</w:t>
      </w:r>
      <w:r w:rsidR="00EC314B" w:rsidRPr="00E42141">
        <w:t xml:space="preser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comply with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eadteacher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127EC867" w:rsidR="00FA22BD" w:rsidRPr="009A5358" w:rsidRDefault="00FA22BD" w:rsidP="0059054A">
      <w:pPr>
        <w:pStyle w:val="4Bulletedcopyblue"/>
      </w:pPr>
      <w:r w:rsidRPr="009A5358">
        <w:t>Appoint a senior b</w:t>
      </w:r>
      <w:r w:rsidR="006E79F8">
        <w:t xml:space="preserve">ody level (or equivalent) lead </w:t>
      </w:r>
      <w:r w:rsidRPr="009A5358">
        <w:t>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227904ED" w:rsidR="00FA22BD" w:rsidRPr="006E79F8" w:rsidRDefault="001E1BC1" w:rsidP="00FC4D72">
      <w:pPr>
        <w:pStyle w:val="4Bulletedcopyblue"/>
      </w:pPr>
      <w:r w:rsidRPr="006E79F8">
        <w:t xml:space="preserve"> </w:t>
      </w:r>
      <w:r w:rsidR="00836E02" w:rsidRPr="006E79F8">
        <w:t>All</w:t>
      </w:r>
      <w:r w:rsidR="00836E02" w:rsidRPr="009A5358">
        <w:t xml:space="preserve"> governors will read</w:t>
      </w:r>
      <w:r w:rsidR="00FA22BD" w:rsidRPr="009A5358" w:rsidDel="001E1BC1">
        <w:t xml:space="preserve"> </w:t>
      </w:r>
      <w:hyperlink r:id="rId63" w:history="1">
        <w:r w:rsidR="00FA22BD" w:rsidRPr="006E79F8">
          <w:rPr>
            <w:rStyle w:val="Hyperlink"/>
            <w:color w:val="auto"/>
            <w:u w:val="none"/>
          </w:rPr>
          <w:t>Keeping Children Safe in Education</w:t>
        </w:r>
      </w:hyperlink>
      <w:r w:rsidR="003D05A1" w:rsidRPr="006E79F8">
        <w:rPr>
          <w:rStyle w:val="Hyperlink"/>
          <w:color w:val="auto"/>
          <w:u w:val="none"/>
        </w:rPr>
        <w:t xml:space="preserve"> in its entirety</w:t>
      </w:r>
      <w:r w:rsidR="00FA22BD" w:rsidRPr="006E79F8">
        <w:t>, and review compliance of this task at least annually.</w:t>
      </w:r>
    </w:p>
    <w:p w14:paraId="1B861546" w14:textId="728EDAED" w:rsidR="00FA22BD" w:rsidRPr="001522F8" w:rsidRDefault="00FA22BD" w:rsidP="00FC4D72">
      <w:pPr>
        <w:pStyle w:val="4Bulletedcopyblue"/>
      </w:pPr>
      <w:r w:rsidRPr="001522F8">
        <w:t>Sign a declaration at the beginning of each academic year to say that they have reviewed the above guidance (bottom of this policy)</w:t>
      </w:r>
    </w:p>
    <w:p w14:paraId="491773A8" w14:textId="0E941337" w:rsidR="00031094" w:rsidRPr="009A5358" w:rsidRDefault="00031094" w:rsidP="00FC4D72">
      <w:pPr>
        <w:pStyle w:val="4Bulletedcopyblue"/>
      </w:pPr>
      <w:r w:rsidRPr="009A5358">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9A5358" w:rsidRDefault="00031094" w:rsidP="00FC4D72">
      <w:pPr>
        <w:pStyle w:val="4Bulletedcopyblue"/>
      </w:pPr>
      <w:r w:rsidRPr="009A5358">
        <w:t xml:space="preserve">Reviewing the </w:t>
      </w:r>
      <w:hyperlink r:id="rId64"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65"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Part two KCSiE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27"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Principal </w:t>
      </w:r>
    </w:p>
    <w:bookmarkEnd w:id="27"/>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0D628EFF" w:rsidR="00AE76D0" w:rsidRPr="00AE76D0" w:rsidRDefault="00AE76D0" w:rsidP="00FC4D72">
      <w:pPr>
        <w:pStyle w:val="4Bulletedcopyblue"/>
      </w:pPr>
      <w:r w:rsidRPr="00AE76D0">
        <w:t>Ensuring the relevant staffing ratios are met, where applicable</w:t>
      </w:r>
      <w:r w:rsidR="006E79F8">
        <w:t>.</w:t>
      </w:r>
      <w:r w:rsidRPr="00AE76D0">
        <w:t xml:space="preserve"> </w:t>
      </w:r>
    </w:p>
    <w:p w14:paraId="205B9815" w14:textId="446C5439" w:rsidR="00AE76D0" w:rsidRPr="00AE76D0" w:rsidRDefault="00AE76D0" w:rsidP="00FC4D72">
      <w:pPr>
        <w:pStyle w:val="4Bulletedcopyblue"/>
      </w:pPr>
      <w:r w:rsidRPr="00AE76D0">
        <w:t>Making sure each child in the Early Years Foundation Stage is assigned a key person</w:t>
      </w:r>
      <w:r w:rsidR="006E79F8">
        <w:t>.</w:t>
      </w:r>
      <w:r w:rsidRPr="00AE76D0">
        <w:t xml:space="preserve"> </w:t>
      </w:r>
    </w:p>
    <w:p w14:paraId="25D850CC" w14:textId="1B76B3B2" w:rsidR="009914F1" w:rsidRPr="006E79F8" w:rsidRDefault="00AE76D0" w:rsidP="009B2E4A">
      <w:pPr>
        <w:pStyle w:val="4Bulletedcopyblue"/>
        <w:spacing w:after="0"/>
        <w:ind w:left="720"/>
        <w:rPr>
          <w:rFonts w:cs="Arial"/>
        </w:rPr>
      </w:pPr>
      <w:r w:rsidRPr="00AE76D0">
        <w:t xml:space="preserve">Overseeing the safe use of technology, mobile phones and cameras in </w:t>
      </w:r>
      <w:r w:rsidR="00F3342F">
        <w:t>E</w:t>
      </w:r>
      <w:r w:rsidRPr="00AE76D0">
        <w:t xml:space="preserve">arly </w:t>
      </w:r>
      <w:r w:rsidR="00F3342F">
        <w:t>Y</w:t>
      </w:r>
      <w:r w:rsidR="006E79F8">
        <w:t>ears setting.</w:t>
      </w:r>
    </w:p>
    <w:p w14:paraId="33D873BB" w14:textId="77777777" w:rsidR="006E79F8" w:rsidRPr="006E79F8" w:rsidRDefault="006E79F8" w:rsidP="009B2E4A">
      <w:pPr>
        <w:pStyle w:val="4Bulletedcopyblue"/>
        <w:spacing w:after="0"/>
        <w:ind w:left="720"/>
        <w:rPr>
          <w:rFonts w:cs="Arial"/>
        </w:rPr>
      </w:pPr>
    </w:p>
    <w:p w14:paraId="0761B487" w14:textId="331828D0" w:rsidR="00F41B24" w:rsidRDefault="00494124" w:rsidP="009914F1">
      <w:pPr>
        <w:pStyle w:val="Heading2"/>
        <w:spacing w:before="0"/>
      </w:pPr>
      <w:bookmarkStart w:id="28"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28"/>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lang w:eastAsia="en-GB"/>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9B2E4A" w:rsidRPr="00AB47E2" w:rsidRDefault="009B2E4A" w:rsidP="00B75D82">
                            <w:pPr>
                              <w:pStyle w:val="Heading1"/>
                            </w:pPr>
                            <w:bookmarkStart w:id="29" w:name="_Toc143174883"/>
                            <w:bookmarkStart w:id="30" w:name="_Toc143175588"/>
                            <w:bookmarkStart w:id="31" w:name="_Toc143616840"/>
                            <w:r>
                              <w:rPr>
                                <w:rStyle w:val="Heading1Char"/>
                                <w:b/>
                              </w:rPr>
                              <w:t xml:space="preserve">7. </w:t>
                            </w:r>
                            <w:r w:rsidRPr="009914F1">
                              <w:rPr>
                                <w:rStyle w:val="Heading1Char"/>
                                <w:b/>
                              </w:rPr>
                              <w:t>Confidentiality and Sharing Information</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AS1HjAqAIAAKMFAAAOAAAAAAAAAAAAAAAA&#10;AC4CAABkcnMvZTJvRG9jLnhtbFBLAQItABQABgAIAAAAIQBk5gAx3AAAAAYBAAAPAAAAAAAAAAAA&#10;AAAAAAIFAABkcnMvZG93bnJldi54bWxQSwUGAAAAAAQABADzAAAACwYAAAAA&#10;" filled="f" strokecolor="#959a00" strokeweight="1.5pt">
                <v:textbox>
                  <w:txbxContent>
                    <w:p w14:paraId="0A0C4384" w14:textId="632DF0D0" w:rsidR="009B2E4A" w:rsidRPr="00AB47E2" w:rsidRDefault="009B2E4A" w:rsidP="00B75D82">
                      <w:pPr>
                        <w:pStyle w:val="Heading1"/>
                      </w:pPr>
                      <w:bookmarkStart w:id="50" w:name="_Toc143174883"/>
                      <w:bookmarkStart w:id="51" w:name="_Toc143175588"/>
                      <w:bookmarkStart w:id="52" w:name="_Toc143616840"/>
                      <w:r>
                        <w:rPr>
                          <w:rStyle w:val="Heading1Char"/>
                          <w:b/>
                        </w:rPr>
                        <w:t xml:space="preserve">7. </w:t>
                      </w:r>
                      <w:r w:rsidRPr="009914F1">
                        <w:rPr>
                          <w:rStyle w:val="Heading1Char"/>
                          <w:b/>
                        </w:rPr>
                        <w:t>Confidentiality and Sharing Information</w:t>
                      </w:r>
                      <w:bookmarkEnd w:id="50"/>
                      <w:bookmarkEnd w:id="51"/>
                      <w:bookmarkEnd w:id="52"/>
                    </w:p>
                  </w:txbxContent>
                </v:textbox>
                <w10:wrap anchorx="margin"/>
              </v:rect>
            </w:pict>
          </mc:Fallback>
        </mc:AlternateContent>
      </w:r>
    </w:p>
    <w:p w14:paraId="3D51D9C1" w14:textId="25B3D7CA" w:rsidR="006F051E" w:rsidRPr="00777ABC" w:rsidRDefault="006F051E" w:rsidP="006F051E">
      <w:pPr>
        <w:pStyle w:val="1bodycopy10pt"/>
        <w:rPr>
          <w:rFonts w:cs="Arial"/>
          <w:sz w:val="22"/>
          <w:szCs w:val="22"/>
        </w:rPr>
      </w:pPr>
      <w:r w:rsidRPr="00777ABC">
        <w:rPr>
          <w:rFonts w:cs="Arial"/>
          <w:sz w:val="22"/>
          <w:szCs w:val="22"/>
        </w:rPr>
        <w:t>The Data Protection Act (DPA) 2018 does not prevent or limit the sharing of information for the pur</w:t>
      </w:r>
      <w:r w:rsidR="006E79F8">
        <w:rPr>
          <w:rFonts w:cs="Arial"/>
          <w:sz w:val="22"/>
          <w:szCs w:val="22"/>
        </w:rPr>
        <w:t>poses of keeping children safe. Little Heath Primary School</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25EA152E" w:rsidR="006F051E" w:rsidRPr="00777ABC" w:rsidRDefault="006F051E" w:rsidP="006F051E">
      <w:pPr>
        <w:pStyle w:val="1bodycopy10pt"/>
        <w:rPr>
          <w:rFonts w:cs="Arial"/>
          <w:sz w:val="22"/>
          <w:szCs w:val="22"/>
        </w:rPr>
      </w:pPr>
      <w:r w:rsidRPr="00777ABC">
        <w:rPr>
          <w:rFonts w:cs="Arial"/>
          <w:sz w:val="22"/>
          <w:szCs w:val="22"/>
        </w:rPr>
        <w:t xml:space="preserve">The following principles apply to </w:t>
      </w:r>
      <w:r w:rsidR="006E79F8">
        <w:rPr>
          <w:rFonts w:cs="Arial"/>
          <w:sz w:val="22"/>
          <w:szCs w:val="22"/>
        </w:rPr>
        <w:t xml:space="preserve">Little Heath Primary School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66"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32"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50859F1C" w14:textId="2745B8FA" w:rsidR="00CC14E7" w:rsidRDefault="00751C2F" w:rsidP="009A5358">
      <w:pPr>
        <w:pStyle w:val="4Bulletedcopyblue"/>
        <w:numPr>
          <w:ilvl w:val="0"/>
          <w:numId w:val="0"/>
        </w:numPr>
      </w:pPr>
      <w:r>
        <w:rPr>
          <w:noProof/>
          <w:lang w:eastAsia="en-GB"/>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9B2E4A" w:rsidRPr="00A518AB" w:rsidRDefault="009B2E4A" w:rsidP="00B75D82">
                            <w:pPr>
                              <w:pStyle w:val="Heading1"/>
                            </w:pPr>
                            <w:bookmarkStart w:id="33" w:name="_Toc143174884"/>
                            <w:bookmarkStart w:id="34" w:name="_Toc143175589"/>
                            <w:bookmarkStart w:id="35"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33"/>
                            <w:bookmarkEnd w:id="34"/>
                            <w:bookmarkEnd w:id="3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" filled="f" strokecolor="#959a00" strokeweight="1.5pt">
                <v:textbox>
                  <w:txbxContent>
                    <w:p w14:paraId="5FE66CEE" w14:textId="37E63B01" w:rsidR="009B2E4A" w:rsidRPr="00A518AB" w:rsidRDefault="009B2E4A" w:rsidP="00B75D82">
                      <w:pPr>
                        <w:pStyle w:val="Heading1"/>
                      </w:pPr>
                      <w:bookmarkStart w:id="57" w:name="_Toc143174884"/>
                      <w:bookmarkStart w:id="58" w:name="_Toc143175589"/>
                      <w:bookmarkStart w:id="59"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7"/>
                      <w:bookmarkEnd w:id="58"/>
                      <w:bookmarkEnd w:id="59"/>
                      <w:r>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67" w:anchor="page=[141]" w:history="1">
        <w:r w:rsidR="007B6D23" w:rsidRPr="00426039">
          <w:rPr>
            <w:rStyle w:val="Hyperlink"/>
            <w:rFonts w:cs="Arial"/>
            <w:lang w:val="en-US"/>
          </w:rPr>
          <w:t>Annex B of KCSiE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68" w:history="1">
        <w:r w:rsidR="002D1031" w:rsidRPr="002D1031">
          <w:rPr>
            <w:rStyle w:val="Hyperlink"/>
          </w:rPr>
          <w:t>continuum of need</w:t>
        </w:r>
      </w:hyperlink>
      <w:r w:rsidR="002D1031">
        <w:rPr>
          <w:color w:val="FF0000"/>
        </w:rPr>
        <w:t xml:space="preserve"> </w:t>
      </w:r>
      <w:r w:rsidR="002D1031" w:rsidRPr="007E7C03">
        <w:t xml:space="preserve">and the </w:t>
      </w:r>
      <w:hyperlink r:id="rId69"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70"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71"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72"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73"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74"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61C75A01" w:rsidR="00B75018" w:rsidRDefault="001B065E" w:rsidP="006A5C16">
      <w:pPr>
        <w:pStyle w:val="Mainbodytext"/>
      </w:pPr>
      <w:r>
        <w:t>As per KCSiE</w:t>
      </w:r>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37D4B14E" w14:textId="05AC3609" w:rsidR="00D714CD" w:rsidRDefault="00D714CD" w:rsidP="00D714CD">
      <w:pPr>
        <w:pStyle w:val="Mainbodytext"/>
        <w:numPr>
          <w:ilvl w:val="0"/>
          <w:numId w:val="115"/>
        </w:numPr>
      </w:pPr>
      <w:r>
        <w:t xml:space="preserve">Discuss any concerns with the DSL </w:t>
      </w:r>
    </w:p>
    <w:p w14:paraId="3AA19996" w14:textId="27A8349E" w:rsidR="00D714CD" w:rsidRDefault="00D714CD" w:rsidP="00D714CD">
      <w:pPr>
        <w:pStyle w:val="Mainbodytext"/>
        <w:numPr>
          <w:ilvl w:val="0"/>
          <w:numId w:val="115"/>
        </w:numPr>
      </w:pPr>
      <w:r>
        <w:t>Record incident/discussion onto CPOMs to ensure that a written record is kept and all evidence is logged.</w:t>
      </w:r>
    </w:p>
    <w:p w14:paraId="2E232B7A" w14:textId="03E40B94" w:rsidR="00D714CD" w:rsidRDefault="00D714CD" w:rsidP="00D714CD">
      <w:pPr>
        <w:pStyle w:val="Mainbodytext"/>
        <w:numPr>
          <w:ilvl w:val="0"/>
          <w:numId w:val="115"/>
        </w:numPr>
      </w:pPr>
      <w:r>
        <w:t>If the situation does not improve or further concerns arise contact the DSL immediately and record on CPOMS.</w:t>
      </w:r>
    </w:p>
    <w:p w14:paraId="7316E189" w14:textId="30049292"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2B2BBC2C"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B4048" w:rsidRPr="00632EE2">
        <w:t xml:space="preserve"> perspective</w:t>
      </w:r>
      <w:r w:rsidR="00744C5E" w:rsidRPr="00744C5E">
        <w:rPr>
          <w:rFonts w:cs="Arial"/>
        </w:rPr>
        <w:t xml:space="preserve"> </w:t>
      </w:r>
      <w:r w:rsidR="00744C5E">
        <w:rPr>
          <w:rFonts w:cs="Arial"/>
        </w:rPr>
        <w:t xml:space="preserve">Little Heath Primary School </w:t>
      </w:r>
      <w:r w:rsidR="005E5DE4">
        <w:t xml:space="preserve"> is situated within </w:t>
      </w:r>
      <w:r w:rsidR="00970DBD" w:rsidRPr="00744C5E">
        <w:t xml:space="preserve">Hertfordshire </w:t>
      </w:r>
      <w:r w:rsidR="005E5DE4" w:rsidRPr="00744C5E">
        <w:t>County which</w:t>
      </w:r>
      <w:r w:rsidR="00970DBD" w:rsidRPr="00744C5E">
        <w:t xml:space="preserve"> </w:t>
      </w:r>
      <w:r w:rsidR="005E5DE4" w:rsidRPr="00744C5E">
        <w:t xml:space="preserve">has </w:t>
      </w:r>
      <w:r w:rsidR="00D846F8" w:rsidRPr="00744C5E">
        <w:t>a</w:t>
      </w:r>
      <w:r w:rsidR="008B4048" w:rsidRPr="00744C5E">
        <w:t xml:space="preserve"> rich </w:t>
      </w:r>
      <w:r w:rsidR="00632EE2" w:rsidRPr="00744C5E">
        <w:t>and diverse</w:t>
      </w:r>
      <w:r w:rsidR="008B4048" w:rsidRPr="00744C5E">
        <w:t xml:space="preserve"> </w:t>
      </w:r>
      <w:r w:rsidR="001C64D6" w:rsidRPr="00744C5E">
        <w:t>population,</w:t>
      </w:r>
      <w:r w:rsidR="008B4048" w:rsidRPr="00744C5E">
        <w:t xml:space="preserve"> </w:t>
      </w:r>
      <w:r w:rsidR="001C64D6" w:rsidRPr="00744C5E">
        <w:t>we cannot</w:t>
      </w:r>
      <w:r w:rsidR="008B4048" w:rsidRPr="00744C5E">
        <w:t xml:space="preserve"> and </w:t>
      </w:r>
      <w:r w:rsidR="001C64D6" w:rsidRPr="00744C5E">
        <w:t>do not</w:t>
      </w:r>
      <w:r w:rsidR="008B4048" w:rsidRPr="00744C5E">
        <w:t xml:space="preserve"> assume that</w:t>
      </w:r>
      <w:r w:rsidR="00970DBD" w:rsidRPr="00744C5E">
        <w:t xml:space="preserve"> </w:t>
      </w:r>
      <w:r w:rsidR="008B4048" w:rsidRPr="00744C5E">
        <w:t xml:space="preserve">all children and their families will </w:t>
      </w:r>
      <w:r w:rsidR="00970DBD" w:rsidRPr="00744C5E">
        <w:t xml:space="preserve">have English as </w:t>
      </w:r>
      <w:r w:rsidR="008B4048" w:rsidRPr="00744C5E">
        <w:t xml:space="preserve">their first </w:t>
      </w:r>
      <w:r w:rsidR="00632EE2" w:rsidRPr="00744C5E">
        <w:t>l</w:t>
      </w:r>
      <w:r w:rsidR="00970DBD" w:rsidRPr="00744C5E">
        <w:t>anguage</w:t>
      </w:r>
      <w:r w:rsidR="008B4048" w:rsidRPr="00744C5E">
        <w:t xml:space="preserve"> nor may a child with SEND have speech</w:t>
      </w:r>
      <w:r w:rsidR="00944DD2" w:rsidRPr="00744C5E">
        <w:t xml:space="preserve"> or</w:t>
      </w:r>
      <w:r w:rsidR="008B4048" w:rsidRPr="00744C5E">
        <w:t xml:space="preserve"> language ability to convey verbally any difficulties the</w:t>
      </w:r>
      <w:r w:rsidR="00632EE2" w:rsidRPr="00744C5E">
        <w:t>y</w:t>
      </w:r>
      <w:r w:rsidR="008B4048" w:rsidRPr="00744C5E">
        <w:t xml:space="preserve"> may experience </w:t>
      </w:r>
      <w:r w:rsidR="00E50567" w:rsidRPr="00744C5E">
        <w:t xml:space="preserve">without aids and methods to facilitate their voice. </w:t>
      </w:r>
      <w:r w:rsidR="005D059A" w:rsidRPr="00744C5E">
        <w:t>Therefore</w:t>
      </w:r>
      <w:r w:rsidR="004C3D95">
        <w:t>,</w:t>
      </w:r>
      <w:r w:rsidR="005D059A">
        <w:t xml:space="preserve"> our staff give careful consideration to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43DDBF16" w:rsidR="006C4B5F" w:rsidRPr="00632EE2" w:rsidRDefault="006C4B5F" w:rsidP="0024275E">
      <w:pPr>
        <w:pStyle w:val="1bodycopy10pt"/>
        <w:jc w:val="both"/>
        <w:rPr>
          <w:sz w:val="22"/>
          <w:szCs w:val="22"/>
        </w:rPr>
      </w:pPr>
      <w:r w:rsidRPr="00632EE2">
        <w:rPr>
          <w:sz w:val="22"/>
          <w:szCs w:val="22"/>
        </w:rPr>
        <w:t xml:space="preserve">All staff at </w:t>
      </w:r>
      <w:r w:rsidR="00744C5E">
        <w:rPr>
          <w:rFonts w:cs="Arial"/>
          <w:sz w:val="22"/>
          <w:szCs w:val="22"/>
        </w:rPr>
        <w:t xml:space="preserve">Little Heath Primary School </w:t>
      </w:r>
      <w:r w:rsidR="00744C5E" w:rsidRPr="00FB1F09">
        <w:rPr>
          <w:rFonts w:cs="Arial"/>
          <w:i/>
          <w:iCs/>
          <w:sz w:val="22"/>
          <w:szCs w:val="22"/>
        </w:rPr>
        <w:t xml:space="preserve"> </w:t>
      </w:r>
      <w:r w:rsidRPr="00632EE2">
        <w:rPr>
          <w:sz w:val="22"/>
          <w:szCs w:val="22"/>
        </w:rPr>
        <w:t xml:space="preserve">must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7DBE54A9" w:rsidR="00F85F59" w:rsidRPr="00632EE2" w:rsidRDefault="00744C5E" w:rsidP="0024275E">
      <w:pPr>
        <w:pStyle w:val="1bodycopy10pt"/>
        <w:jc w:val="both"/>
        <w:rPr>
          <w:sz w:val="22"/>
          <w:szCs w:val="22"/>
        </w:rPr>
      </w:pPr>
      <w:r>
        <w:rPr>
          <w:rFonts w:cs="Arial"/>
          <w:sz w:val="22"/>
          <w:szCs w:val="22"/>
        </w:rPr>
        <w:t xml:space="preserve">Little Heath Primary School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632EE2" w:rsidRDefault="00463266" w:rsidP="009A2644">
      <w:pPr>
        <w:pStyle w:val="4Bulletedcopyblue"/>
      </w:pPr>
      <w:r w:rsidRPr="00632EE2">
        <w:t xml:space="preserve">Write up your conversation as soon as possible in the child’s own words. Stick to the facts, and do not put your own judgement on it </w:t>
      </w:r>
    </w:p>
    <w:p w14:paraId="65938072" w14:textId="04D6CDA6" w:rsidR="00441FA4" w:rsidRPr="00632EE2" w:rsidRDefault="00463266" w:rsidP="004D16C1">
      <w:pPr>
        <w:pStyle w:val="4Bulletedcopyblue"/>
      </w:pPr>
      <w:r w:rsidRPr="00632EE2">
        <w:t>Sign and date the wri</w:t>
      </w:r>
      <w:r w:rsidR="004D16C1">
        <w:t xml:space="preserve">te-up and pass it on to the DSL via CPOMS as soon as possible. </w:t>
      </w:r>
      <w:r w:rsidRPr="00632EE2">
        <w:t xml:space="preserve"> Alternatively, if </w:t>
      </w:r>
      <w:r w:rsidRPr="004D16C1">
        <w:t>appropriate,</w:t>
      </w:r>
      <w:r w:rsidRPr="00632EE2">
        <w:t xml:space="preserve"> make a referral to </w:t>
      </w:r>
      <w:r w:rsidR="00FB1F09" w:rsidRPr="00632EE2">
        <w:t>C</w:t>
      </w:r>
      <w:r w:rsidRPr="00632EE2">
        <w:t xml:space="preserve">hildren’s </w:t>
      </w:r>
      <w:r w:rsidR="00FB1F09" w:rsidRPr="00632EE2">
        <w:t>S</w:t>
      </w:r>
      <w:r w:rsidRPr="00632EE2">
        <w:t xml:space="preserve">ocial </w:t>
      </w:r>
      <w:r w:rsidR="00FB1F09" w:rsidRPr="00632EE2">
        <w:t>C</w:t>
      </w:r>
      <w:r w:rsidRPr="00632EE2">
        <w:t xml:space="preserve">are </w:t>
      </w:r>
      <w:r w:rsidR="00683397">
        <w:t>and/or</w:t>
      </w:r>
      <w:r w:rsidRPr="00632EE2">
        <w:t xml:space="preserve"> the </w:t>
      </w:r>
      <w:r w:rsidR="00D85563">
        <w:t>Police</w:t>
      </w:r>
      <w:r w:rsidRPr="00632EE2">
        <w:t xml:space="preserve"> directly </w:t>
      </w:r>
      <w:r w:rsidRPr="00A10CCE">
        <w:t xml:space="preserve">(see </w:t>
      </w:r>
      <w:r w:rsidR="006E1CE0" w:rsidRPr="00A10CCE">
        <w:t>section 8</w:t>
      </w:r>
      <w:r w:rsidRPr="00A10CCE">
        <w:t>)</w:t>
      </w:r>
      <w:r w:rsidR="00B35272">
        <w:t xml:space="preserve">. 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55B6B2B4" w:rsidR="00517114" w:rsidRPr="00275C37" w:rsidRDefault="004D16C1" w:rsidP="009A2644">
      <w:pPr>
        <w:pStyle w:val="Mainbodytext"/>
      </w:pPr>
      <w:r>
        <w:rPr>
          <w:rFonts w:cs="Arial"/>
        </w:rPr>
        <w:t>Little Heath Primary School</w:t>
      </w:r>
      <w:r w:rsidR="00744C5E" w:rsidRPr="004D16C1">
        <w:rPr>
          <w:rFonts w:cs="Arial"/>
          <w:iCs/>
        </w:rPr>
        <w:t xml:space="preserve"> </w:t>
      </w:r>
      <w:r w:rsidRPr="004D16C1">
        <w:rPr>
          <w:rFonts w:cs="Arial"/>
          <w:iCs/>
        </w:rPr>
        <w:t>i</w:t>
      </w:r>
      <w:r w:rsidRPr="004D16C1">
        <w:t>s</w:t>
      </w:r>
      <w:r>
        <w:t xml:space="preserve"> </w:t>
      </w:r>
      <w:r w:rsidR="00492F9E" w:rsidRPr="00275C37">
        <w:t>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2D6CF6ED" w14:textId="39D1744F" w:rsidR="00C04FF8" w:rsidRPr="00275C37" w:rsidRDefault="0009158C" w:rsidP="009A2644">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r w:rsidR="004D16C1">
        <w:t>The children are made aware of this through assemblies, PSHE lessons, E-Safety lessons and special themed days and weeks which reinforce the ethos and culture e.g. Anti-bullying Week, Internet Safety Day.</w:t>
      </w:r>
    </w:p>
    <w:p w14:paraId="4539C95E" w14:textId="77777777" w:rsidR="00121CA9" w:rsidRDefault="00121CA9" w:rsidP="0024275E">
      <w:pPr>
        <w:pStyle w:val="1bodycopy10pt"/>
        <w:jc w:val="both"/>
        <w:rPr>
          <w:b/>
          <w:sz w:val="24"/>
        </w:rPr>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75"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76"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77"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78"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2F638D45" w:rsidR="00275EF7" w:rsidRPr="00B150A9" w:rsidRDefault="001E1591" w:rsidP="005D3F48">
      <w:pPr>
        <w:pStyle w:val="Mainbodytext"/>
      </w:pPr>
      <w:r>
        <w:t>A</w:t>
      </w:r>
      <w:r w:rsidRPr="00B150A9">
        <w:t xml:space="preserve">t </w:t>
      </w:r>
      <w:r w:rsidR="00744C5E">
        <w:rPr>
          <w:rFonts w:cs="Arial"/>
        </w:rPr>
        <w:t xml:space="preserve">Little Heath Primary School </w:t>
      </w:r>
      <w:r w:rsidR="00744C5E" w:rsidRPr="00FB1F09">
        <w:rPr>
          <w:rFonts w:cs="Arial"/>
          <w:i/>
          <w:iCs/>
        </w:rPr>
        <w:t xml:space="preserve"> </w:t>
      </w:r>
      <w:r>
        <w:rPr>
          <w:rFonts w:cs="Arial"/>
          <w:bCs/>
        </w:rPr>
        <w:t xml:space="preserve">,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 xml:space="preserve">at </w:t>
      </w:r>
      <w:r w:rsidR="00744C5E">
        <w:rPr>
          <w:rFonts w:cs="Arial"/>
        </w:rPr>
        <w:t xml:space="preserve">Little Heath Primary School </w:t>
      </w:r>
      <w:r w:rsidR="00275EF7" w:rsidRPr="00B150A9">
        <w:t xml:space="preserve"> 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7AE6DBE8"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275EF7" w:rsidRPr="00B150A9">
        <w:t xml:space="preserve">, 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nvolves sexual exploitation, sexual abuse or sexual harassment, such as indecent exposure, sexual assault, upskirting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79"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30CE883B"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r w:rsidR="00744C5E">
        <w:rPr>
          <w:rFonts w:cs="Arial"/>
        </w:rPr>
        <w:t xml:space="preserve">Little Heath Primary School </w:t>
      </w:r>
      <w:r w:rsidR="00275EF7" w:rsidRPr="001E1B2D">
        <w:t xml:space="preserve">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058F50CA" w:rsidR="00D134E1" w:rsidRDefault="00D134E1" w:rsidP="00D134E1">
      <w:pPr>
        <w:pStyle w:val="1bodycopy10pt"/>
        <w:ind w:left="720"/>
        <w:jc w:val="both"/>
        <w:rPr>
          <w:sz w:val="22"/>
          <w:szCs w:val="22"/>
        </w:rPr>
      </w:pPr>
    </w:p>
    <w:p w14:paraId="661B1273" w14:textId="77777777" w:rsidR="004D16C1" w:rsidRPr="00486A17" w:rsidRDefault="004D16C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B2E4A" w:rsidRPr="0098611F" w:rsidRDefault="009B2E4A" w:rsidP="00B75D82">
                            <w:pPr>
                              <w:pStyle w:val="Heading1"/>
                            </w:pPr>
                            <w:bookmarkStart w:id="36" w:name="_Toc143616842"/>
                            <w:r>
                              <w:t xml:space="preserve">9. </w:t>
                            </w:r>
                            <w:r w:rsidRPr="0098611F">
                              <w:t xml:space="preserve">Online </w:t>
                            </w:r>
                            <w:r>
                              <w:t>S</w:t>
                            </w:r>
                            <w:r w:rsidRPr="0098611F">
                              <w:t xml:space="preserve">afety and </w:t>
                            </w:r>
                            <w:r>
                              <w:t>F</w:t>
                            </w:r>
                            <w:r w:rsidRPr="0098611F">
                              <w:t>iltering</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toAIAAKEFAAAOAAAAZHJzL2Uyb0RvYy54bWysVMFu2zAMvQ/YPwi6r3aypJuD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" filled="f" strokecolor="#959a00" strokeweight="1.5pt">
                <v:textbox>
                  <w:txbxContent>
                    <w:p w14:paraId="0878C2B1" w14:textId="5E5AF6FE" w:rsidR="009B2E4A" w:rsidRPr="0098611F" w:rsidRDefault="009B2E4A" w:rsidP="00B75D82">
                      <w:pPr>
                        <w:pStyle w:val="Heading1"/>
                      </w:pPr>
                      <w:bookmarkStart w:id="61" w:name="_Toc143616842"/>
                      <w:r>
                        <w:t xml:space="preserve">9. </w:t>
                      </w:r>
                      <w:r w:rsidRPr="0098611F">
                        <w:t xml:space="preserve">Online </w:t>
                      </w:r>
                      <w:r>
                        <w:t>S</w:t>
                      </w:r>
                      <w:r w:rsidRPr="0098611F">
                        <w:t xml:space="preserve">afety and </w:t>
                      </w:r>
                      <w:r>
                        <w:t>F</w:t>
                      </w:r>
                      <w:r w:rsidRPr="0098611F">
                        <w:t>iltering</w:t>
                      </w:r>
                      <w:bookmarkEnd w:id="61"/>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744C5E">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4D16C1" w:rsidRDefault="00D846F8" w:rsidP="009B4577">
      <w:pPr>
        <w:pStyle w:val="Mainbodytext"/>
        <w:rPr>
          <w:b/>
          <w:lang w:eastAsia="en-GB"/>
        </w:rPr>
      </w:pPr>
      <w:r w:rsidRPr="004D16C1">
        <w:rPr>
          <w:bCs/>
          <w:lang w:eastAsia="en-GB"/>
        </w:rPr>
        <w:t>To meet our aims and address the risks above, we will</w:t>
      </w:r>
      <w:r w:rsidRPr="004D16C1">
        <w:rPr>
          <w:b/>
          <w:lang w:eastAsia="en-GB"/>
        </w:rPr>
        <w:t xml:space="preserve"> </w:t>
      </w:r>
      <w:r w:rsidRPr="004D16C1">
        <w:rPr>
          <w:bCs/>
          <w:lang w:eastAsia="en-GB"/>
        </w:rPr>
        <w:t>e</w:t>
      </w:r>
      <w:r w:rsidRPr="004D16C1">
        <w:rPr>
          <w:lang w:eastAsia="en-GB"/>
        </w:rPr>
        <w:t>ducate pupils about online safety as part of our curriculum. For example:</w:t>
      </w:r>
    </w:p>
    <w:p w14:paraId="08942A0D" w14:textId="77777777" w:rsidR="00D846F8" w:rsidRPr="004D16C1" w:rsidRDefault="00D846F8" w:rsidP="009B4577">
      <w:pPr>
        <w:pStyle w:val="4Bulletedcopyblue"/>
      </w:pPr>
      <w:r w:rsidRPr="004D16C1">
        <w:t>The safe use of social media, the internet and technology</w:t>
      </w:r>
    </w:p>
    <w:p w14:paraId="371DDF35" w14:textId="77777777" w:rsidR="00D846F8" w:rsidRPr="004D16C1" w:rsidRDefault="00D846F8" w:rsidP="009B4577">
      <w:pPr>
        <w:pStyle w:val="4Bulletedcopyblue"/>
      </w:pPr>
      <w:r w:rsidRPr="004D16C1">
        <w:t>Keeping personal information private</w:t>
      </w:r>
    </w:p>
    <w:p w14:paraId="1008CDB9" w14:textId="77777777" w:rsidR="00D846F8" w:rsidRPr="004D16C1" w:rsidRDefault="00D846F8" w:rsidP="009B4577">
      <w:pPr>
        <w:pStyle w:val="4Bulletedcopyblue"/>
      </w:pPr>
      <w:r w:rsidRPr="004D16C1">
        <w:t>How to recognise unacceptable behaviour online</w:t>
      </w:r>
    </w:p>
    <w:p w14:paraId="3CC8E10A" w14:textId="77777777" w:rsidR="00D846F8" w:rsidRPr="004D16C1" w:rsidRDefault="00D846F8" w:rsidP="009B4577">
      <w:pPr>
        <w:pStyle w:val="4Bulletedcopyblue"/>
      </w:pPr>
      <w:r w:rsidRPr="004D16C1">
        <w:t>How to report any incidents of cyber-bullying, ensuring pupils are encouraged to do so, including where they’re a witness rather than a victim</w:t>
      </w:r>
    </w:p>
    <w:p w14:paraId="016E0445" w14:textId="77777777" w:rsidR="00D846F8" w:rsidRPr="004D16C1" w:rsidRDefault="00D846F8" w:rsidP="009A6A9A">
      <w:pPr>
        <w:pStyle w:val="4Bulletedcopyblue"/>
        <w:numPr>
          <w:ilvl w:val="0"/>
          <w:numId w:val="0"/>
        </w:numPr>
        <w:ind w:left="360" w:hanging="360"/>
        <w:rPr>
          <w:lang w:eastAsia="en-GB"/>
        </w:rPr>
      </w:pPr>
      <w:r w:rsidRPr="004D16C1">
        <w:rPr>
          <w:lang w:eastAsia="en-GB"/>
        </w:rPr>
        <w:t>We will also:</w:t>
      </w:r>
    </w:p>
    <w:p w14:paraId="74A6710D" w14:textId="55B0CFA4" w:rsidR="00D846F8" w:rsidRPr="004D16C1" w:rsidRDefault="00D846F8" w:rsidP="009B4577">
      <w:pPr>
        <w:pStyle w:val="4Bulletedcopyblue"/>
      </w:pPr>
      <w:r w:rsidRPr="004D16C1">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4D16C1">
        <w:t>a</w:t>
      </w:r>
      <w:r w:rsidRPr="004D16C1">
        <w:t>t least once each academic year</w:t>
      </w:r>
    </w:p>
    <w:p w14:paraId="304C0373" w14:textId="7B1ABA57" w:rsidR="00D846F8" w:rsidRPr="00261AAB" w:rsidRDefault="00D846F8" w:rsidP="009B4577">
      <w:pPr>
        <w:pStyle w:val="4Bulletedcopyblue"/>
      </w:pPr>
      <w:r w:rsidRPr="00261AAB">
        <w:t>Educate parents/</w:t>
      </w:r>
      <w:r w:rsidR="003A7EE3" w:rsidRPr="00261AAB">
        <w:t xml:space="preserve"> </w:t>
      </w:r>
      <w:r w:rsidRPr="00261AAB">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261AAB" w:rsidRDefault="00D846F8" w:rsidP="009B4577">
      <w:pPr>
        <w:pStyle w:val="4Bulletedcopyblue"/>
      </w:pPr>
      <w:r w:rsidRPr="00261AAB">
        <w:t>Make sure staff are aware of any restrictions placed on them with regards to the use of their mobile phone and cameras, for example that:</w:t>
      </w:r>
    </w:p>
    <w:p w14:paraId="30ED93E7" w14:textId="77777777" w:rsidR="00D846F8" w:rsidRPr="00261AAB" w:rsidRDefault="00D846F8" w:rsidP="009B4577">
      <w:pPr>
        <w:pStyle w:val="4Bulletedcopyblue"/>
        <w:numPr>
          <w:ilvl w:val="0"/>
          <w:numId w:val="111"/>
        </w:numPr>
      </w:pPr>
      <w:r w:rsidRPr="00261AAB">
        <w:t>Staff are allowed to bring their personal phones to school for their own use, but will limit such use to non-contact time when pupils are not present</w:t>
      </w:r>
    </w:p>
    <w:p w14:paraId="254FD013" w14:textId="66FDF50B" w:rsidR="00D846F8" w:rsidRPr="00261AAB" w:rsidRDefault="00D846F8" w:rsidP="009B4577">
      <w:pPr>
        <w:pStyle w:val="4Bulletedcopyblue"/>
        <w:numPr>
          <w:ilvl w:val="0"/>
          <w:numId w:val="111"/>
        </w:numPr>
      </w:pPr>
      <w:r w:rsidRPr="00261AAB">
        <w:t>Staff will not take pictures or recordings of pupils on their personal phones or cameras</w:t>
      </w:r>
      <w:r w:rsidR="00B32663" w:rsidRPr="00261AAB">
        <w:t>.</w:t>
      </w:r>
    </w:p>
    <w:p w14:paraId="01EE2380" w14:textId="5EB5CC05" w:rsidR="00D846F8" w:rsidRPr="00261AAB" w:rsidRDefault="00D846F8" w:rsidP="009B4577">
      <w:pPr>
        <w:pStyle w:val="4Bulletedcopyblue"/>
      </w:pPr>
      <w:r w:rsidRPr="00261AAB">
        <w:t>Make all pupils, parents/</w:t>
      </w:r>
      <w:r w:rsidR="002806A1" w:rsidRPr="00261AAB">
        <w:t xml:space="preserve"> </w:t>
      </w:r>
      <w:r w:rsidRPr="00261AAB">
        <w:t>carers, staff, volunteers and governors aware that they are expected to sign an agreement regarding the acceptable use of the internet in school, use of the school’s ICT systems and use of their mobile and smart technology</w:t>
      </w:r>
    </w:p>
    <w:p w14:paraId="27D49AA0" w14:textId="77777777" w:rsidR="00D846F8" w:rsidRPr="00261AAB" w:rsidRDefault="00D846F8" w:rsidP="009B4577">
      <w:pPr>
        <w:pStyle w:val="4Bulletedcopyblue"/>
      </w:pPr>
      <w:r w:rsidRPr="00261AAB">
        <w:t xml:space="preserve">Explain the sanctions we will use if a pupil is in breach of our policies on the acceptable use of the internet and mobile phones </w:t>
      </w:r>
    </w:p>
    <w:p w14:paraId="223CBDA7" w14:textId="7F60BFD8" w:rsidR="00D846F8" w:rsidRPr="00261AAB" w:rsidRDefault="00D846F8" w:rsidP="009B4577">
      <w:pPr>
        <w:pStyle w:val="4Bulletedcopyblue"/>
      </w:pPr>
      <w:r w:rsidRPr="00261AAB">
        <w:t>Make sure all staff, pupils and parents/</w:t>
      </w:r>
      <w:r w:rsidR="002806A1" w:rsidRPr="00261AAB">
        <w:t xml:space="preserve"> </w:t>
      </w:r>
      <w:r w:rsidRPr="00261AAB">
        <w:t xml:space="preserve">carers are aware that staff have the power to search pupils’ phones, as set out in the </w:t>
      </w:r>
      <w:hyperlink r:id="rId80" w:history="1">
        <w:r w:rsidRPr="00261AAB">
          <w:t>DfE’s guidance on searching, screening and confiscation</w:t>
        </w:r>
      </w:hyperlink>
      <w:r w:rsidRPr="00261AAB">
        <w:t xml:space="preserve"> </w:t>
      </w:r>
    </w:p>
    <w:p w14:paraId="0F446BC4" w14:textId="444CCA6F" w:rsidR="00D846F8" w:rsidRPr="00261AAB" w:rsidRDefault="00D846F8" w:rsidP="009B4577">
      <w:pPr>
        <w:pStyle w:val="4Bulletedcopyblue"/>
      </w:pPr>
      <w:r w:rsidRPr="00261AAB">
        <w:t xml:space="preserve">Put in place robust filtering and monitoring systems to limit children’s exposure to the 4 key categories of risk (described above) from the school’s IT systems. </w:t>
      </w:r>
    </w:p>
    <w:p w14:paraId="0AF5475B" w14:textId="77777777" w:rsidR="00D846F8" w:rsidRPr="00261AAB" w:rsidRDefault="00D846F8" w:rsidP="009B4577">
      <w:pPr>
        <w:pStyle w:val="4Bulletedcopyblue"/>
      </w:pPr>
      <w:r w:rsidRPr="00261AAB">
        <w:t>Provide regular safeguarding and children protection updates including online safety to all staff, at least annually, in order to continue to provide them with the relevant skills and knowledge to safeguard effectively</w:t>
      </w:r>
    </w:p>
    <w:p w14:paraId="7EBF1AA3" w14:textId="4D43A515" w:rsidR="00D846F8" w:rsidRPr="00261AAB" w:rsidRDefault="00D846F8" w:rsidP="009B4577">
      <w:pPr>
        <w:pStyle w:val="4Bulletedcopyblue"/>
      </w:pPr>
      <w:r w:rsidRPr="00261AAB">
        <w:t>Review the ch</w:t>
      </w:r>
      <w:r w:rsidR="00261AAB" w:rsidRPr="00261AAB">
        <w:t xml:space="preserve">ild protection and </w:t>
      </w:r>
      <w:r w:rsidRPr="00261AAB">
        <w:t>policy, including online safety, annually and ensure the procedures and implementation are updated and reviewed regularly</w:t>
      </w:r>
      <w:r w:rsidR="002806A1" w:rsidRPr="00261AAB">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B2E4A" w:rsidRPr="00C456F9" w:rsidRDefault="009B2E4A" w:rsidP="00B75D82">
                            <w:pPr>
                              <w:pStyle w:val="Heading1"/>
                            </w:pPr>
                            <w:bookmarkStart w:id="37" w:name="_Toc143175593"/>
                            <w:bookmarkStart w:id="38" w:name="_Toc143616843"/>
                            <w:r>
                              <w:t xml:space="preserve">10. </w:t>
                            </w:r>
                            <w:r w:rsidRPr="00C456F9">
                              <w:t>Working with Parents and Carers</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YXoQIAAKQ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" filled="f" strokecolor="#959a00" strokeweight="1.5pt">
                <v:textbox>
                  <w:txbxContent>
                    <w:p w14:paraId="42386216" w14:textId="3FFE6617" w:rsidR="009B2E4A" w:rsidRPr="00C456F9" w:rsidRDefault="009B2E4A" w:rsidP="00B75D82">
                      <w:pPr>
                        <w:pStyle w:val="Heading1"/>
                      </w:pPr>
                      <w:bookmarkStart w:id="64" w:name="_Toc143175593"/>
                      <w:bookmarkStart w:id="65" w:name="_Toc143616843"/>
                      <w:r>
                        <w:t xml:space="preserve">10. </w:t>
                      </w:r>
                      <w:r w:rsidRPr="00C456F9">
                        <w:t>Working with Parents and Carers</w:t>
                      </w:r>
                      <w:bookmarkEnd w:id="64"/>
                      <w:bookmarkEnd w:id="65"/>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05EC9AD0" w:rsidR="00961ABC" w:rsidRPr="002858C9" w:rsidRDefault="00961ABC" w:rsidP="009B4577">
      <w:pPr>
        <w:pStyle w:val="Mainbodytext"/>
      </w:pPr>
      <w:r w:rsidRPr="002858C9">
        <w:t xml:space="preserve">At </w:t>
      </w:r>
      <w:r w:rsidR="00261AAB">
        <w:rPr>
          <w:rFonts w:cs="Arial"/>
        </w:rPr>
        <w:t>Little Heath Primary School</w:t>
      </w:r>
      <w:r w:rsidR="00744C5E" w:rsidRPr="00FB1F09">
        <w:rPr>
          <w:rFonts w:cs="Arial"/>
          <w:i/>
          <w:iCs/>
        </w:rPr>
        <w:t xml:space="preserve"> </w:t>
      </w:r>
      <w:r w:rsidR="002858C9">
        <w:t>wh</w:t>
      </w:r>
      <w:r w:rsidRPr="002858C9">
        <w:t>ere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B2E4A" w:rsidRPr="00D255F2" w:rsidRDefault="009B2E4A" w:rsidP="00B75D82">
                            <w:pPr>
                              <w:pStyle w:val="Heading1"/>
                            </w:pPr>
                            <w:bookmarkStart w:id="39"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" filled="f" strokecolor="#959a00" strokeweight="1.5pt">
                <v:textbox>
                  <w:txbxContent>
                    <w:p w14:paraId="151F3306" w14:textId="4BB9804B" w:rsidR="009B2E4A" w:rsidRPr="00D255F2" w:rsidRDefault="009B2E4A" w:rsidP="00B75D82">
                      <w:pPr>
                        <w:pStyle w:val="Heading1"/>
                      </w:pPr>
                      <w:bookmarkStart w:id="67"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7"/>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3421D653" w:rsidR="002D61DE" w:rsidRDefault="00744C5E" w:rsidP="00421FAC">
      <w:pPr>
        <w:pStyle w:val="Mainbodytext"/>
        <w:spacing w:before="0" w:after="0"/>
      </w:pPr>
      <w:r>
        <w:rPr>
          <w:rFonts w:cs="Arial"/>
        </w:rPr>
        <w:t xml:space="preserve">Little Heath Primary School </w:t>
      </w:r>
      <w:r w:rsidRPr="00FB1F09">
        <w:rPr>
          <w:rFonts w:cs="Arial"/>
          <w:i/>
          <w:iCs/>
        </w:rPr>
        <w:t xml:space="preserve"> </w:t>
      </w:r>
      <w:r w:rsidR="002D61DE">
        <w:t xml:space="preserve"> are required to comply with the procedures set out in Hertfordshire Safeguarding </w:t>
      </w:r>
      <w:r w:rsidR="00E817F2">
        <w:t>P</w:t>
      </w:r>
      <w:r w:rsidR="002D61DE">
        <w:t xml:space="preserve">artnership procedures manual section </w:t>
      </w:r>
      <w:hyperlink r:id="rId81" w:history="1">
        <w:r w:rsidR="002D61DE" w:rsidRPr="00BE5277">
          <w:rPr>
            <w:rStyle w:val="Hyperlink"/>
          </w:rPr>
          <w:t>5.1.5. 5.1.5 Managing Allegations Against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4B5D8582" w:rsidR="00462864" w:rsidRDefault="00BE5615" w:rsidP="00421FAC">
      <w:pPr>
        <w:pStyle w:val="Mainbodytext"/>
        <w:spacing w:before="0" w:after="0"/>
      </w:pPr>
      <w:r w:rsidRPr="00BE5615">
        <w:t xml:space="preserve">All staff and volunteers </w:t>
      </w:r>
      <w:r w:rsidR="004112B5">
        <w:t xml:space="preserve">at </w:t>
      </w:r>
      <w:r w:rsidR="00744C5E">
        <w:rPr>
          <w:rFonts w:cs="Arial"/>
        </w:rPr>
        <w:t xml:space="preserve">Little Heath Primary School </w:t>
      </w:r>
      <w:r w:rsidR="00744C5E" w:rsidRPr="00FB1F09">
        <w:rPr>
          <w:rFonts w:cs="Arial"/>
          <w:i/>
          <w:iCs/>
        </w:rPr>
        <w:t xml:space="preserve"> </w:t>
      </w:r>
      <w:r w:rsidRPr="00BE5615">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lang w:eastAsia="en-GB"/>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591CB3BC" w:rsidR="002D61DE" w:rsidRDefault="00694114" w:rsidP="00421FAC">
      <w:pPr>
        <w:pStyle w:val="Mainbodytext"/>
        <w:spacing w:before="0" w:after="0"/>
      </w:pPr>
      <w:r>
        <w:t xml:space="preserve">Upon receipt of the information, the </w:t>
      </w:r>
      <w:r w:rsidRPr="00744C5E">
        <w:t xml:space="preserve">Headteacher/Chair of Governors </w:t>
      </w:r>
      <w:r w:rsidR="009C4FDC" w:rsidRPr="00744C5E">
        <w:t>will review whether the allegation/concern meets the LADO threshold</w:t>
      </w:r>
      <w:r w:rsidR="00CF516F" w:rsidRPr="00744C5E">
        <w:t xml:space="preserve"> giving consideration to our staff code of conduct</w:t>
      </w:r>
      <w:r w:rsidR="00710B96" w:rsidRPr="00744C5E">
        <w:t xml:space="preserve">, </w:t>
      </w:r>
      <w:r w:rsidR="00CF516F" w:rsidRPr="00744C5E">
        <w:t>managing allegations policy</w:t>
      </w:r>
      <w:r w:rsidR="00710B96" w:rsidRPr="00744C5E">
        <w:t xml:space="preserve"> and </w:t>
      </w:r>
      <w:hyperlink r:id="rId83" w:history="1">
        <w:r w:rsidR="00710B96" w:rsidRPr="00744C5E">
          <w:rPr>
            <w:rStyle w:val="Hyperlink"/>
          </w:rPr>
          <w:t>5.1.5 HSCP procedures</w:t>
        </w:r>
      </w:hyperlink>
      <w:r w:rsidR="00710B96" w:rsidRPr="00744C5E">
        <w:t>. I</w:t>
      </w:r>
      <w:r w:rsidR="009C4FDC" w:rsidRPr="00744C5E">
        <w:t>f necessary</w:t>
      </w:r>
      <w:r w:rsidR="0058667E" w:rsidRPr="00744C5E">
        <w:t xml:space="preserve">, they will </w:t>
      </w:r>
      <w:r w:rsidR="009C4FDC" w:rsidRPr="00744C5E">
        <w:t>compete a LADO</w:t>
      </w:r>
      <w:r w:rsidR="00CA6316" w:rsidRPr="00744C5E">
        <w:t xml:space="preserve"> referral</w:t>
      </w:r>
      <w:r w:rsidR="009C4FDC" w:rsidRPr="00744C5E">
        <w:t xml:space="preserve"> </w:t>
      </w:r>
      <w:r w:rsidR="00CF516F" w:rsidRPr="00744C5E">
        <w:t xml:space="preserve">within </w:t>
      </w:r>
      <w:r w:rsidR="009154BF" w:rsidRPr="00744C5E">
        <w:t>one working day</w:t>
      </w:r>
      <w:r w:rsidR="00680CED" w:rsidRPr="00744C5E">
        <w:t>.</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84"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2793128A" w:rsidR="006E2E95" w:rsidRDefault="006E7155" w:rsidP="002A6510">
      <w:pPr>
        <w:pStyle w:val="Mainbodytext"/>
      </w:pPr>
      <w:r>
        <w:t xml:space="preserve">At </w:t>
      </w:r>
      <w:r w:rsidR="008C338F">
        <w:rPr>
          <w:rFonts w:cs="Arial"/>
        </w:rPr>
        <w:t>Little Heath Primary School</w:t>
      </w:r>
      <w:r w:rsidRPr="002858C9">
        <w:rPr>
          <w:i/>
          <w:iCs/>
          <w:color w:val="000000" w:themeColor="text1"/>
        </w:rPr>
        <w:t xml:space="preserve"> </w:t>
      </w:r>
      <w:r>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Such concerns may arise from suspicion, complaint, safeguarding concerns or allegation from another member of staff</w:t>
      </w:r>
      <w:r w:rsidR="00AA578E">
        <w:t xml:space="preserve">, disclosure made by a child, parent or another outside of the school or pre-employment vetting checks. </w:t>
      </w:r>
    </w:p>
    <w:p w14:paraId="3741A1CC" w14:textId="77777777" w:rsidR="00261AAB" w:rsidRDefault="00261AAB" w:rsidP="00CF1083">
      <w:pPr>
        <w:jc w:val="both"/>
        <w:rPr>
          <w:rFonts w:cs="Arial"/>
          <w:b/>
          <w:bCs/>
          <w:sz w:val="24"/>
        </w:rPr>
      </w:pPr>
    </w:p>
    <w:p w14:paraId="6099AB52" w14:textId="77777777" w:rsidR="00261AAB" w:rsidRDefault="00261AAB" w:rsidP="00CF1083">
      <w:pPr>
        <w:jc w:val="both"/>
        <w:rPr>
          <w:rFonts w:cs="Arial"/>
          <w:b/>
          <w:bCs/>
          <w:sz w:val="24"/>
        </w:rPr>
      </w:pPr>
    </w:p>
    <w:p w14:paraId="1005A4AA" w14:textId="77777777" w:rsidR="00261AAB" w:rsidRDefault="00261AAB" w:rsidP="00CF1083">
      <w:pPr>
        <w:jc w:val="both"/>
        <w:rPr>
          <w:rFonts w:cs="Arial"/>
          <w:b/>
          <w:bCs/>
          <w:sz w:val="24"/>
        </w:rPr>
      </w:pPr>
    </w:p>
    <w:p w14:paraId="3BBF9382" w14:textId="77777777" w:rsidR="00261AAB" w:rsidRDefault="00261AAB" w:rsidP="00CF1083">
      <w:pPr>
        <w:jc w:val="both"/>
        <w:rPr>
          <w:rFonts w:cs="Arial"/>
          <w:b/>
          <w:bCs/>
          <w:sz w:val="24"/>
        </w:rPr>
      </w:pPr>
    </w:p>
    <w:p w14:paraId="276804F5" w14:textId="438AB7F2"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2D97C91D" w:rsidR="007554F2" w:rsidRDefault="007554F2" w:rsidP="007554F2">
      <w:pPr>
        <w:jc w:val="both"/>
        <w:rPr>
          <w:rFonts w:cs="Arial"/>
          <w:sz w:val="22"/>
          <w:szCs w:val="22"/>
        </w:rPr>
      </w:pPr>
      <w:r w:rsidRPr="00B2111F">
        <w:rPr>
          <w:rFonts w:cs="Arial"/>
          <w:sz w:val="22"/>
          <w:szCs w:val="22"/>
        </w:rPr>
        <w:t xml:space="preserve">As a provider </w:t>
      </w:r>
      <w:r w:rsidR="008C338F">
        <w:rPr>
          <w:rFonts w:cs="Arial"/>
          <w:sz w:val="22"/>
          <w:szCs w:val="22"/>
        </w:rPr>
        <w:t xml:space="preserve">Little Heath Primary School </w:t>
      </w:r>
      <w:r w:rsidRPr="00B2111F">
        <w:rPr>
          <w:rFonts w:cs="Arial"/>
          <w:sz w:val="22"/>
          <w:szCs w:val="22"/>
        </w:rPr>
        <w:t xml:space="preserve">have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setting</w:t>
      </w:r>
      <w:r w:rsidR="008A6608">
        <w:rPr>
          <w:rFonts w:cs="Arial"/>
          <w:sz w:val="22"/>
          <w:szCs w:val="22"/>
        </w:rPr>
        <w:t>.</w:t>
      </w:r>
      <w:r w:rsidRPr="00B2111F">
        <w:rPr>
          <w:rFonts w:cs="Arial"/>
          <w:sz w:val="22"/>
          <w:szCs w:val="22"/>
          <w:vertAlign w:val="superscript"/>
        </w:rPr>
        <w:t>.</w:t>
      </w:r>
    </w:p>
    <w:p w14:paraId="5C92EF43" w14:textId="4ABB9C1E"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r w:rsidR="008C338F">
        <w:rPr>
          <w:rFonts w:cs="Arial"/>
          <w:sz w:val="22"/>
          <w:szCs w:val="22"/>
        </w:rPr>
        <w:t xml:space="preserve">Little Heath Primary School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48C80510" w:rsidR="00E86407" w:rsidRPr="00261AAB" w:rsidRDefault="00E86407" w:rsidP="005C6851">
      <w:pPr>
        <w:pStyle w:val="Mainbodytext"/>
        <w:rPr>
          <w:i/>
          <w:iCs/>
          <w:color w:val="0070C0"/>
        </w:rPr>
      </w:pPr>
      <w:r w:rsidRPr="00261AAB">
        <w:t>If any of our stakeholders are not satisfied with any aspects of how we manage and operate within our policy and procedures and also how we exercise our duty of care for children, please follow our school Complaints Procedures that you can find on our school website</w:t>
      </w:r>
      <w:r w:rsidR="00261AAB" w:rsidRPr="00261AAB">
        <w:t>.</w:t>
      </w:r>
      <w:r w:rsidRPr="00261AAB">
        <w:t xml:space="preserve"> </w:t>
      </w:r>
    </w:p>
    <w:p w14:paraId="5CBE29A4" w14:textId="52BD6F97" w:rsidR="00690872" w:rsidRPr="00264B70" w:rsidRDefault="00690872" w:rsidP="0031246D">
      <w:pPr>
        <w:pStyle w:val="Heading2"/>
      </w:pPr>
      <w:r w:rsidRPr="00264B70">
        <w:t>Whistleblowing</w:t>
      </w:r>
    </w:p>
    <w:p w14:paraId="1FA9E013" w14:textId="21854ADA" w:rsidR="00172AC3" w:rsidRPr="00411196" w:rsidRDefault="002A3DCA" w:rsidP="002A3DCA">
      <w:pPr>
        <w:pStyle w:val="Mainbodytext"/>
      </w:pPr>
      <w:r w:rsidRPr="00411196">
        <w:t xml:space="preserve">At </w:t>
      </w:r>
      <w:r w:rsidR="00261AAB">
        <w:rPr>
          <w:rFonts w:cs="Arial"/>
        </w:rPr>
        <w:t>Little Heath Primary School</w:t>
      </w:r>
      <w:r w:rsidR="008C338F" w:rsidRPr="00FB1F09">
        <w:rPr>
          <w:rFonts w:cs="Arial"/>
          <w:i/>
          <w:iCs/>
        </w:rPr>
        <w:t xml:space="preserve"> </w:t>
      </w:r>
      <w:r w:rsidRPr="00411196">
        <w:t xml:space="preserve">we strive to create a culture of openness, trust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w:t>
      </w:r>
      <w:r w:rsidR="00261AAB">
        <w:t xml:space="preserve"> These are covered in our Whistleblowing policy.</w:t>
      </w:r>
      <w:r w:rsidR="00832B60">
        <w:t xml:space="preserve"> </w:t>
      </w:r>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85"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lang w:eastAsia="en-GB"/>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B2E4A" w:rsidRPr="00C55A8C" w:rsidRDefault="009B2E4A" w:rsidP="00B75D82">
                            <w:pPr>
                              <w:pStyle w:val="Heading1"/>
                            </w:pPr>
                            <w:bookmarkStart w:id="40" w:name="_Toc143175597"/>
                            <w:bookmarkStart w:id="41" w:name="_Toc143616845"/>
                            <w:r>
                              <w:t xml:space="preserve">12. </w:t>
                            </w:r>
                            <w:r w:rsidRPr="00C55A8C">
                              <w:t>Record Keeping</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Opg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tOgGq42UB2QVRZSuznD7xp81Hvm/JpZ7C/sRJwZ/hEXqQAfD4YdJTXYXx/dB32kPUop6bBfS+p+&#10;7pgVlKjvGhtiMZnNQoPHw2x+McWDPZVsTiV6194AEmKC08nwuA36Xh230kL7iqNlFaKiiGmOsUvK&#10;vT0ebnyaIzicuFitoho2tWH+Xj8bHpwHoANpX/pXZs3AbI898QDH3mbFO4In3WCpYbXzIJvI/jdc&#10;hyfAgRC5NAyvMHFOz1HrbcQufwM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Ouk0Y6mAgAAqgUAAA4AAAAAAAAAAAAAAAAALgIA&#10;AGRycy9lMm9Eb2MueG1sUEsBAi0AFAAGAAgAAAAhALp6iPDaAAAABAEAAA8AAAAAAAAAAAAAAAAA&#10;AAUAAGRycy9kb3ducmV2LnhtbFBLBQYAAAAABAAEAPMAAAAHBgAAAAA=&#10;" filled="f" strokecolor="#959a00" strokeweight="1.5pt">
                <v:textbox>
                  <w:txbxContent>
                    <w:p w14:paraId="4A3A452D" w14:textId="4283C1A0" w:rsidR="009B2E4A" w:rsidRPr="00C55A8C" w:rsidRDefault="009B2E4A" w:rsidP="00B75D82">
                      <w:pPr>
                        <w:pStyle w:val="Heading1"/>
                      </w:pPr>
                      <w:bookmarkStart w:id="70" w:name="_Toc143175597"/>
                      <w:bookmarkStart w:id="71" w:name="_Toc143616845"/>
                      <w:r>
                        <w:t xml:space="preserve">12. </w:t>
                      </w:r>
                      <w:r w:rsidRPr="00C55A8C">
                        <w:t>Record Keeping</w:t>
                      </w:r>
                      <w:bookmarkEnd w:id="70"/>
                      <w:bookmarkEnd w:id="71"/>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0C1B1E8E" w:rsidR="003D6251" w:rsidRPr="00777ABC" w:rsidRDefault="008C338F" w:rsidP="000A085B">
      <w:pPr>
        <w:pStyle w:val="Mainbodytext"/>
        <w:rPr>
          <w:rFonts w:cs="Arial"/>
        </w:rPr>
      </w:pPr>
      <w:r>
        <w:rPr>
          <w:rFonts w:cs="Arial"/>
        </w:rPr>
        <w:t xml:space="preserve">Little Heath Primary School </w:t>
      </w:r>
      <w:r>
        <w:rPr>
          <w:rFonts w:cs="Arial"/>
          <w:i/>
          <w:iCs/>
        </w:rPr>
        <w:t>w</w:t>
      </w:r>
      <w:r w:rsidR="003D6251" w:rsidRPr="00777ABC">
        <w:rPr>
          <w:rFonts w:cs="Arial"/>
        </w:rPr>
        <w:t xml:space="preserve">e will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86"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261AAB" w:rsidRDefault="003D6251" w:rsidP="000A085B">
      <w:pPr>
        <w:pStyle w:val="Mainbodytext"/>
        <w:rPr>
          <w:rFonts w:cs="Arial"/>
          <w:szCs w:val="28"/>
        </w:rPr>
      </w:pPr>
      <w:r w:rsidRPr="00261AAB">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261AAB">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1195507C" w:rsidR="002541D1" w:rsidRDefault="002541D1" w:rsidP="0024275E">
      <w:pPr>
        <w:pStyle w:val="1bodycopy10pt"/>
        <w:jc w:val="both"/>
        <w:rPr>
          <w:sz w:val="22"/>
          <w:szCs w:val="22"/>
        </w:rPr>
      </w:pPr>
    </w:p>
    <w:p w14:paraId="283D5CDF" w14:textId="552096DA" w:rsidR="00261AAB" w:rsidRDefault="00261AAB" w:rsidP="0024275E">
      <w:pPr>
        <w:pStyle w:val="1bodycopy10pt"/>
        <w:jc w:val="both"/>
        <w:rPr>
          <w:sz w:val="22"/>
          <w:szCs w:val="22"/>
        </w:rPr>
      </w:pPr>
    </w:p>
    <w:p w14:paraId="5E47F9BE" w14:textId="77777777" w:rsidR="00261AAB" w:rsidRDefault="00261AAB"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9B2E4A" w:rsidRPr="006D1104" w:rsidRDefault="009B2E4A" w:rsidP="00B75D82">
                            <w:pPr>
                              <w:pStyle w:val="Heading1"/>
                            </w:pPr>
                            <w:bookmarkStart w:id="42" w:name="_Toc143616846"/>
                            <w:r>
                              <w:t xml:space="preserve">13. </w:t>
                            </w:r>
                            <w:r w:rsidRPr="006D1104">
                              <w:t>Safeguarding Training and Development</w:t>
                            </w:r>
                            <w:bookmarkEnd w:id="42"/>
                            <w:r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" filled="f" strokecolor="#959a00" strokeweight="1.5pt">
                <v:textbox>
                  <w:txbxContent>
                    <w:p w14:paraId="16A72B84" w14:textId="08DBC2AA" w:rsidR="009B2E4A" w:rsidRPr="006D1104" w:rsidRDefault="009B2E4A" w:rsidP="00B75D82">
                      <w:pPr>
                        <w:pStyle w:val="Heading1"/>
                      </w:pPr>
                      <w:bookmarkStart w:id="73" w:name="_Toc143616846"/>
                      <w:r>
                        <w:t xml:space="preserve">13. </w:t>
                      </w:r>
                      <w:r w:rsidRPr="006D1104">
                        <w:t>Safeguarding Training and Development</w:t>
                      </w:r>
                      <w:bookmarkEnd w:id="73"/>
                      <w:r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r w:rsidR="00260FB7" w:rsidRPr="004D1528">
        <w:t xml:space="preserve">KCSiE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43"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43"/>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online safety</w:t>
      </w:r>
    </w:p>
    <w:p w14:paraId="15C25694" w14:textId="79CE3511" w:rsidR="00601D56" w:rsidRPr="008C338F" w:rsidRDefault="0059770D" w:rsidP="00EF2516">
      <w:pPr>
        <w:pStyle w:val="4Bulletedcopyblue"/>
      </w:pPr>
      <w:r w:rsidRPr="008C338F">
        <w:t>T</w:t>
      </w:r>
      <w:r w:rsidRPr="00E312A9">
        <w:t>hroughout a given academic year, our school</w:t>
      </w:r>
      <w:r w:rsidR="00FE04B5" w:rsidRPr="00E312A9">
        <w:t>’</w:t>
      </w:r>
      <w:r w:rsidRPr="00E312A9">
        <w:t xml:space="preserve">s DSL provides for all staff relevant </w:t>
      </w:r>
      <w:r w:rsidRPr="00E312A9">
        <w:rPr>
          <w:b/>
        </w:rPr>
        <w:t>updates</w:t>
      </w:r>
      <w:r w:rsidRPr="00E312A9">
        <w:t xml:space="preserve"> as changes occur to keep abreast of our whole school approach and thus supporting staff to fulfil their role as set out in </w:t>
      </w:r>
      <w:r w:rsidR="00EE7996" w:rsidRPr="00E312A9">
        <w:t>P</w:t>
      </w:r>
      <w:r w:rsidRPr="00E312A9">
        <w:t xml:space="preserve">art </w:t>
      </w:r>
      <w:r w:rsidR="005172D9">
        <w:t>O</w:t>
      </w:r>
      <w:r w:rsidRPr="00E312A9">
        <w:t xml:space="preserve">ne of </w:t>
      </w:r>
      <w:r w:rsidRPr="008C338F">
        <w:t xml:space="preserve">KCSiE </w:t>
      </w:r>
      <w:r w:rsidR="00601D56" w:rsidRPr="008C338F">
        <w:t xml:space="preserve"> through </w:t>
      </w:r>
      <w:r w:rsidR="00601D56" w:rsidRPr="008C338F">
        <w:rPr>
          <w:b/>
        </w:rPr>
        <w:t>em</w:t>
      </w:r>
      <w:r w:rsidR="008C338F" w:rsidRPr="008C338F">
        <w:rPr>
          <w:b/>
        </w:rPr>
        <w:t xml:space="preserve">ails </w:t>
      </w:r>
      <w:r w:rsidR="00601D56" w:rsidRPr="008C338F">
        <w:t xml:space="preserve">and </w:t>
      </w:r>
      <w:r w:rsidR="00601D56" w:rsidRPr="008C338F">
        <w:rPr>
          <w:b/>
        </w:rPr>
        <w:t>staff meetings</w:t>
      </w:r>
      <w:r w:rsidR="00601D56" w:rsidRPr="008C338F">
        <w:t xml:space="preserve">). </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09EFCD44" w:rsidR="00601D56" w:rsidRPr="00FB691E" w:rsidRDefault="00601D56" w:rsidP="00EF2516">
      <w:pPr>
        <w:pStyle w:val="4Bulletedcopyblue"/>
      </w:pPr>
      <w:r w:rsidRPr="00FB691E">
        <w:t xml:space="preserve">The DSL </w:t>
      </w:r>
      <w:r w:rsidRPr="008C338F">
        <w:t xml:space="preserve">and </w:t>
      </w:r>
      <w:r w:rsidR="008C338F" w:rsidRPr="008C338F">
        <w:t xml:space="preserve">deputy </w:t>
      </w:r>
      <w:r w:rsidRPr="00FB691E">
        <w:t>will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18A0EB42" w:rsidR="0048453A" w:rsidRDefault="0048453A" w:rsidP="00EF2516">
      <w:pPr>
        <w:pStyle w:val="4Bulletedcopyblue"/>
        <w:rPr>
          <w:rFonts w:cs="Arial"/>
          <w:szCs w:val="20"/>
        </w:rPr>
      </w:pPr>
      <w:r w:rsidRPr="00FB691E">
        <w:t xml:space="preserve">It is desired that our DSL </w:t>
      </w:r>
      <w:r w:rsidR="008C338F">
        <w:t xml:space="preserve">and </w:t>
      </w:r>
      <w:r w:rsidR="008C338F" w:rsidRPr="008C338F">
        <w:t xml:space="preserve">deputy </w:t>
      </w:r>
      <w:r w:rsidRPr="008C338F">
        <w:t>wh</w:t>
      </w:r>
      <w:r w:rsidRPr="00FB691E">
        <w:t>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87"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found in </w:t>
      </w:r>
      <w:r w:rsidRPr="008C338F">
        <w:t>our Safer Recruitment Policy</w:t>
      </w:r>
      <w:r w:rsidR="003C2269" w:rsidRPr="008C338F">
        <w:t>.</w:t>
      </w:r>
    </w:p>
    <w:p w14:paraId="1C7312D3" w14:textId="22C16D8F" w:rsidR="00EF2516" w:rsidRDefault="00EF2516" w:rsidP="00EF2516">
      <w:pPr>
        <w:pStyle w:val="Mainbodytext"/>
      </w:pPr>
      <w:r>
        <w:rPr>
          <w:noProof/>
          <w:lang w:eastAsia="en-GB"/>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9B2E4A" w:rsidRPr="004827DE" w:rsidRDefault="009B2E4A" w:rsidP="00B75D82">
                            <w:pPr>
                              <w:pStyle w:val="Heading1"/>
                            </w:pPr>
                            <w:bookmarkStart w:id="44" w:name="_Toc143616847"/>
                            <w:r>
                              <w:rPr>
                                <w:noProof/>
                              </w:rPr>
                              <w:t xml:space="preserve">14. </w:t>
                            </w:r>
                            <w:r w:rsidRPr="004827DE">
                              <w:rPr>
                                <w:noProof/>
                              </w:rPr>
                              <w:t>Quality Assurance, Improvement and Practice</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" filled="f" strokecolor="#959a00" strokeweight="1.5pt">
                <v:textbox>
                  <w:txbxContent>
                    <w:p w14:paraId="026589FF" w14:textId="7B019F5A" w:rsidR="009B2E4A" w:rsidRPr="004827DE" w:rsidRDefault="009B2E4A" w:rsidP="00B75D82">
                      <w:pPr>
                        <w:pStyle w:val="Heading1"/>
                      </w:pPr>
                      <w:bookmarkStart w:id="76" w:name="_Toc143616847"/>
                      <w:r>
                        <w:rPr>
                          <w:noProof/>
                        </w:rPr>
                        <w:t xml:space="preserve">14. </w:t>
                      </w:r>
                      <w:r w:rsidRPr="004827DE">
                        <w:rPr>
                          <w:noProof/>
                        </w:rPr>
                        <w:t>Quality Assurance, Improvement and Practice</w:t>
                      </w:r>
                      <w:bookmarkEnd w:id="76"/>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49184955" w:rsidR="00E32FA1" w:rsidRPr="00C3082B" w:rsidRDefault="008C338F" w:rsidP="00EF2516">
      <w:pPr>
        <w:pStyle w:val="Mainbodytext"/>
        <w:rPr>
          <w:rFonts w:cs="Arial"/>
          <w:bCs/>
        </w:rPr>
      </w:pPr>
      <w:r>
        <w:rPr>
          <w:rFonts w:cs="Arial"/>
        </w:rPr>
        <w:t xml:space="preserve">Little Heath Primary School </w:t>
      </w:r>
      <w:r w:rsidRPr="00FB1F09">
        <w:rPr>
          <w:rFonts w:cs="Arial"/>
          <w:i/>
          <w:iCs/>
        </w:rPr>
        <w:t xml:space="preserve"> </w:t>
      </w:r>
      <w:r w:rsidR="00C3082B" w:rsidRPr="00C3082B">
        <w:t>endeavours</w:t>
      </w:r>
      <w:r w:rsidR="001F3ED7" w:rsidRPr="00C3082B">
        <w:t xml:space="preserve"> at all times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the level of our school’s compliance to key guidance such as KSCiE.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7334CF53" w:rsidR="00642BD7" w:rsidRDefault="00601D56" w:rsidP="00EF2516">
      <w:pPr>
        <w:pStyle w:val="Mainbodytext"/>
      </w:pPr>
      <w:r w:rsidRPr="00C3082B">
        <w:t xml:space="preserve">This policy will be reviewed </w:t>
      </w:r>
      <w:r w:rsidRPr="00C3082B">
        <w:rPr>
          <w:b/>
        </w:rPr>
        <w:t>annually</w:t>
      </w:r>
      <w:r w:rsidRPr="00C3082B">
        <w:t xml:space="preserve"> by </w:t>
      </w:r>
      <w:r w:rsidR="008C338F" w:rsidRPr="008C338F">
        <w:rPr>
          <w:iCs/>
        </w:rPr>
        <w:t>the Head teacher</w:t>
      </w:r>
      <w:r w:rsidR="008C338F">
        <w:t xml:space="preserve">. </w:t>
      </w:r>
      <w:r w:rsidRPr="00C3082B">
        <w:t xml:space="preserve">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04213FE5" w14:textId="4310B1B0" w:rsidR="00710513" w:rsidRDefault="00297B60" w:rsidP="0024275E">
      <w:pPr>
        <w:jc w:val="both"/>
        <w:rPr>
          <w:sz w:val="22"/>
          <w:szCs w:val="22"/>
        </w:rPr>
      </w:pPr>
      <w:r>
        <w:rPr>
          <w:noProof/>
          <w:lang w:eastAsia="en-GB"/>
        </w:rPr>
        <mc:AlternateContent>
          <mc:Choice Requires="wps">
            <w:drawing>
              <wp:anchor distT="0" distB="0" distL="114300" distR="114300" simplePos="0" relativeHeight="251658256" behindDoc="0" locked="0" layoutInCell="1" allowOverlap="1" wp14:anchorId="0ABB9BB0" wp14:editId="234A84BC">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55CCC1F3" w14:textId="047BF865" w:rsidR="009B2E4A" w:rsidRPr="001E2ABF" w:rsidRDefault="009B2E4A" w:rsidP="00B75D82">
                            <w:pPr>
                              <w:pStyle w:val="Heading1"/>
                            </w:pPr>
                            <w:bookmarkStart w:id="45" w:name="_Toc143616848"/>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BB0" id="Rectangle 97943" o:spid="_x0000_s1041" style="position:absolute;left:0;text-align:left;margin-left:0;margin-top:18.45pt;width:466.5pt;height:28.3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" filled="f" strokecolor="#959a00" strokeweight="1.5pt">
                <v:textbox>
                  <w:txbxContent>
                    <w:p w14:paraId="55CCC1F3" w14:textId="047BF865" w:rsidR="009B2E4A" w:rsidRPr="001E2ABF" w:rsidRDefault="009B2E4A" w:rsidP="00B75D82">
                      <w:pPr>
                        <w:pStyle w:val="Heading1"/>
                      </w:pPr>
                      <w:bookmarkStart w:id="78" w:name="_Toc143616848"/>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bookmarkEnd w:id="78"/>
                    </w:p>
                  </w:txbxContent>
                </v:textbox>
                <w10:wrap anchorx="margin"/>
              </v:rect>
            </w:pict>
          </mc:Fallback>
        </mc:AlternateContent>
      </w:r>
    </w:p>
    <w:p w14:paraId="6AF52604" w14:textId="50622C89" w:rsidR="00710513" w:rsidRDefault="00710513" w:rsidP="0024275E">
      <w:pPr>
        <w:spacing w:after="160" w:line="259" w:lineRule="auto"/>
        <w:jc w:val="both"/>
        <w:rPr>
          <w:sz w:val="22"/>
          <w:szCs w:val="22"/>
        </w:rPr>
      </w:pPr>
    </w:p>
    <w:p w14:paraId="60CDE3EC" w14:textId="77777777" w:rsidR="00710513" w:rsidRDefault="00710513" w:rsidP="0024275E">
      <w:pPr>
        <w:spacing w:after="160" w:line="259" w:lineRule="auto"/>
        <w:jc w:val="both"/>
        <w:rPr>
          <w:sz w:val="22"/>
          <w:szCs w:val="22"/>
        </w:rPr>
      </w:pPr>
    </w:p>
    <w:p w14:paraId="70B97F33" w14:textId="5966E115" w:rsidR="00710513" w:rsidRPr="001D09DF" w:rsidRDefault="00710513" w:rsidP="00D75B86">
      <w:pPr>
        <w:pStyle w:val="4Bulletedcopyblue"/>
        <w:numPr>
          <w:ilvl w:val="0"/>
          <w:numId w:val="0"/>
        </w:numPr>
        <w:rPr>
          <w:rStyle w:val="1bodycopy10ptChar"/>
          <w:sz w:val="22"/>
          <w:szCs w:val="22"/>
          <w:lang w:val="en-GB"/>
        </w:rPr>
      </w:pPr>
      <w:r w:rsidRPr="001D09DF">
        <w:t xml:space="preserve">Staff </w:t>
      </w:r>
      <w:r w:rsidRPr="001D09DF">
        <w:rPr>
          <w:rStyle w:val="1bodycopy10ptChar"/>
          <w:sz w:val="22"/>
          <w:szCs w:val="22"/>
          <w:lang w:val="en-GB"/>
        </w:rPr>
        <w:t>behaviour/ code of conduct</w:t>
      </w:r>
    </w:p>
    <w:p w14:paraId="4CCA76A5" w14:textId="58DF95E4" w:rsidR="00C96F5B" w:rsidRPr="001D09DF" w:rsidRDefault="00261AAB" w:rsidP="00D75B86">
      <w:pPr>
        <w:pStyle w:val="4Bulletedcopyblue"/>
        <w:numPr>
          <w:ilvl w:val="0"/>
          <w:numId w:val="0"/>
        </w:numPr>
      </w:pPr>
      <w:r w:rsidRPr="001D09DF">
        <w:rPr>
          <w:rStyle w:val="1bodycopy10ptChar"/>
          <w:sz w:val="22"/>
          <w:szCs w:val="22"/>
          <w:lang w:val="en-GB"/>
        </w:rPr>
        <w:t>Behaviour and Discipline policy</w:t>
      </w:r>
    </w:p>
    <w:p w14:paraId="1751C868" w14:textId="222E7539" w:rsidR="00710513" w:rsidRPr="001D09DF" w:rsidRDefault="00710513" w:rsidP="00D75B86">
      <w:pPr>
        <w:pStyle w:val="4Bulletedcopyblue"/>
        <w:numPr>
          <w:ilvl w:val="0"/>
          <w:numId w:val="0"/>
        </w:numPr>
      </w:pPr>
      <w:r w:rsidRPr="001D09DF">
        <w:t>Complaints</w:t>
      </w:r>
      <w:r w:rsidR="00261AAB" w:rsidRPr="001D09DF">
        <w:t xml:space="preserve"> policy</w:t>
      </w:r>
    </w:p>
    <w:p w14:paraId="37820171" w14:textId="77777777" w:rsidR="00710513" w:rsidRPr="001D09DF" w:rsidRDefault="00710513" w:rsidP="00D75B86">
      <w:pPr>
        <w:pStyle w:val="4Bulletedcopyblue"/>
        <w:numPr>
          <w:ilvl w:val="0"/>
          <w:numId w:val="0"/>
        </w:numPr>
      </w:pPr>
      <w:r w:rsidRPr="001D09DF">
        <w:t>Health and safety</w:t>
      </w:r>
    </w:p>
    <w:p w14:paraId="117E26B8" w14:textId="77777777" w:rsidR="00710513" w:rsidRPr="001D09DF" w:rsidRDefault="00710513" w:rsidP="00D75B86">
      <w:pPr>
        <w:pStyle w:val="4Bulletedcopyblue"/>
        <w:numPr>
          <w:ilvl w:val="0"/>
          <w:numId w:val="0"/>
        </w:numPr>
      </w:pPr>
      <w:r w:rsidRPr="001D09DF">
        <w:t>Attendance</w:t>
      </w:r>
    </w:p>
    <w:p w14:paraId="29FC2DB0" w14:textId="3A4348F7" w:rsidR="00710513" w:rsidRPr="001D09DF" w:rsidRDefault="00261AAB" w:rsidP="00D75B86">
      <w:pPr>
        <w:pStyle w:val="4Bulletedcopyblue"/>
        <w:numPr>
          <w:ilvl w:val="0"/>
          <w:numId w:val="0"/>
        </w:numPr>
      </w:pPr>
      <w:r w:rsidRPr="001D09DF">
        <w:t>Equality plan</w:t>
      </w:r>
    </w:p>
    <w:p w14:paraId="4A718B49" w14:textId="77777777" w:rsidR="00710513" w:rsidRPr="001D09DF" w:rsidRDefault="00710513" w:rsidP="00D75B86">
      <w:pPr>
        <w:pStyle w:val="4Bulletedcopyblue"/>
        <w:numPr>
          <w:ilvl w:val="0"/>
          <w:numId w:val="0"/>
        </w:numPr>
      </w:pPr>
      <w:r w:rsidRPr="001D09DF">
        <w:t>Relationships and sex education</w:t>
      </w:r>
    </w:p>
    <w:p w14:paraId="00F93AE7" w14:textId="77777777" w:rsidR="00710513" w:rsidRPr="001D09DF" w:rsidRDefault="00710513" w:rsidP="00D75B86">
      <w:pPr>
        <w:pStyle w:val="4Bulletedcopyblue"/>
        <w:numPr>
          <w:ilvl w:val="0"/>
          <w:numId w:val="0"/>
        </w:numPr>
      </w:pPr>
      <w:r w:rsidRPr="001D09DF">
        <w:t>First aid</w:t>
      </w:r>
    </w:p>
    <w:p w14:paraId="09463D37" w14:textId="77777777" w:rsidR="00710513" w:rsidRPr="001D09DF" w:rsidRDefault="00710513" w:rsidP="00D75B86">
      <w:pPr>
        <w:pStyle w:val="4Bulletedcopyblue"/>
        <w:numPr>
          <w:ilvl w:val="0"/>
          <w:numId w:val="0"/>
        </w:numPr>
      </w:pPr>
      <w:r w:rsidRPr="001D09DF">
        <w:t>Designated teacher for looked-after and previously looked-after children</w:t>
      </w:r>
    </w:p>
    <w:p w14:paraId="66A71ECD" w14:textId="77777777" w:rsidR="00710513" w:rsidRPr="001D09DF" w:rsidRDefault="00710513" w:rsidP="00D75B86">
      <w:pPr>
        <w:pStyle w:val="4Bulletedcopyblue"/>
        <w:numPr>
          <w:ilvl w:val="0"/>
          <w:numId w:val="0"/>
        </w:numPr>
      </w:pPr>
      <w:r w:rsidRPr="001D09DF">
        <w:t xml:space="preserve">Privacy notices </w:t>
      </w:r>
    </w:p>
    <w:p w14:paraId="345584AD" w14:textId="77777777" w:rsidR="00710513" w:rsidRPr="001D09DF" w:rsidRDefault="00710513" w:rsidP="00D75B86">
      <w:pPr>
        <w:pStyle w:val="4Bulletedcopyblue"/>
        <w:numPr>
          <w:ilvl w:val="0"/>
          <w:numId w:val="0"/>
        </w:numPr>
        <w:rPr>
          <w:lang w:eastAsia="en-GB"/>
        </w:rPr>
      </w:pPr>
      <w:r w:rsidRPr="001D09DF">
        <w:rPr>
          <w:lang w:eastAsia="en-GB"/>
        </w:rPr>
        <w:t>Staff disciplinary procedures, which will be used if staff breach this code of conduct. It also sets out examples of what we will deem as misconduct and gross misconduct.</w:t>
      </w:r>
    </w:p>
    <w:p w14:paraId="4FCFB165" w14:textId="77777777" w:rsidR="00710513" w:rsidRPr="001D09DF" w:rsidRDefault="00710513" w:rsidP="00D75B86">
      <w:pPr>
        <w:pStyle w:val="4Bulletedcopyblue"/>
        <w:numPr>
          <w:ilvl w:val="0"/>
          <w:numId w:val="0"/>
        </w:numPr>
        <w:rPr>
          <w:lang w:eastAsia="en-GB"/>
        </w:rPr>
      </w:pPr>
      <w:r w:rsidRPr="001D09DF">
        <w:rPr>
          <w:lang w:eastAsia="en-GB"/>
        </w:rPr>
        <w:t>Staff grievance procedures</w:t>
      </w:r>
    </w:p>
    <w:p w14:paraId="2BF6C69F" w14:textId="77777777" w:rsidR="00710513" w:rsidRPr="001D09DF" w:rsidRDefault="00710513" w:rsidP="00D75B86">
      <w:pPr>
        <w:pStyle w:val="4Bulletedcopyblue"/>
        <w:numPr>
          <w:ilvl w:val="0"/>
          <w:numId w:val="0"/>
        </w:numPr>
        <w:rPr>
          <w:lang w:eastAsia="en-GB"/>
        </w:rPr>
      </w:pPr>
      <w:r w:rsidRPr="001D09DF">
        <w:rPr>
          <w:lang w:eastAsia="en-GB"/>
        </w:rPr>
        <w:t>Online safety</w:t>
      </w:r>
    </w:p>
    <w:p w14:paraId="55231680" w14:textId="53D4DF0B" w:rsidR="00710513" w:rsidRPr="001D09DF" w:rsidRDefault="001D09DF" w:rsidP="00D75B86">
      <w:pPr>
        <w:pStyle w:val="4Bulletedcopyblue"/>
        <w:numPr>
          <w:ilvl w:val="0"/>
          <w:numId w:val="0"/>
        </w:numPr>
        <w:rPr>
          <w:lang w:eastAsia="en-GB"/>
        </w:rPr>
      </w:pPr>
      <w:r w:rsidRPr="001D09DF">
        <w:rPr>
          <w:lang w:eastAsia="en-GB"/>
        </w:rPr>
        <w:t>Whistleblowing</w:t>
      </w:r>
    </w:p>
    <w:p w14:paraId="1816E5AB" w14:textId="287D9379" w:rsidR="00710513" w:rsidRDefault="00710513" w:rsidP="00D75B86">
      <w:pPr>
        <w:pStyle w:val="4Bulletedcopyblue"/>
        <w:numPr>
          <w:ilvl w:val="0"/>
          <w:numId w:val="0"/>
        </w:numPr>
        <w:rPr>
          <w:lang w:eastAsia="en-GB"/>
        </w:rPr>
      </w:pPr>
      <w:r w:rsidRPr="001D09DF">
        <w:rPr>
          <w:lang w:eastAsia="en-GB"/>
        </w:rPr>
        <w:t>Teachers</w:t>
      </w:r>
      <w:r w:rsidR="006161C5" w:rsidRPr="001D09DF">
        <w:rPr>
          <w:lang w:eastAsia="en-GB"/>
        </w:rPr>
        <w:t>’</w:t>
      </w:r>
      <w:r w:rsidRPr="001D09DF">
        <w:rPr>
          <w:lang w:eastAsia="en-GB"/>
        </w:rPr>
        <w:t xml:space="preserve"> standards </w:t>
      </w:r>
    </w:p>
    <w:p w14:paraId="748F40B3" w14:textId="36B218A0" w:rsidR="001D09DF" w:rsidRDefault="001D09DF" w:rsidP="00D75B86">
      <w:pPr>
        <w:pStyle w:val="4Bulletedcopyblue"/>
        <w:numPr>
          <w:ilvl w:val="0"/>
          <w:numId w:val="0"/>
        </w:numPr>
        <w:rPr>
          <w:lang w:eastAsia="en-GB"/>
        </w:rPr>
      </w:pPr>
    </w:p>
    <w:p w14:paraId="696786DE" w14:textId="43ADDD32" w:rsidR="001D09DF" w:rsidRDefault="001D09DF" w:rsidP="00D75B86">
      <w:pPr>
        <w:pStyle w:val="4Bulletedcopyblue"/>
        <w:numPr>
          <w:ilvl w:val="0"/>
          <w:numId w:val="0"/>
        </w:numPr>
        <w:rPr>
          <w:lang w:eastAsia="en-GB"/>
        </w:rPr>
      </w:pPr>
    </w:p>
    <w:p w14:paraId="000BAC3F" w14:textId="5ADBA1A3" w:rsidR="001D09DF" w:rsidRDefault="001D09DF" w:rsidP="00D75B86">
      <w:pPr>
        <w:pStyle w:val="4Bulletedcopyblue"/>
        <w:numPr>
          <w:ilvl w:val="0"/>
          <w:numId w:val="0"/>
        </w:numPr>
        <w:rPr>
          <w:lang w:eastAsia="en-GB"/>
        </w:rPr>
      </w:pPr>
    </w:p>
    <w:p w14:paraId="36D4BF43" w14:textId="1ABA34AD" w:rsidR="001D09DF" w:rsidRDefault="001D09DF" w:rsidP="00D75B86">
      <w:pPr>
        <w:pStyle w:val="4Bulletedcopyblue"/>
        <w:numPr>
          <w:ilvl w:val="0"/>
          <w:numId w:val="0"/>
        </w:numPr>
        <w:rPr>
          <w:lang w:eastAsia="en-GB"/>
        </w:rPr>
      </w:pPr>
    </w:p>
    <w:p w14:paraId="74838153" w14:textId="74053AFF" w:rsidR="001D09DF" w:rsidRDefault="001D09DF" w:rsidP="00D75B86">
      <w:pPr>
        <w:pStyle w:val="4Bulletedcopyblue"/>
        <w:numPr>
          <w:ilvl w:val="0"/>
          <w:numId w:val="0"/>
        </w:numPr>
        <w:rPr>
          <w:lang w:eastAsia="en-GB"/>
        </w:rPr>
      </w:pPr>
    </w:p>
    <w:p w14:paraId="07B52D92" w14:textId="4CA1E0ED" w:rsidR="001D09DF" w:rsidRDefault="001D09DF" w:rsidP="00D75B86">
      <w:pPr>
        <w:pStyle w:val="4Bulletedcopyblue"/>
        <w:numPr>
          <w:ilvl w:val="0"/>
          <w:numId w:val="0"/>
        </w:numPr>
        <w:rPr>
          <w:lang w:eastAsia="en-GB"/>
        </w:rPr>
      </w:pPr>
    </w:p>
    <w:p w14:paraId="793EC859" w14:textId="7898FFE1" w:rsidR="001D09DF" w:rsidRDefault="001D09DF" w:rsidP="00D75B86">
      <w:pPr>
        <w:pStyle w:val="4Bulletedcopyblue"/>
        <w:numPr>
          <w:ilvl w:val="0"/>
          <w:numId w:val="0"/>
        </w:numPr>
        <w:rPr>
          <w:lang w:eastAsia="en-GB"/>
        </w:rPr>
      </w:pPr>
    </w:p>
    <w:p w14:paraId="209D5D31" w14:textId="500CDD6B" w:rsidR="001D09DF" w:rsidRDefault="001D09DF" w:rsidP="00D75B86">
      <w:pPr>
        <w:pStyle w:val="4Bulletedcopyblue"/>
        <w:numPr>
          <w:ilvl w:val="0"/>
          <w:numId w:val="0"/>
        </w:numPr>
        <w:rPr>
          <w:lang w:eastAsia="en-GB"/>
        </w:rPr>
      </w:pPr>
    </w:p>
    <w:p w14:paraId="189729B1" w14:textId="7A271A47" w:rsidR="001D09DF" w:rsidRDefault="001D09DF" w:rsidP="00D75B86">
      <w:pPr>
        <w:pStyle w:val="4Bulletedcopyblue"/>
        <w:numPr>
          <w:ilvl w:val="0"/>
          <w:numId w:val="0"/>
        </w:numPr>
        <w:rPr>
          <w:lang w:eastAsia="en-GB"/>
        </w:rPr>
      </w:pPr>
    </w:p>
    <w:p w14:paraId="492811B9" w14:textId="213CD0D5" w:rsidR="001D09DF" w:rsidRDefault="001D09DF" w:rsidP="00D75B86">
      <w:pPr>
        <w:pStyle w:val="4Bulletedcopyblue"/>
        <w:numPr>
          <w:ilvl w:val="0"/>
          <w:numId w:val="0"/>
        </w:numPr>
        <w:rPr>
          <w:lang w:eastAsia="en-GB"/>
        </w:rPr>
      </w:pPr>
    </w:p>
    <w:p w14:paraId="35244110" w14:textId="4AE0D9CE" w:rsidR="001D09DF" w:rsidRDefault="001D09DF" w:rsidP="00D75B86">
      <w:pPr>
        <w:pStyle w:val="4Bulletedcopyblue"/>
        <w:numPr>
          <w:ilvl w:val="0"/>
          <w:numId w:val="0"/>
        </w:numPr>
        <w:rPr>
          <w:lang w:eastAsia="en-GB"/>
        </w:rPr>
      </w:pPr>
    </w:p>
    <w:p w14:paraId="2F108941" w14:textId="286E5F27" w:rsidR="001D09DF" w:rsidRDefault="001D09DF" w:rsidP="00D75B86">
      <w:pPr>
        <w:pStyle w:val="4Bulletedcopyblue"/>
        <w:numPr>
          <w:ilvl w:val="0"/>
          <w:numId w:val="0"/>
        </w:numPr>
        <w:rPr>
          <w:lang w:eastAsia="en-GB"/>
        </w:rPr>
      </w:pPr>
    </w:p>
    <w:p w14:paraId="2D451B28" w14:textId="4F2FAC04" w:rsidR="001D09DF" w:rsidRDefault="001D09DF" w:rsidP="00D75B86">
      <w:pPr>
        <w:pStyle w:val="4Bulletedcopyblue"/>
        <w:numPr>
          <w:ilvl w:val="0"/>
          <w:numId w:val="0"/>
        </w:numPr>
        <w:rPr>
          <w:lang w:eastAsia="en-GB"/>
        </w:rPr>
      </w:pPr>
    </w:p>
    <w:p w14:paraId="72E6F12A" w14:textId="20BEBEB0" w:rsidR="001D09DF" w:rsidRDefault="001D09DF" w:rsidP="00D75B86">
      <w:pPr>
        <w:pStyle w:val="4Bulletedcopyblue"/>
        <w:numPr>
          <w:ilvl w:val="0"/>
          <w:numId w:val="0"/>
        </w:numPr>
        <w:rPr>
          <w:lang w:eastAsia="en-GB"/>
        </w:rPr>
      </w:pPr>
    </w:p>
    <w:p w14:paraId="50A6251A" w14:textId="10EA3502" w:rsidR="001D09DF" w:rsidRDefault="001D09DF" w:rsidP="00D75B86">
      <w:pPr>
        <w:pStyle w:val="4Bulletedcopyblue"/>
        <w:numPr>
          <w:ilvl w:val="0"/>
          <w:numId w:val="0"/>
        </w:numPr>
        <w:rPr>
          <w:lang w:eastAsia="en-GB"/>
        </w:rPr>
      </w:pPr>
    </w:p>
    <w:p w14:paraId="04004A0C" w14:textId="1A256A4E" w:rsidR="001D09DF" w:rsidRDefault="001D09DF" w:rsidP="00D75B86">
      <w:pPr>
        <w:pStyle w:val="4Bulletedcopyblue"/>
        <w:numPr>
          <w:ilvl w:val="0"/>
          <w:numId w:val="0"/>
        </w:numPr>
        <w:rPr>
          <w:lang w:eastAsia="en-GB"/>
        </w:rPr>
      </w:pPr>
    </w:p>
    <w:p w14:paraId="286BF1CD" w14:textId="5028198B" w:rsidR="001D09DF" w:rsidRDefault="001D09DF" w:rsidP="00D75B86">
      <w:pPr>
        <w:pStyle w:val="4Bulletedcopyblue"/>
        <w:numPr>
          <w:ilvl w:val="0"/>
          <w:numId w:val="0"/>
        </w:numPr>
        <w:rPr>
          <w:lang w:eastAsia="en-GB"/>
        </w:rPr>
      </w:pPr>
    </w:p>
    <w:p w14:paraId="2D68BBB2" w14:textId="25F5591B" w:rsidR="001D09DF" w:rsidRDefault="001D09DF" w:rsidP="00D75B86">
      <w:pPr>
        <w:pStyle w:val="4Bulletedcopyblue"/>
        <w:numPr>
          <w:ilvl w:val="0"/>
          <w:numId w:val="0"/>
        </w:numPr>
        <w:rPr>
          <w:lang w:eastAsia="en-GB"/>
        </w:rPr>
      </w:pPr>
    </w:p>
    <w:p w14:paraId="5068388D" w14:textId="494E4799" w:rsidR="001D09DF" w:rsidRDefault="001D09DF" w:rsidP="00D75B86">
      <w:pPr>
        <w:pStyle w:val="4Bulletedcopyblue"/>
        <w:numPr>
          <w:ilvl w:val="0"/>
          <w:numId w:val="0"/>
        </w:numPr>
        <w:rPr>
          <w:lang w:eastAsia="en-GB"/>
        </w:rPr>
      </w:pPr>
    </w:p>
    <w:p w14:paraId="5B1D9245" w14:textId="18814B2B" w:rsidR="001D09DF" w:rsidRDefault="001D09DF" w:rsidP="00D75B86">
      <w:pPr>
        <w:pStyle w:val="4Bulletedcopyblue"/>
        <w:numPr>
          <w:ilvl w:val="0"/>
          <w:numId w:val="0"/>
        </w:numPr>
        <w:rPr>
          <w:lang w:eastAsia="en-GB"/>
        </w:rPr>
      </w:pPr>
    </w:p>
    <w:p w14:paraId="332D6BE4" w14:textId="7090D74D" w:rsidR="001D09DF" w:rsidRDefault="001D09DF" w:rsidP="00D75B86">
      <w:pPr>
        <w:pStyle w:val="4Bulletedcopyblue"/>
        <w:numPr>
          <w:ilvl w:val="0"/>
          <w:numId w:val="0"/>
        </w:numPr>
        <w:rPr>
          <w:lang w:eastAsia="en-GB"/>
        </w:rPr>
      </w:pPr>
    </w:p>
    <w:p w14:paraId="7FA09E21" w14:textId="4FDF4D40" w:rsidR="001D09DF" w:rsidRDefault="001D09DF" w:rsidP="00D75B86">
      <w:pPr>
        <w:pStyle w:val="4Bulletedcopyblue"/>
        <w:numPr>
          <w:ilvl w:val="0"/>
          <w:numId w:val="0"/>
        </w:numPr>
        <w:rPr>
          <w:lang w:eastAsia="en-GB"/>
        </w:rPr>
      </w:pPr>
    </w:p>
    <w:p w14:paraId="44A3746E" w14:textId="4DB6742E" w:rsidR="001D09DF" w:rsidRDefault="001D09DF" w:rsidP="00D75B86">
      <w:pPr>
        <w:pStyle w:val="4Bulletedcopyblue"/>
        <w:numPr>
          <w:ilvl w:val="0"/>
          <w:numId w:val="0"/>
        </w:numPr>
        <w:rPr>
          <w:lang w:eastAsia="en-GB"/>
        </w:rPr>
      </w:pPr>
    </w:p>
    <w:p w14:paraId="6B93E8D7" w14:textId="24588208" w:rsidR="001D09DF" w:rsidRDefault="001D09DF" w:rsidP="00D75B86">
      <w:pPr>
        <w:pStyle w:val="4Bulletedcopyblue"/>
        <w:numPr>
          <w:ilvl w:val="0"/>
          <w:numId w:val="0"/>
        </w:numPr>
        <w:rPr>
          <w:lang w:eastAsia="en-GB"/>
        </w:rPr>
      </w:pPr>
    </w:p>
    <w:p w14:paraId="7281458B" w14:textId="6455E120" w:rsidR="001D09DF" w:rsidRDefault="001D09DF" w:rsidP="00D75B86">
      <w:pPr>
        <w:pStyle w:val="4Bulletedcopyblue"/>
        <w:numPr>
          <w:ilvl w:val="0"/>
          <w:numId w:val="0"/>
        </w:numPr>
        <w:rPr>
          <w:lang w:eastAsia="en-GB"/>
        </w:rPr>
      </w:pPr>
    </w:p>
    <w:p w14:paraId="4DAA7DBD" w14:textId="20A691D4" w:rsidR="001D09DF" w:rsidRDefault="001D09DF" w:rsidP="00D75B86">
      <w:pPr>
        <w:pStyle w:val="4Bulletedcopyblue"/>
        <w:numPr>
          <w:ilvl w:val="0"/>
          <w:numId w:val="0"/>
        </w:numPr>
        <w:rPr>
          <w:lang w:eastAsia="en-GB"/>
        </w:rPr>
      </w:pPr>
    </w:p>
    <w:p w14:paraId="31354783" w14:textId="640529BB" w:rsidR="001D09DF" w:rsidRDefault="001D09DF" w:rsidP="00D75B86">
      <w:pPr>
        <w:pStyle w:val="4Bulletedcopyblue"/>
        <w:numPr>
          <w:ilvl w:val="0"/>
          <w:numId w:val="0"/>
        </w:numPr>
        <w:rPr>
          <w:lang w:eastAsia="en-GB"/>
        </w:rPr>
      </w:pPr>
    </w:p>
    <w:p w14:paraId="351ECD2A" w14:textId="79B1A31D" w:rsidR="001D09DF" w:rsidRDefault="001D09DF" w:rsidP="00D75B86">
      <w:pPr>
        <w:pStyle w:val="4Bulletedcopyblue"/>
        <w:numPr>
          <w:ilvl w:val="0"/>
          <w:numId w:val="0"/>
        </w:numPr>
        <w:rPr>
          <w:lang w:eastAsia="en-GB"/>
        </w:rPr>
      </w:pPr>
    </w:p>
    <w:p w14:paraId="2ECB8E17" w14:textId="5216DA40" w:rsidR="001D09DF" w:rsidRDefault="001D09DF" w:rsidP="00D75B86">
      <w:pPr>
        <w:pStyle w:val="4Bulletedcopyblue"/>
        <w:numPr>
          <w:ilvl w:val="0"/>
          <w:numId w:val="0"/>
        </w:numPr>
        <w:rPr>
          <w:lang w:eastAsia="en-GB"/>
        </w:rPr>
      </w:pPr>
    </w:p>
    <w:p w14:paraId="51BFB78B" w14:textId="42F137B9" w:rsidR="001D09DF" w:rsidRDefault="001D09DF" w:rsidP="00D75B86">
      <w:pPr>
        <w:pStyle w:val="4Bulletedcopyblue"/>
        <w:numPr>
          <w:ilvl w:val="0"/>
          <w:numId w:val="0"/>
        </w:numPr>
        <w:rPr>
          <w:lang w:eastAsia="en-GB"/>
        </w:rPr>
      </w:pPr>
    </w:p>
    <w:p w14:paraId="3AF38116" w14:textId="2AABEA68" w:rsidR="001D09DF" w:rsidRDefault="001D09DF" w:rsidP="00D75B86">
      <w:pPr>
        <w:pStyle w:val="4Bulletedcopyblue"/>
        <w:numPr>
          <w:ilvl w:val="0"/>
          <w:numId w:val="0"/>
        </w:numPr>
        <w:rPr>
          <w:lang w:eastAsia="en-GB"/>
        </w:rPr>
      </w:pPr>
    </w:p>
    <w:p w14:paraId="204C6137" w14:textId="2D3A2EC2" w:rsidR="001D09DF" w:rsidRDefault="001D09DF" w:rsidP="00D75B86">
      <w:pPr>
        <w:pStyle w:val="4Bulletedcopyblue"/>
        <w:numPr>
          <w:ilvl w:val="0"/>
          <w:numId w:val="0"/>
        </w:numPr>
        <w:rPr>
          <w:lang w:eastAsia="en-GB"/>
        </w:rPr>
      </w:pPr>
    </w:p>
    <w:p w14:paraId="2C208FA9" w14:textId="78340F4C" w:rsidR="001D09DF" w:rsidRDefault="001D09DF" w:rsidP="00D75B86">
      <w:pPr>
        <w:pStyle w:val="4Bulletedcopyblue"/>
        <w:numPr>
          <w:ilvl w:val="0"/>
          <w:numId w:val="0"/>
        </w:numPr>
        <w:rPr>
          <w:lang w:eastAsia="en-GB"/>
        </w:rPr>
      </w:pPr>
    </w:p>
    <w:p w14:paraId="003BCCB3" w14:textId="1128ACB2" w:rsidR="001D09DF" w:rsidRDefault="001D09DF" w:rsidP="00D75B86">
      <w:pPr>
        <w:pStyle w:val="4Bulletedcopyblue"/>
        <w:numPr>
          <w:ilvl w:val="0"/>
          <w:numId w:val="0"/>
        </w:numPr>
        <w:rPr>
          <w:lang w:eastAsia="en-GB"/>
        </w:rPr>
      </w:pPr>
    </w:p>
    <w:p w14:paraId="6075EEF2" w14:textId="275CB0A9" w:rsidR="001D09DF" w:rsidRDefault="001D09DF" w:rsidP="00D75B86">
      <w:pPr>
        <w:pStyle w:val="4Bulletedcopyblue"/>
        <w:numPr>
          <w:ilvl w:val="0"/>
          <w:numId w:val="0"/>
        </w:numPr>
        <w:rPr>
          <w:lang w:eastAsia="en-GB"/>
        </w:rPr>
      </w:pPr>
    </w:p>
    <w:p w14:paraId="29F1FAEB" w14:textId="77777777" w:rsidR="001D09DF" w:rsidRPr="001D09DF" w:rsidRDefault="001D09DF" w:rsidP="00D75B86">
      <w:pPr>
        <w:pStyle w:val="4Bulletedcopyblue"/>
        <w:numPr>
          <w:ilvl w:val="0"/>
          <w:numId w:val="0"/>
        </w:numPr>
        <w:rPr>
          <w:lang w:eastAsia="en-GB"/>
        </w:rPr>
      </w:pP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lang w:eastAsia="en-GB"/>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9B2E4A" w:rsidRPr="009A6A9A" w:rsidRDefault="009B2E4A" w:rsidP="00E11609">
                            <w:pPr>
                              <w:pStyle w:val="Heading1"/>
                              <w:jc w:val="center"/>
                              <w:rPr>
                                <w:sz w:val="40"/>
                                <w:szCs w:val="48"/>
                              </w:rPr>
                            </w:pPr>
                            <w:bookmarkStart w:id="46" w:name="_Toc143175605"/>
                            <w:bookmarkStart w:id="47" w:name="_Toc143616849"/>
                            <w:r w:rsidRPr="009A6A9A">
                              <w:rPr>
                                <w:sz w:val="40"/>
                                <w:szCs w:val="48"/>
                              </w:rPr>
                              <w:t>Appendix 1: Declaration for whole school staff</w:t>
                            </w:r>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2"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oPo4&#10;50sCAACNBAAADgAAAAAAAAAAAAAAAAAuAgAAZHJzL2Uyb0RvYy54bWxQSwECLQAUAAYACAAAACEA&#10;HkWm9t0AAAAHAQAADwAAAAAAAAAAAAAAAAClBAAAZHJzL2Rvd25yZXYueG1sUEsFBgAAAAAEAAQA&#10;8wAAAK8FAAAAAA==&#10;" filled="f" strokecolor="#959a00" strokeweight="1.5pt">
                <v:textbox>
                  <w:txbxContent>
                    <w:p w14:paraId="475F88BA" w14:textId="59123E48" w:rsidR="009B2E4A" w:rsidRPr="009A6A9A" w:rsidRDefault="009B2E4A" w:rsidP="00E11609">
                      <w:pPr>
                        <w:pStyle w:val="Heading1"/>
                        <w:jc w:val="center"/>
                        <w:rPr>
                          <w:sz w:val="40"/>
                          <w:szCs w:val="48"/>
                        </w:rPr>
                      </w:pPr>
                      <w:bookmarkStart w:id="81" w:name="_Toc143175605"/>
                      <w:bookmarkStart w:id="82" w:name="_Toc143616849"/>
                      <w:r w:rsidRPr="009A6A9A">
                        <w:rPr>
                          <w:sz w:val="40"/>
                          <w:szCs w:val="48"/>
                        </w:rPr>
                        <w:t>Appendix 1: Declaration for whole school staff</w:t>
                      </w:r>
                      <w:bookmarkEnd w:id="81"/>
                      <w:bookmarkEnd w:id="82"/>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48" w:name="_Hlk143153721"/>
      <w:r w:rsidRPr="00FC16B0">
        <w:rPr>
          <w:b/>
          <w:bCs/>
          <w:sz w:val="24"/>
          <w:u w:val="single"/>
        </w:rPr>
        <w:t xml:space="preserve">whole school staff </w:t>
      </w:r>
      <w:bookmarkEnd w:id="48"/>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0B4B4922" w:rsidR="00E94A83" w:rsidRDefault="00E94A83" w:rsidP="00E94A83">
      <w:pPr>
        <w:spacing w:after="22" w:line="259" w:lineRule="auto"/>
        <w:jc w:val="both"/>
        <w:rPr>
          <w:sz w:val="24"/>
        </w:rPr>
      </w:pPr>
      <w:r w:rsidRPr="00FC16B0">
        <w:rPr>
          <w:sz w:val="24"/>
        </w:rPr>
        <w:t xml:space="preserve">School/ College name:    </w:t>
      </w:r>
      <w:r w:rsidR="001D09DF" w:rsidRPr="001D09DF">
        <w:rPr>
          <w:iCs/>
          <w:color w:val="000000" w:themeColor="text1"/>
          <w:sz w:val="24"/>
        </w:rPr>
        <w:t>Little Heath Primary School</w:t>
      </w:r>
      <w:r w:rsidR="001D09DF">
        <w:rPr>
          <w:i/>
          <w:iCs/>
          <w:color w:val="000000" w:themeColor="text1"/>
          <w:sz w:val="24"/>
        </w:rPr>
        <w:t xml:space="preserve"> </w:t>
      </w:r>
      <w:r w:rsidRPr="00FC16B0">
        <w:rPr>
          <w:sz w:val="24"/>
        </w:rPr>
        <w:t xml:space="preserve"> </w:t>
      </w:r>
    </w:p>
    <w:p w14:paraId="09D311D1" w14:textId="46FEA6BA" w:rsidR="00E94A83" w:rsidRPr="00FC16B0" w:rsidRDefault="00E94A83" w:rsidP="00E94A83">
      <w:pPr>
        <w:spacing w:after="22" w:line="259" w:lineRule="auto"/>
        <w:jc w:val="both"/>
        <w:rPr>
          <w:sz w:val="24"/>
        </w:rPr>
      </w:pPr>
      <w:r w:rsidRPr="00FC16B0">
        <w:rPr>
          <w:sz w:val="24"/>
        </w:rPr>
        <w:t xml:space="preserve">Academic Year: </w:t>
      </w:r>
      <w:r w:rsidRPr="001D09DF">
        <w:rPr>
          <w:sz w:val="24"/>
        </w:rPr>
        <w:t>September 2023 / 2024</w:t>
      </w:r>
    </w:p>
    <w:p w14:paraId="015F480F" w14:textId="77777777" w:rsidR="00E94A83" w:rsidRPr="00FC16B0" w:rsidRDefault="00E94A83" w:rsidP="00E94A83">
      <w:pPr>
        <w:spacing w:after="22" w:line="259" w:lineRule="auto"/>
        <w:ind w:left="920"/>
        <w:jc w:val="both"/>
        <w:rPr>
          <w:sz w:val="24"/>
        </w:rPr>
      </w:pPr>
    </w:p>
    <w:p w14:paraId="3F5C25B7" w14:textId="308179E0" w:rsidR="00E94A83" w:rsidRPr="00B65089" w:rsidRDefault="001D09DF" w:rsidP="00E94A83">
      <w:pPr>
        <w:spacing w:after="22" w:line="259" w:lineRule="auto"/>
        <w:jc w:val="both"/>
        <w:rPr>
          <w:sz w:val="22"/>
          <w:szCs w:val="22"/>
        </w:rPr>
      </w:pPr>
      <w:r>
        <w:rPr>
          <w:sz w:val="24"/>
        </w:rPr>
        <w:t xml:space="preserve">Return declaration to: Kim Custis </w:t>
      </w:r>
      <w:r w:rsidR="00E94A83" w:rsidRPr="00FC16B0">
        <w:rPr>
          <w:sz w:val="24"/>
        </w:rPr>
        <w:t xml:space="preserve">by:  Date </w:t>
      </w:r>
      <w:sdt>
        <w:sdtPr>
          <w:rPr>
            <w:sz w:val="24"/>
          </w:rPr>
          <w:id w:val="-728611187"/>
          <w:placeholder>
            <w:docPart w:val="4588D9F4EA0342D0BF2DD9144E66D459"/>
          </w:placeholder>
          <w:date w:fullDate="2023-09-29T00:00:00Z">
            <w:dateFormat w:val="dd/MM/yyyy"/>
            <w:lid w:val="en-GB"/>
            <w:storeMappedDataAs w:val="dateTime"/>
            <w:calendar w:val="gregorian"/>
          </w:date>
        </w:sdtPr>
        <w:sdtEndPr>
          <w:rPr>
            <w:sz w:val="22"/>
            <w:szCs w:val="22"/>
          </w:rPr>
        </w:sdtEndPr>
        <w:sdtContent>
          <w:r>
            <w:rPr>
              <w:sz w:val="24"/>
            </w:rPr>
            <w:t>29/09/2023</w:t>
          </w:r>
        </w:sdtContent>
      </w:sdt>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End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88" w:history="1">
              <w:r w:rsidR="005D5F16" w:rsidRPr="000775CD">
                <w:rPr>
                  <w:rStyle w:val="Hyperlink"/>
                  <w:rFonts w:ascii="Arial" w:hAnsi="Arial" w:cs="Arial"/>
                  <w:bCs/>
                  <w:sz w:val="20"/>
                  <w:szCs w:val="20"/>
                </w:rPr>
                <w:t xml:space="preserve">KCSiE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date w:fullDate="2023-09-04T00:00:00Z">
              <w:dateFormat w:val="dd/MM/yyyy"/>
              <w:lid w:val="en-GB"/>
              <w:storeMappedDataAs w:val="dateTime"/>
              <w:calendar w:val="gregorian"/>
            </w:date>
          </w:sdtPr>
          <w:sdtEndPr/>
          <w:sdtContent>
            <w:tc>
              <w:tcPr>
                <w:tcW w:w="3549" w:type="dxa"/>
              </w:tcPr>
              <w:p w14:paraId="120D0510" w14:textId="3D4275A9" w:rsidR="00AD635B" w:rsidRPr="00B91308" w:rsidRDefault="009B2E4A" w:rsidP="00AD635B">
                <w:pPr>
                  <w:ind w:right="182"/>
                  <w:jc w:val="both"/>
                  <w:rPr>
                    <w:rFonts w:cs="Arial"/>
                    <w:i/>
                    <w:iCs/>
                    <w:color w:val="000000" w:themeColor="text1"/>
                    <w:szCs w:val="20"/>
                  </w:rPr>
                </w:pPr>
                <w:r>
                  <w:rPr>
                    <w:rFonts w:cs="Arial"/>
                    <w:i/>
                    <w:iCs/>
                    <w:color w:val="000000" w:themeColor="text1"/>
                    <w:szCs w:val="20"/>
                  </w:rPr>
                  <w:t>04/09/2023</w:t>
                </w:r>
              </w:p>
            </w:tc>
          </w:sdtContent>
        </w:sdt>
      </w:tr>
      <w:tr w:rsidR="00AD635B" w:rsidRPr="00B91308" w14:paraId="5432AB31" w14:textId="77777777" w:rsidTr="00214B3F">
        <w:tc>
          <w:tcPr>
            <w:tcW w:w="6516" w:type="dxa"/>
          </w:tcPr>
          <w:p w14:paraId="30FD4D03" w14:textId="77777777" w:rsidR="00AD635B" w:rsidRPr="00B91308" w:rsidRDefault="00AD635B" w:rsidP="004D7156">
            <w:pPr>
              <w:pStyle w:val="Heading3"/>
              <w:numPr>
                <w:ilvl w:val="0"/>
                <w:numId w:val="12"/>
              </w:numPr>
              <w:outlineLvl w:val="2"/>
              <w:rPr>
                <w:color w:val="000000"/>
              </w:rPr>
            </w:pPr>
            <w:bookmarkStart w:id="49" w:name="_Toc143156893"/>
            <w:r w:rsidRPr="00B91308">
              <w:t>Annex B (Specific Safeguarding issues) KCSiE 2023</w:t>
            </w:r>
            <w:bookmarkEnd w:id="49"/>
            <w:r w:rsidRPr="00B91308">
              <w:t xml:space="preserve"> </w:t>
            </w:r>
          </w:p>
        </w:tc>
        <w:sdt>
          <w:sdtPr>
            <w:rPr>
              <w:rFonts w:cs="Arial"/>
              <w:i/>
              <w:iCs/>
              <w:color w:val="000000" w:themeColor="text1"/>
              <w:szCs w:val="20"/>
            </w:rPr>
            <w:id w:val="-1271776763"/>
            <w:placeholder>
              <w:docPart w:val="C0CAF8355918402783F1F07041396FF6"/>
            </w:placeholder>
            <w:date w:fullDate="2023-09-04T00:00:00Z">
              <w:dateFormat w:val="dd/MM/yyyy"/>
              <w:lid w:val="en-GB"/>
              <w:storeMappedDataAs w:val="dateTime"/>
              <w:calendar w:val="gregorian"/>
            </w:date>
          </w:sdtPr>
          <w:sdtEndPr/>
          <w:sdtContent>
            <w:tc>
              <w:tcPr>
                <w:tcW w:w="3549" w:type="dxa"/>
              </w:tcPr>
              <w:p w14:paraId="0080470F" w14:textId="6C01C6D3" w:rsidR="00AD635B" w:rsidRPr="00B91308" w:rsidRDefault="009B2E4A" w:rsidP="00AD635B">
                <w:pPr>
                  <w:ind w:right="182"/>
                  <w:jc w:val="both"/>
                  <w:rPr>
                    <w:rFonts w:cs="Arial"/>
                    <w:i/>
                    <w:iCs/>
                    <w:color w:val="000000" w:themeColor="text1"/>
                    <w:szCs w:val="20"/>
                  </w:rPr>
                </w:pPr>
                <w:r>
                  <w:rPr>
                    <w:rFonts w:cs="Arial"/>
                    <w:i/>
                    <w:iCs/>
                    <w:color w:val="000000" w:themeColor="text1"/>
                    <w:szCs w:val="20"/>
                  </w:rPr>
                  <w:t>04/09/2023</w:t>
                </w:r>
              </w:p>
            </w:tc>
          </w:sdtContent>
        </w:sdt>
      </w:tr>
      <w:tr w:rsidR="00AD635B" w:rsidRPr="00B91308" w14:paraId="234EAF36" w14:textId="77777777" w:rsidTr="00214B3F">
        <w:tc>
          <w:tcPr>
            <w:tcW w:w="6516" w:type="dxa"/>
          </w:tcPr>
          <w:p w14:paraId="36DE5F1A" w14:textId="2E07EF35"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766557EA" w14:textId="77777777" w:rsidR="00AD635B" w:rsidRDefault="009B2E4A" w:rsidP="00AD635B">
            <w:pPr>
              <w:ind w:right="182"/>
              <w:jc w:val="both"/>
              <w:rPr>
                <w:rFonts w:cs="Arial"/>
                <w:color w:val="000000" w:themeColor="text1"/>
                <w:szCs w:val="20"/>
              </w:rPr>
            </w:pPr>
            <w:r>
              <w:rPr>
                <w:rFonts w:cs="Arial"/>
                <w:color w:val="000000" w:themeColor="text1"/>
                <w:szCs w:val="20"/>
              </w:rPr>
              <w:t>DSL – Kim Custis</w:t>
            </w:r>
          </w:p>
          <w:p w14:paraId="235453A7" w14:textId="3EAA6C79" w:rsidR="009B2E4A" w:rsidRPr="00B91308" w:rsidRDefault="009B2E4A" w:rsidP="00AD635B">
            <w:pPr>
              <w:ind w:right="182"/>
              <w:jc w:val="both"/>
              <w:rPr>
                <w:rFonts w:cs="Arial"/>
                <w:i/>
                <w:iCs/>
                <w:color w:val="000000" w:themeColor="text1"/>
                <w:szCs w:val="20"/>
              </w:rPr>
            </w:pPr>
            <w:r>
              <w:rPr>
                <w:rFonts w:cs="Arial"/>
                <w:color w:val="000000" w:themeColor="text1"/>
                <w:szCs w:val="20"/>
              </w:rPr>
              <w:t>DDSl – Andrew Gradwell</w:t>
            </w:r>
          </w:p>
        </w:tc>
      </w:tr>
      <w:tr w:rsidR="00AD635B" w:rsidRPr="00B91308" w14:paraId="1CA90DDA" w14:textId="77777777" w:rsidTr="00214B3F">
        <w:tc>
          <w:tcPr>
            <w:tcW w:w="6516" w:type="dxa"/>
          </w:tcPr>
          <w:p w14:paraId="011DA93B" w14:textId="0C160714"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I am worried about the wellbeing and safety of a child</w:t>
            </w:r>
            <w:r w:rsidR="00FF603F">
              <w:rPr>
                <w:rFonts w:ascii="Arial" w:hAnsi="Arial" w:cs="Arial"/>
                <w:sz w:val="20"/>
                <w:szCs w:val="20"/>
              </w:rPr>
              <w:t>(</w:t>
            </w:r>
            <w:r w:rsidRPr="00B91308">
              <w:rPr>
                <w:rFonts w:ascii="Arial" w:hAnsi="Arial" w:cs="Arial"/>
                <w:sz w:val="20"/>
                <w:szCs w:val="20"/>
              </w:rPr>
              <w:t xml:space="preserve"> ren</w:t>
            </w:r>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3F3334AB" w:rsidR="00AD635B" w:rsidRPr="00B91308" w:rsidRDefault="00AD635B" w:rsidP="00AD635B">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w:t>
            </w:r>
            <w:r w:rsidR="009B2E4A">
              <w:rPr>
                <w:rFonts w:ascii="Arial" w:hAnsi="Arial" w:cs="Arial"/>
                <w:sz w:val="20"/>
                <w:szCs w:val="20"/>
              </w:rPr>
              <w:t>entioned above, are available on</w:t>
            </w:r>
            <w:r>
              <w:rPr>
                <w:rFonts w:ascii="Arial" w:hAnsi="Arial" w:cs="Arial"/>
                <w:sz w:val="20"/>
                <w:szCs w:val="20"/>
              </w:rPr>
              <w:t>:</w:t>
            </w:r>
            <w:r w:rsidRPr="00B91308">
              <w:rPr>
                <w:rFonts w:ascii="Arial" w:hAnsi="Arial" w:cs="Arial"/>
                <w:sz w:val="20"/>
                <w:szCs w:val="20"/>
              </w:rPr>
              <w:t xml:space="preserve">  </w:t>
            </w:r>
          </w:p>
        </w:tc>
        <w:tc>
          <w:tcPr>
            <w:tcW w:w="3549" w:type="dxa"/>
          </w:tcPr>
          <w:p w14:paraId="3B3A1884" w14:textId="57A001AE" w:rsidR="00AD635B" w:rsidRPr="00B91308" w:rsidRDefault="009B2E4A" w:rsidP="00AD635B">
            <w:pPr>
              <w:ind w:right="182"/>
              <w:jc w:val="both"/>
              <w:rPr>
                <w:rFonts w:cs="Arial"/>
                <w:color w:val="000000" w:themeColor="text1"/>
                <w:szCs w:val="20"/>
                <w:highlight w:val="yellow"/>
              </w:rPr>
            </w:pPr>
            <w:r w:rsidRPr="009B2E4A">
              <w:rPr>
                <w:rFonts w:cs="Arial"/>
                <w:szCs w:val="20"/>
              </w:rPr>
              <w:t>The school website.</w:t>
            </w:r>
          </w:p>
        </w:tc>
      </w:tr>
    </w:tbl>
    <w:p w14:paraId="31FED3A4" w14:textId="6E9325C8" w:rsidR="00E94A83" w:rsidRDefault="00E94A83" w:rsidP="00E94A83">
      <w:pPr>
        <w:ind w:right="182"/>
        <w:jc w:val="both"/>
        <w:rPr>
          <w:rFonts w:cs="Arial"/>
          <w:b/>
          <w:sz w:val="24"/>
        </w:rPr>
      </w:pPr>
    </w:p>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0E8D0FB1" w14:textId="3FAE6520" w:rsidR="00E94A83" w:rsidRPr="00BD7980" w:rsidRDefault="00E94A83" w:rsidP="00E94A83">
      <w:pPr>
        <w:ind w:right="182"/>
        <w:jc w:val="both"/>
        <w:rPr>
          <w:rFonts w:cs="Arial"/>
          <w:sz w:val="24"/>
        </w:rPr>
      </w:pPr>
      <w:r w:rsidRPr="00BD7980">
        <w:rPr>
          <w:rFonts w:cs="Arial"/>
          <w:i/>
          <w:iCs/>
          <w:sz w:val="24"/>
        </w:rPr>
        <w:t xml:space="preserve">I </w:t>
      </w:r>
      <w:r w:rsidR="009B2E4A">
        <w:rPr>
          <w:rFonts w:cs="Arial"/>
          <w:bCs/>
          <w:i/>
          <w:iCs/>
          <w:color w:val="0070C0"/>
          <w:sz w:val="24"/>
        </w:rPr>
        <w:t xml:space="preserve">                                 </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in relation to safeguarding children and promoting their welfare at </w:t>
      </w:r>
      <w:r w:rsidR="009B2E4A" w:rsidRPr="009B2E4A">
        <w:rPr>
          <w:rFonts w:cs="Arial"/>
          <w:i/>
          <w:iCs/>
          <w:color w:val="000000" w:themeColor="text1"/>
          <w:sz w:val="24"/>
        </w:rPr>
        <w:t xml:space="preserve">Little Heath Primary School </w:t>
      </w:r>
      <w:r w:rsidRPr="00BD7980">
        <w:rPr>
          <w:rFonts w:cs="Arial"/>
          <w:i/>
          <w:iCs/>
          <w:color w:val="000000" w:themeColor="text1"/>
          <w:sz w:val="24"/>
        </w:rPr>
        <w:t xml:space="preserve"> . </w:t>
      </w:r>
    </w:p>
    <w:p w14:paraId="0ACE55D3" w14:textId="77777777" w:rsidR="00E94A83" w:rsidRPr="00BD7980" w:rsidRDefault="00E94A83" w:rsidP="00E94A83">
      <w:pPr>
        <w:spacing w:after="5"/>
        <w:ind w:left="355" w:right="182" w:hanging="10"/>
        <w:jc w:val="both"/>
        <w:rPr>
          <w:rFonts w:cs="Arial"/>
          <w:sz w:val="24"/>
        </w:rPr>
      </w:pPr>
    </w:p>
    <w:p w14:paraId="28BF3899" w14:textId="032FD7E2" w:rsidR="00E94A83" w:rsidRPr="00BD7980" w:rsidRDefault="00E94A83" w:rsidP="00E94A83">
      <w:pPr>
        <w:spacing w:after="305"/>
        <w:ind w:right="182"/>
        <w:jc w:val="both"/>
        <w:rPr>
          <w:rFonts w:cs="Arial"/>
          <w:sz w:val="24"/>
        </w:rPr>
      </w:pPr>
      <w:r w:rsidRPr="00BD7980">
        <w:rPr>
          <w:rFonts w:cs="Arial"/>
          <w:sz w:val="24"/>
        </w:rPr>
        <w:t xml:space="preserve">Signed ………………………………and returned to DSL on </w:t>
      </w:r>
      <w:sdt>
        <w:sdtPr>
          <w:rPr>
            <w:rFonts w:cs="Arial"/>
            <w:sz w:val="24"/>
          </w:rPr>
          <w:id w:val="681786655"/>
          <w:placeholder>
            <w:docPart w:val="550139C3FDE649DFB97774668D0BA4DC"/>
          </w:placeholder>
          <w:date w:fullDate="2023-09-29T00:00:00Z">
            <w:dateFormat w:val="dd/MM/yyyy"/>
            <w:lid w:val="en-GB"/>
            <w:storeMappedDataAs w:val="dateTime"/>
            <w:calendar w:val="gregorian"/>
          </w:date>
        </w:sdtPr>
        <w:sdtEndPr/>
        <w:sdtContent>
          <w:r w:rsidR="009B2E4A">
            <w:rPr>
              <w:rFonts w:cs="Arial"/>
              <w:sz w:val="24"/>
            </w:rPr>
            <w:t>29/09/2023</w:t>
          </w:r>
        </w:sdtContent>
      </w:sdt>
    </w:p>
    <w:p w14:paraId="5DA1FB6B" w14:textId="77777777" w:rsidR="001D70F3" w:rsidRDefault="001D70F3" w:rsidP="009B7106">
      <w:pPr>
        <w:spacing w:after="160" w:line="259" w:lineRule="auto"/>
        <w:jc w:val="both"/>
        <w:rPr>
          <w:rFonts w:cs="Arial"/>
          <w:b/>
          <w:bCs/>
          <w:sz w:val="24"/>
          <w:u w:val="single"/>
        </w:rPr>
      </w:pPr>
    </w:p>
    <w:p w14:paraId="21CE3554" w14:textId="4333D3B3" w:rsidR="001D70F3" w:rsidRDefault="001D70F3" w:rsidP="009B7106">
      <w:pPr>
        <w:spacing w:after="160" w:line="259" w:lineRule="auto"/>
        <w:jc w:val="both"/>
        <w:rPr>
          <w:rFonts w:cs="Arial"/>
          <w:b/>
          <w:bCs/>
          <w:sz w:val="24"/>
          <w:u w:val="single"/>
        </w:rPr>
      </w:pPr>
    </w:p>
    <w:p w14:paraId="364D5B0F" w14:textId="528001AE" w:rsidR="001D09DF" w:rsidRDefault="001D09DF" w:rsidP="009B7106">
      <w:pPr>
        <w:spacing w:after="160" w:line="259" w:lineRule="auto"/>
        <w:jc w:val="both"/>
        <w:rPr>
          <w:rFonts w:cs="Arial"/>
          <w:b/>
          <w:bCs/>
          <w:sz w:val="24"/>
          <w:u w:val="single"/>
        </w:rPr>
      </w:pPr>
    </w:p>
    <w:p w14:paraId="13CD6268" w14:textId="4944DC5D" w:rsidR="001D09DF" w:rsidRDefault="001D09DF" w:rsidP="009B7106">
      <w:pPr>
        <w:spacing w:after="160" w:line="259" w:lineRule="auto"/>
        <w:jc w:val="both"/>
        <w:rPr>
          <w:rFonts w:cs="Arial"/>
          <w:b/>
          <w:bCs/>
          <w:sz w:val="24"/>
          <w:u w:val="single"/>
        </w:rPr>
      </w:pPr>
    </w:p>
    <w:p w14:paraId="71C6B88B" w14:textId="6FA2A7C0" w:rsidR="001D09DF" w:rsidRDefault="001D09DF" w:rsidP="009B7106">
      <w:pPr>
        <w:spacing w:after="160" w:line="259" w:lineRule="auto"/>
        <w:jc w:val="both"/>
        <w:rPr>
          <w:rFonts w:cs="Arial"/>
          <w:b/>
          <w:bCs/>
          <w:sz w:val="24"/>
          <w:u w:val="single"/>
        </w:rPr>
      </w:pPr>
    </w:p>
    <w:p w14:paraId="4E0A694F" w14:textId="0076DF95" w:rsidR="001D09DF" w:rsidRDefault="001D09DF" w:rsidP="009B7106">
      <w:pPr>
        <w:spacing w:after="160" w:line="259" w:lineRule="auto"/>
        <w:jc w:val="both"/>
        <w:rPr>
          <w:rFonts w:cs="Arial"/>
          <w:b/>
          <w:bCs/>
          <w:sz w:val="24"/>
          <w:u w:val="single"/>
        </w:rPr>
      </w:pPr>
    </w:p>
    <w:p w14:paraId="6B6C0F79" w14:textId="2B9A8594" w:rsidR="001D09DF" w:rsidRDefault="001D09DF" w:rsidP="009B7106">
      <w:pPr>
        <w:spacing w:after="160" w:line="259" w:lineRule="auto"/>
        <w:jc w:val="both"/>
        <w:rPr>
          <w:rFonts w:cs="Arial"/>
          <w:b/>
          <w:bCs/>
          <w:sz w:val="24"/>
          <w:u w:val="single"/>
        </w:rPr>
      </w:pPr>
    </w:p>
    <w:p w14:paraId="62033E14" w14:textId="317171C3" w:rsidR="001D09DF" w:rsidRDefault="001D09DF" w:rsidP="009B7106">
      <w:pPr>
        <w:spacing w:after="160" w:line="259" w:lineRule="auto"/>
        <w:jc w:val="both"/>
        <w:rPr>
          <w:rFonts w:cs="Arial"/>
          <w:b/>
          <w:bCs/>
          <w:sz w:val="24"/>
          <w:u w:val="single"/>
        </w:rPr>
      </w:pPr>
    </w:p>
    <w:p w14:paraId="68262047" w14:textId="19B126DA" w:rsidR="001D09DF" w:rsidRDefault="001D09DF" w:rsidP="009B7106">
      <w:pPr>
        <w:spacing w:after="160" w:line="259" w:lineRule="auto"/>
        <w:jc w:val="both"/>
        <w:rPr>
          <w:rFonts w:cs="Arial"/>
          <w:b/>
          <w:bCs/>
          <w:sz w:val="24"/>
          <w:u w:val="single"/>
        </w:rPr>
      </w:pPr>
    </w:p>
    <w:p w14:paraId="3C2C319E" w14:textId="06784BA0" w:rsidR="001D09DF" w:rsidRDefault="001D09DF" w:rsidP="009B7106">
      <w:pPr>
        <w:spacing w:after="160" w:line="259" w:lineRule="auto"/>
        <w:jc w:val="both"/>
        <w:rPr>
          <w:rFonts w:cs="Arial"/>
          <w:b/>
          <w:bCs/>
          <w:sz w:val="24"/>
          <w:u w:val="single"/>
        </w:rPr>
      </w:pPr>
    </w:p>
    <w:p w14:paraId="4FF9E8B4" w14:textId="41612858" w:rsidR="001D09DF" w:rsidRDefault="001D09DF" w:rsidP="009B7106">
      <w:pPr>
        <w:spacing w:after="160" w:line="259" w:lineRule="auto"/>
        <w:jc w:val="both"/>
        <w:rPr>
          <w:rFonts w:cs="Arial"/>
          <w:b/>
          <w:bCs/>
          <w:sz w:val="24"/>
          <w:u w:val="single"/>
        </w:rPr>
      </w:pPr>
    </w:p>
    <w:p w14:paraId="47558179" w14:textId="3654E011" w:rsidR="001D09DF" w:rsidRDefault="001D09DF" w:rsidP="009B7106">
      <w:pPr>
        <w:spacing w:after="160" w:line="259" w:lineRule="auto"/>
        <w:jc w:val="both"/>
        <w:rPr>
          <w:rFonts w:cs="Arial"/>
          <w:b/>
          <w:bCs/>
          <w:sz w:val="24"/>
          <w:u w:val="single"/>
        </w:rPr>
      </w:pPr>
    </w:p>
    <w:p w14:paraId="7124AF3C" w14:textId="27638071" w:rsidR="001D09DF" w:rsidRDefault="001D09DF" w:rsidP="009B7106">
      <w:pPr>
        <w:spacing w:after="160" w:line="259" w:lineRule="auto"/>
        <w:jc w:val="both"/>
        <w:rPr>
          <w:rFonts w:cs="Arial"/>
          <w:b/>
          <w:bCs/>
          <w:sz w:val="24"/>
          <w:u w:val="single"/>
        </w:rPr>
      </w:pPr>
    </w:p>
    <w:p w14:paraId="2F433B67" w14:textId="414ABBC7" w:rsidR="001D09DF" w:rsidRDefault="001D09DF" w:rsidP="009B7106">
      <w:pPr>
        <w:spacing w:after="160" w:line="259" w:lineRule="auto"/>
        <w:jc w:val="both"/>
        <w:rPr>
          <w:rFonts w:cs="Arial"/>
          <w:b/>
          <w:bCs/>
          <w:sz w:val="24"/>
          <w:u w:val="single"/>
        </w:rPr>
      </w:pPr>
    </w:p>
    <w:p w14:paraId="6B12A791" w14:textId="45B3638E" w:rsidR="001D09DF" w:rsidRDefault="001D09DF" w:rsidP="009B7106">
      <w:pPr>
        <w:spacing w:after="160" w:line="259" w:lineRule="auto"/>
        <w:jc w:val="both"/>
        <w:rPr>
          <w:rFonts w:cs="Arial"/>
          <w:b/>
          <w:bCs/>
          <w:sz w:val="24"/>
          <w:u w:val="single"/>
        </w:rPr>
      </w:pPr>
    </w:p>
    <w:p w14:paraId="0DFF1E6C" w14:textId="0F3ED4ED" w:rsidR="001D09DF" w:rsidRDefault="001D09DF" w:rsidP="009B7106">
      <w:pPr>
        <w:spacing w:after="160" w:line="259" w:lineRule="auto"/>
        <w:jc w:val="both"/>
        <w:rPr>
          <w:rFonts w:cs="Arial"/>
          <w:b/>
          <w:bCs/>
          <w:sz w:val="24"/>
          <w:u w:val="single"/>
        </w:rPr>
      </w:pPr>
    </w:p>
    <w:p w14:paraId="787B4AB5" w14:textId="2CEDEDF4" w:rsidR="001D09DF" w:rsidRDefault="001D09DF" w:rsidP="009B7106">
      <w:pPr>
        <w:spacing w:after="160" w:line="259" w:lineRule="auto"/>
        <w:jc w:val="both"/>
        <w:rPr>
          <w:rFonts w:cs="Arial"/>
          <w:b/>
          <w:bCs/>
          <w:sz w:val="24"/>
          <w:u w:val="single"/>
        </w:rPr>
      </w:pPr>
    </w:p>
    <w:p w14:paraId="3ECE6835" w14:textId="0F80866F" w:rsidR="001D09DF" w:rsidRDefault="001D09DF" w:rsidP="009B7106">
      <w:pPr>
        <w:spacing w:after="160" w:line="259" w:lineRule="auto"/>
        <w:jc w:val="both"/>
        <w:rPr>
          <w:rFonts w:cs="Arial"/>
          <w:b/>
          <w:bCs/>
          <w:sz w:val="24"/>
          <w:u w:val="single"/>
        </w:rPr>
      </w:pPr>
    </w:p>
    <w:p w14:paraId="50B2073F" w14:textId="58CCDB32" w:rsidR="001D09DF" w:rsidRDefault="001D09DF" w:rsidP="009B7106">
      <w:pPr>
        <w:spacing w:after="160" w:line="259" w:lineRule="auto"/>
        <w:jc w:val="both"/>
        <w:rPr>
          <w:rFonts w:cs="Arial"/>
          <w:b/>
          <w:bCs/>
          <w:sz w:val="24"/>
          <w:u w:val="single"/>
        </w:rPr>
      </w:pPr>
    </w:p>
    <w:p w14:paraId="4601E8CD" w14:textId="524CDFEE" w:rsidR="001D09DF" w:rsidRDefault="001D09DF" w:rsidP="009B7106">
      <w:pPr>
        <w:spacing w:after="160" w:line="259" w:lineRule="auto"/>
        <w:jc w:val="both"/>
        <w:rPr>
          <w:rFonts w:cs="Arial"/>
          <w:b/>
          <w:bCs/>
          <w:sz w:val="24"/>
          <w:u w:val="single"/>
        </w:rPr>
      </w:pPr>
    </w:p>
    <w:p w14:paraId="6A379708" w14:textId="71AA0B7C" w:rsidR="001D09DF" w:rsidRDefault="001D09DF" w:rsidP="009B7106">
      <w:pPr>
        <w:spacing w:after="160" w:line="259" w:lineRule="auto"/>
        <w:jc w:val="both"/>
        <w:rPr>
          <w:rFonts w:cs="Arial"/>
          <w:b/>
          <w:bCs/>
          <w:sz w:val="24"/>
          <w:u w:val="single"/>
        </w:rPr>
      </w:pPr>
    </w:p>
    <w:p w14:paraId="23877E5F" w14:textId="2007D2C3" w:rsidR="001D09DF" w:rsidRDefault="001D09DF" w:rsidP="009B7106">
      <w:pPr>
        <w:spacing w:after="160" w:line="259" w:lineRule="auto"/>
        <w:jc w:val="both"/>
        <w:rPr>
          <w:rFonts w:cs="Arial"/>
          <w:b/>
          <w:bCs/>
          <w:sz w:val="24"/>
          <w:u w:val="single"/>
        </w:rPr>
      </w:pPr>
    </w:p>
    <w:p w14:paraId="672D4AEB" w14:textId="4FA00F88" w:rsidR="001D09DF" w:rsidRDefault="001D09DF" w:rsidP="009B7106">
      <w:pPr>
        <w:spacing w:after="160" w:line="259" w:lineRule="auto"/>
        <w:jc w:val="both"/>
        <w:rPr>
          <w:rFonts w:cs="Arial"/>
          <w:b/>
          <w:bCs/>
          <w:sz w:val="24"/>
          <w:u w:val="single"/>
        </w:rPr>
      </w:pPr>
    </w:p>
    <w:p w14:paraId="4A80BF67" w14:textId="483BBAF1" w:rsidR="001D09DF" w:rsidRDefault="001D09DF" w:rsidP="009B7106">
      <w:pPr>
        <w:spacing w:after="160" w:line="259" w:lineRule="auto"/>
        <w:jc w:val="both"/>
        <w:rPr>
          <w:rFonts w:cs="Arial"/>
          <w:b/>
          <w:bCs/>
          <w:sz w:val="24"/>
          <w:u w:val="single"/>
        </w:rPr>
      </w:pPr>
    </w:p>
    <w:p w14:paraId="367F984D" w14:textId="58029943" w:rsidR="001D09DF" w:rsidRDefault="001D09DF" w:rsidP="009B7106">
      <w:pPr>
        <w:spacing w:after="160" w:line="259" w:lineRule="auto"/>
        <w:jc w:val="both"/>
        <w:rPr>
          <w:rFonts w:cs="Arial"/>
          <w:b/>
          <w:bCs/>
          <w:sz w:val="24"/>
          <w:u w:val="single"/>
        </w:rPr>
      </w:pPr>
    </w:p>
    <w:p w14:paraId="76BE90A1" w14:textId="07BF62E8" w:rsidR="001D09DF" w:rsidRDefault="001D09DF" w:rsidP="009B7106">
      <w:pPr>
        <w:spacing w:after="160" w:line="259" w:lineRule="auto"/>
        <w:jc w:val="both"/>
        <w:rPr>
          <w:rFonts w:cs="Arial"/>
          <w:b/>
          <w:bCs/>
          <w:sz w:val="24"/>
          <w:u w:val="single"/>
        </w:rPr>
      </w:pPr>
    </w:p>
    <w:p w14:paraId="54421FD8" w14:textId="77777777" w:rsidR="001D09DF" w:rsidRDefault="001D09DF" w:rsidP="009B7106">
      <w:pPr>
        <w:spacing w:after="160" w:line="259" w:lineRule="auto"/>
        <w:jc w:val="both"/>
        <w:rPr>
          <w:rFonts w:cs="Arial"/>
          <w:b/>
          <w:bCs/>
          <w:sz w:val="24"/>
          <w:u w:val="single"/>
        </w:rPr>
      </w:pPr>
    </w:p>
    <w:p w14:paraId="54305950" w14:textId="2A372D36" w:rsidR="00F45463" w:rsidRDefault="000B0EC8" w:rsidP="009B7106">
      <w:pPr>
        <w:spacing w:after="160" w:line="259" w:lineRule="auto"/>
        <w:jc w:val="both"/>
        <w:rPr>
          <w:rFonts w:cs="Arial"/>
          <w:b/>
          <w:bCs/>
          <w:sz w:val="24"/>
          <w:u w:val="single"/>
        </w:rPr>
      </w:pPr>
      <w:r>
        <w:rPr>
          <w:noProof/>
          <w:lang w:eastAsia="en-GB"/>
        </w:rPr>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9B2E4A" w:rsidRPr="009A6A9A" w:rsidRDefault="009B2E4A" w:rsidP="00E11609">
                            <w:pPr>
                              <w:pStyle w:val="Heading1"/>
                              <w:jc w:val="center"/>
                              <w:rPr>
                                <w:sz w:val="160"/>
                                <w:szCs w:val="160"/>
                              </w:rPr>
                            </w:pPr>
                            <w:bookmarkStart w:id="50" w:name="_Toc143175607"/>
                            <w:bookmarkStart w:id="51" w:name="_Toc143616850"/>
                            <w:r w:rsidRPr="009A6A9A">
                              <w:rPr>
                                <w:sz w:val="40"/>
                                <w:szCs w:val="96"/>
                              </w:rPr>
                              <w:t>Appendix 2:</w:t>
                            </w:r>
                            <w:bookmarkEnd w:id="50"/>
                            <w:r w:rsidRPr="009A6A9A">
                              <w:rPr>
                                <w:sz w:val="40"/>
                                <w:szCs w:val="96"/>
                              </w:rPr>
                              <w:t xml:space="preserve"> </w:t>
                            </w:r>
                            <w:r w:rsidRPr="009A6A9A">
                              <w:rPr>
                                <w:sz w:val="40"/>
                                <w:szCs w:val="48"/>
                              </w:rPr>
                              <w:t>Declaration for Governing Body</w:t>
                            </w:r>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3"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BoSg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" filled="f" strokecolor="#959a00" strokeweight="1.5pt">
                <v:textbox>
                  <w:txbxContent>
                    <w:p w14:paraId="3F695C45" w14:textId="1CEE1902" w:rsidR="009B2E4A" w:rsidRPr="009A6A9A" w:rsidRDefault="009B2E4A" w:rsidP="00E11609">
                      <w:pPr>
                        <w:pStyle w:val="Heading1"/>
                        <w:jc w:val="center"/>
                        <w:rPr>
                          <w:sz w:val="160"/>
                          <w:szCs w:val="160"/>
                        </w:rPr>
                      </w:pPr>
                      <w:bookmarkStart w:id="87" w:name="_Toc143175607"/>
                      <w:bookmarkStart w:id="88" w:name="_Toc143616850"/>
                      <w:r w:rsidRPr="009A6A9A">
                        <w:rPr>
                          <w:sz w:val="40"/>
                          <w:szCs w:val="96"/>
                        </w:rPr>
                        <w:t>Appendix 2:</w:t>
                      </w:r>
                      <w:bookmarkEnd w:id="87"/>
                      <w:r w:rsidRPr="009A6A9A">
                        <w:rPr>
                          <w:sz w:val="40"/>
                          <w:szCs w:val="96"/>
                        </w:rPr>
                        <w:t xml:space="preserve"> </w:t>
                      </w:r>
                      <w:r w:rsidRPr="009A6A9A">
                        <w:rPr>
                          <w:sz w:val="40"/>
                          <w:szCs w:val="48"/>
                        </w:rPr>
                        <w:t>Declaration for Governing Body</w:t>
                      </w:r>
                      <w:bookmarkEnd w:id="88"/>
                    </w:p>
                  </w:txbxContent>
                </v:textbox>
                <w10:wrap anchorx="page"/>
              </v:shape>
            </w:pict>
          </mc:Fallback>
        </mc:AlternateContent>
      </w:r>
    </w:p>
    <w:p w14:paraId="4AD06AAC" w14:textId="77777777" w:rsidR="004A3472" w:rsidRDefault="004A3472"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s Child Protection Policy and KCSiE 2023</w:t>
      </w:r>
    </w:p>
    <w:p w14:paraId="19644B7F" w14:textId="6AEE3007" w:rsidR="00E94A83" w:rsidRPr="00F21221" w:rsidRDefault="00E94A83" w:rsidP="00E94A83">
      <w:pPr>
        <w:spacing w:after="22" w:line="259" w:lineRule="auto"/>
        <w:ind w:left="920"/>
        <w:jc w:val="both"/>
        <w:rPr>
          <w:rFonts w:cs="Arial"/>
          <w:sz w:val="24"/>
        </w:rPr>
      </w:pPr>
    </w:p>
    <w:p w14:paraId="37B11271" w14:textId="61716D85" w:rsidR="00E94A83" w:rsidRDefault="00E94A83" w:rsidP="00E94A83">
      <w:pPr>
        <w:spacing w:after="22" w:line="259" w:lineRule="auto"/>
        <w:jc w:val="both"/>
        <w:rPr>
          <w:rFonts w:cs="Arial"/>
          <w:sz w:val="24"/>
        </w:rPr>
      </w:pPr>
      <w:r w:rsidRPr="00F21221">
        <w:rPr>
          <w:rFonts w:cs="Arial"/>
          <w:sz w:val="24"/>
        </w:rPr>
        <w:t>School/College name</w:t>
      </w:r>
      <w:r w:rsidR="009B2E4A">
        <w:rPr>
          <w:rFonts w:cs="Arial"/>
          <w:sz w:val="24"/>
        </w:rPr>
        <w:t xml:space="preserve">Little Heath Primary School </w:t>
      </w:r>
    </w:p>
    <w:p w14:paraId="1F1D4195" w14:textId="67195A51" w:rsidR="00E94A83" w:rsidRPr="00F21221" w:rsidRDefault="00E94A83" w:rsidP="00E94A83">
      <w:pPr>
        <w:spacing w:after="22" w:line="259" w:lineRule="auto"/>
        <w:jc w:val="both"/>
        <w:rPr>
          <w:rFonts w:cs="Arial"/>
          <w:sz w:val="24"/>
        </w:rPr>
      </w:pPr>
      <w:r w:rsidRPr="00F21221">
        <w:rPr>
          <w:rFonts w:cs="Arial"/>
          <w:sz w:val="24"/>
        </w:rPr>
        <w:t>Academic Year</w:t>
      </w:r>
      <w:r w:rsidRPr="009B2E4A">
        <w:rPr>
          <w:rFonts w:cs="Arial"/>
          <w:sz w:val="24"/>
        </w:rPr>
        <w:t>: September 2023/ 2024</w:t>
      </w:r>
    </w:p>
    <w:p w14:paraId="4069C460" w14:textId="77777777" w:rsidR="00E94A83" w:rsidRPr="00F21221" w:rsidRDefault="00E94A83" w:rsidP="00E94A83">
      <w:pPr>
        <w:spacing w:after="22" w:line="259" w:lineRule="auto"/>
        <w:ind w:left="920"/>
        <w:jc w:val="both"/>
        <w:rPr>
          <w:rFonts w:cs="Arial"/>
          <w:sz w:val="24"/>
        </w:rPr>
      </w:pPr>
    </w:p>
    <w:p w14:paraId="349F6926" w14:textId="77777777" w:rsidR="00E94A83" w:rsidRPr="00F21221" w:rsidRDefault="00E94A83" w:rsidP="00E94A83">
      <w:pPr>
        <w:spacing w:after="22" w:line="259" w:lineRule="auto"/>
        <w:jc w:val="both"/>
        <w:rPr>
          <w:rFonts w:cs="Arial"/>
          <w:sz w:val="24"/>
        </w:rPr>
      </w:pPr>
      <w:r w:rsidRPr="00F21221">
        <w:rPr>
          <w:rFonts w:cs="Arial"/>
          <w:sz w:val="24"/>
        </w:rPr>
        <w:t xml:space="preserve">Return declaration to:  </w:t>
      </w:r>
      <w:r w:rsidRPr="00F21221">
        <w:rPr>
          <w:rFonts w:cs="Arial"/>
          <w:i/>
          <w:iCs/>
          <w:color w:val="000000" w:themeColor="text1"/>
          <w:sz w:val="24"/>
          <w:highlight w:val="yellow"/>
        </w:rPr>
        <w:t>&lt;Insert name of the Chair of Governors &gt;</w:t>
      </w:r>
      <w:r w:rsidRPr="00F21221">
        <w:rPr>
          <w:rFonts w:cs="Arial"/>
          <w:sz w:val="24"/>
        </w:rPr>
        <w:t xml:space="preserve"> 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EndPr/>
        <w:sdtContent>
          <w:r w:rsidRPr="00F21221">
            <w:rPr>
              <w:rStyle w:val="PlaceholderText"/>
              <w:rFonts w:cs="Arial"/>
              <w:sz w:val="24"/>
            </w:rPr>
            <w:t>Click or tap to enter a date.</w:t>
          </w:r>
        </w:sdtContent>
      </w:sdt>
    </w:p>
    <w:p w14:paraId="06FC609B" w14:textId="73847D38" w:rsidR="00E94A83" w:rsidRPr="00F21221" w:rsidRDefault="00E94A83" w:rsidP="00E94A83">
      <w:pPr>
        <w:ind w:left="10" w:right="182" w:hanging="10"/>
        <w:jc w:val="both"/>
        <w:rPr>
          <w:rFonts w:cs="Arial"/>
          <w:i/>
          <w:iCs/>
          <w:color w:val="000000" w:themeColor="text1"/>
          <w:sz w:val="22"/>
          <w:szCs w:val="22"/>
        </w:rPr>
      </w:pPr>
      <w:r w:rsidRPr="00F21221">
        <w:rPr>
          <w:rFonts w:cs="Arial"/>
          <w:i/>
          <w:iCs/>
          <w:color w:val="000000" w:themeColor="text1"/>
          <w:sz w:val="22"/>
          <w:szCs w:val="22"/>
        </w:rPr>
        <w:t xml:space="preserve">Please agree a time and date with your </w:t>
      </w:r>
      <w:r w:rsidRPr="00F21221">
        <w:rPr>
          <w:rFonts w:cs="Arial"/>
          <w:i/>
          <w:iCs/>
          <w:color w:val="000000" w:themeColor="text1"/>
          <w:sz w:val="22"/>
          <w:szCs w:val="22"/>
          <w:highlight w:val="yellow"/>
        </w:rPr>
        <w:t>Chair of Governor/ Link Governor for safeguarding</w:t>
      </w:r>
      <w:r w:rsidRPr="00F21221">
        <w:rPr>
          <w:rFonts w:cs="Arial"/>
          <w:i/>
          <w:iCs/>
          <w:color w:val="000000" w:themeColor="text1"/>
          <w:sz w:val="22"/>
          <w:szCs w:val="22"/>
        </w:rPr>
        <w:t xml:space="preserve">,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End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89" w:history="1">
              <w:r w:rsidR="0049519E" w:rsidRPr="008C4E88">
                <w:rPr>
                  <w:rStyle w:val="Hyperlink"/>
                  <w:rFonts w:ascii="Arial" w:hAnsi="Arial" w:cs="Arial"/>
                  <w:sz w:val="22"/>
                  <w:szCs w:val="22"/>
                </w:rPr>
                <w:t>KCSiE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End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comply with such guidance and safeguarding arrangements at all times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4AFA41CE" w14:textId="77777777" w:rsidR="00E94A83" w:rsidRPr="00B91308" w:rsidRDefault="00E94A83">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E94A83" w:rsidRPr="00B91308" w14:paraId="6F423614" w14:textId="77777777" w:rsidTr="0049519E">
        <w:tc>
          <w:tcPr>
            <w:tcW w:w="6663" w:type="dxa"/>
          </w:tcPr>
          <w:p w14:paraId="6450A6AF" w14:textId="77777777" w:rsidR="00E94A83" w:rsidRPr="00B91308" w:rsidRDefault="00E94A83">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tcPr>
          <w:p w14:paraId="17628737" w14:textId="77777777" w:rsidR="00E94A83" w:rsidRDefault="009B2E4A">
            <w:pPr>
              <w:ind w:right="182"/>
              <w:jc w:val="both"/>
              <w:rPr>
                <w:rFonts w:cs="Arial"/>
                <w:color w:val="000000" w:themeColor="text1"/>
                <w:szCs w:val="20"/>
              </w:rPr>
            </w:pPr>
            <w:r>
              <w:rPr>
                <w:rFonts w:cs="Arial"/>
                <w:color w:val="000000" w:themeColor="text1"/>
                <w:szCs w:val="20"/>
              </w:rPr>
              <w:t>DSL – Kim Custis</w:t>
            </w:r>
          </w:p>
          <w:p w14:paraId="70650A1F" w14:textId="228DE636" w:rsidR="009B2E4A" w:rsidRPr="00B91308" w:rsidRDefault="009B2E4A">
            <w:pPr>
              <w:ind w:right="182"/>
              <w:jc w:val="both"/>
              <w:rPr>
                <w:rFonts w:cs="Arial"/>
                <w:color w:val="000000" w:themeColor="text1"/>
                <w:szCs w:val="20"/>
              </w:rPr>
            </w:pPr>
            <w:r>
              <w:rPr>
                <w:rFonts w:cs="Arial"/>
                <w:color w:val="000000" w:themeColor="text1"/>
                <w:szCs w:val="20"/>
              </w:rPr>
              <w:t>DDSL –Andrew Gradwell</w:t>
            </w: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r w:rsidRPr="00B91308">
              <w:rPr>
                <w:rFonts w:ascii="Arial" w:hAnsi="Arial" w:cs="Arial"/>
                <w:sz w:val="20"/>
                <w:szCs w:val="20"/>
              </w:rPr>
              <w:t>ren</w:t>
            </w:r>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B91308" w:rsidRDefault="00E94A83">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highlight w:val="yellow"/>
              </w:rPr>
              <w:t>I know that further guidance, together with copies of the policies mentioned above, are available on the school’s website and the HGfL website.</w:t>
            </w:r>
            <w:r w:rsidRPr="00B91308">
              <w:rPr>
                <w:rFonts w:ascii="Arial" w:hAnsi="Arial" w:cs="Arial"/>
                <w:sz w:val="20"/>
                <w:szCs w:val="20"/>
              </w:rPr>
              <w:t xml:space="preserve"> </w:t>
            </w:r>
          </w:p>
        </w:tc>
        <w:tc>
          <w:tcPr>
            <w:tcW w:w="3544" w:type="dxa"/>
          </w:tcPr>
          <w:p w14:paraId="46594A3F" w14:textId="01BD6A9B" w:rsidR="00E94A83" w:rsidRPr="009B2E4A" w:rsidRDefault="009B2E4A">
            <w:pPr>
              <w:ind w:right="182"/>
              <w:jc w:val="both"/>
              <w:rPr>
                <w:rFonts w:cs="Arial"/>
                <w:szCs w:val="20"/>
              </w:rPr>
            </w:pPr>
            <w:r w:rsidRPr="009B2E4A">
              <w:rPr>
                <w:rFonts w:cs="Arial"/>
                <w:szCs w:val="20"/>
              </w:rPr>
              <w:t>www.littleheath.herts.sch.uk</w:t>
            </w:r>
          </w:p>
          <w:p w14:paraId="6A822648" w14:textId="77777777" w:rsidR="00E94A83" w:rsidRPr="00B91308" w:rsidRDefault="008A75E2">
            <w:pPr>
              <w:ind w:right="182"/>
              <w:jc w:val="both"/>
              <w:rPr>
                <w:rFonts w:cs="Arial"/>
                <w:color w:val="000000" w:themeColor="text1"/>
                <w:szCs w:val="20"/>
                <w:highlight w:val="yellow"/>
              </w:rPr>
            </w:pPr>
            <w:hyperlink r:id="rId90" w:history="1">
              <w:r w:rsidR="00E94A83" w:rsidRPr="00B9130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48220893" w:rsidR="00E94A83" w:rsidRPr="00BD7980" w:rsidRDefault="00E94A83" w:rsidP="00E94A83">
      <w:pPr>
        <w:ind w:left="10" w:right="182" w:hanging="10"/>
        <w:jc w:val="both"/>
        <w:rPr>
          <w:rFonts w:cs="Arial"/>
          <w:sz w:val="24"/>
        </w:rPr>
      </w:pPr>
      <w:r w:rsidRPr="00BD7980">
        <w:rPr>
          <w:rFonts w:cs="Arial"/>
          <w:i/>
          <w:iCs/>
          <w:sz w:val="24"/>
        </w:rPr>
        <w:t xml:space="preserve">I </w:t>
      </w:r>
      <w:r w:rsidR="009B2E4A">
        <w:rPr>
          <w:rFonts w:cs="Arial"/>
          <w:bCs/>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009B2E4A">
        <w:rPr>
          <w:rFonts w:cs="Arial"/>
          <w:i/>
          <w:iCs/>
          <w:color w:val="000000" w:themeColor="text1"/>
          <w:sz w:val="24"/>
        </w:rPr>
        <w:t>Little Heath Primary School.</w:t>
      </w:r>
    </w:p>
    <w:p w14:paraId="5EC97B3F" w14:textId="38C561EF" w:rsidR="00E94A83" w:rsidRDefault="00E94A83" w:rsidP="00E94A83">
      <w:pPr>
        <w:spacing w:after="5"/>
        <w:ind w:right="182"/>
        <w:jc w:val="both"/>
        <w:rPr>
          <w:rFonts w:cs="Arial"/>
          <w:sz w:val="24"/>
        </w:rPr>
      </w:pPr>
    </w:p>
    <w:p w14:paraId="074AF022" w14:textId="60EB07D0" w:rsidR="009B2E4A" w:rsidRDefault="009B2E4A" w:rsidP="00E94A83">
      <w:pPr>
        <w:spacing w:after="5"/>
        <w:ind w:right="182"/>
        <w:jc w:val="both"/>
        <w:rPr>
          <w:rFonts w:cs="Arial"/>
          <w:sz w:val="24"/>
        </w:rPr>
      </w:pPr>
    </w:p>
    <w:p w14:paraId="54DCF742" w14:textId="161E47EA" w:rsidR="009B2E4A" w:rsidRDefault="009B2E4A" w:rsidP="00E94A83">
      <w:pPr>
        <w:spacing w:after="5"/>
        <w:ind w:right="182"/>
        <w:jc w:val="both"/>
        <w:rPr>
          <w:rFonts w:cs="Arial"/>
          <w:sz w:val="24"/>
        </w:rPr>
      </w:pPr>
    </w:p>
    <w:p w14:paraId="5E4787C1" w14:textId="792FD43F" w:rsidR="009B2E4A" w:rsidRDefault="009B2E4A" w:rsidP="00E94A83">
      <w:pPr>
        <w:spacing w:after="5"/>
        <w:ind w:right="182"/>
        <w:jc w:val="both"/>
        <w:rPr>
          <w:rFonts w:cs="Arial"/>
          <w:sz w:val="24"/>
        </w:rPr>
      </w:pPr>
    </w:p>
    <w:p w14:paraId="3AEE6C9F" w14:textId="67C9F3CA" w:rsidR="009B2E4A" w:rsidRDefault="009B2E4A" w:rsidP="00E94A83">
      <w:pPr>
        <w:spacing w:after="5"/>
        <w:ind w:right="182"/>
        <w:jc w:val="both"/>
        <w:rPr>
          <w:rFonts w:cs="Arial"/>
          <w:sz w:val="24"/>
        </w:rPr>
      </w:pPr>
    </w:p>
    <w:p w14:paraId="101F8D98" w14:textId="110CCD79" w:rsidR="00F45463" w:rsidRDefault="00E94A83" w:rsidP="00485552">
      <w:pPr>
        <w:spacing w:after="305"/>
        <w:ind w:right="182"/>
        <w:jc w:val="both"/>
        <w:rPr>
          <w:sz w:val="24"/>
        </w:rPr>
      </w:pPr>
      <w:r w:rsidRPr="00BD7980">
        <w:rPr>
          <w:rFonts w:cs="Arial"/>
          <w:sz w:val="24"/>
        </w:rPr>
        <w:t xml:space="preserve">Signed ………………………………… and returned to </w:t>
      </w:r>
      <w:r w:rsidRPr="00BD7980">
        <w:rPr>
          <w:rFonts w:cs="Arial"/>
          <w:sz w:val="24"/>
          <w:highlight w:val="yellow"/>
        </w:rPr>
        <w:t>Chair of Governors/</w:t>
      </w:r>
      <w:r w:rsidR="00B309D2">
        <w:rPr>
          <w:rFonts w:cs="Arial"/>
          <w:sz w:val="24"/>
          <w:highlight w:val="yellow"/>
        </w:rPr>
        <w:t xml:space="preserve"> </w:t>
      </w:r>
      <w:r w:rsidRPr="00BD7980">
        <w:rPr>
          <w:rFonts w:cs="Arial"/>
          <w:sz w:val="24"/>
          <w:highlight w:val="yellow"/>
        </w:rPr>
        <w:t>Link Governor for safeguarding</w:t>
      </w:r>
      <w:r w:rsidRPr="00BD7980">
        <w:rPr>
          <w:rFonts w:cs="Arial"/>
          <w:sz w:val="24"/>
        </w:rPr>
        <w:t xml:space="preserve"> </w:t>
      </w:r>
      <w:r w:rsidRPr="00BD7980">
        <w:rPr>
          <w:sz w:val="24"/>
        </w:rPr>
        <w:t xml:space="preserve">on </w:t>
      </w:r>
      <w:sdt>
        <w:sdtPr>
          <w:rPr>
            <w:sz w:val="24"/>
          </w:rPr>
          <w:id w:val="-1394262270"/>
          <w:placeholder>
            <w:docPart w:val="570F47DB37A442CC9A5F8D9909F9CF38"/>
          </w:placeholder>
          <w:showingPlcHdr/>
          <w:date>
            <w:dateFormat w:val="dd/MM/yyyy"/>
            <w:lid w:val="en-GB"/>
            <w:storeMappedDataAs w:val="dateTime"/>
            <w:calendar w:val="gregorian"/>
          </w:date>
        </w:sdtPr>
        <w:sdtEndPr/>
        <w:sdtContent>
          <w:r w:rsidRPr="00BD7980">
            <w:rPr>
              <w:rStyle w:val="PlaceholderText"/>
              <w:sz w:val="24"/>
            </w:rPr>
            <w:t>Click or tap to enter a date.</w:t>
          </w:r>
        </w:sdtContent>
      </w:sdt>
      <w:bookmarkStart w:id="52" w:name="_Hlk141688634"/>
    </w:p>
    <w:p w14:paraId="33334511" w14:textId="0B729153" w:rsidR="0097034D" w:rsidRDefault="0097034D" w:rsidP="00485552">
      <w:pPr>
        <w:spacing w:after="305"/>
        <w:ind w:right="182"/>
        <w:jc w:val="both"/>
        <w:rPr>
          <w:sz w:val="24"/>
        </w:rPr>
      </w:pPr>
    </w:p>
    <w:p w14:paraId="453DC77D" w14:textId="6E1AD1EF" w:rsidR="0097034D" w:rsidRDefault="0097034D" w:rsidP="00485552">
      <w:pPr>
        <w:spacing w:after="305"/>
        <w:ind w:right="182"/>
        <w:jc w:val="both"/>
        <w:rPr>
          <w:sz w:val="24"/>
        </w:rPr>
      </w:pPr>
    </w:p>
    <w:p w14:paraId="15F4C1A0" w14:textId="77777777" w:rsidR="0097034D" w:rsidRPr="009B2E4A" w:rsidRDefault="0097034D" w:rsidP="00485552">
      <w:pPr>
        <w:spacing w:after="305"/>
        <w:ind w:right="182"/>
        <w:jc w:val="both"/>
        <w:rPr>
          <w:rFonts w:cs="Arial"/>
          <w:sz w:val="24"/>
          <w:highlight w:val="yellow"/>
        </w:rPr>
      </w:pPr>
    </w:p>
    <w:p w14:paraId="312A62C6" w14:textId="04281726" w:rsidR="002C4A4E" w:rsidRDefault="0097034D" w:rsidP="0024275E">
      <w:pPr>
        <w:jc w:val="both"/>
        <w:rPr>
          <w:rFonts w:cs="Arial"/>
          <w:sz w:val="22"/>
          <w:szCs w:val="22"/>
          <w:lang w:val="en-US"/>
        </w:rPr>
      </w:pPr>
      <w:r>
        <w:rPr>
          <w:noProof/>
          <w:sz w:val="22"/>
          <w:szCs w:val="22"/>
          <w:lang w:eastAsia="en-GB"/>
        </w:rPr>
        <mc:AlternateContent>
          <mc:Choice Requires="wps">
            <w:drawing>
              <wp:anchor distT="0" distB="0" distL="114300" distR="114300" simplePos="0" relativeHeight="251658247" behindDoc="0" locked="0" layoutInCell="1" allowOverlap="1" wp14:anchorId="53725EA2" wp14:editId="3BD56674">
                <wp:simplePos x="0" y="0"/>
                <wp:positionH relativeFrom="page">
                  <wp:posOffset>828675</wp:posOffset>
                </wp:positionH>
                <wp:positionV relativeFrom="paragraph">
                  <wp:posOffset>6984</wp:posOffset>
                </wp:positionV>
                <wp:extent cx="5876925" cy="784225"/>
                <wp:effectExtent l="0" t="0" r="28575" b="15875"/>
                <wp:wrapNone/>
                <wp:docPr id="97942" name="Rectangle 97942"/>
                <wp:cNvGraphicFramePr/>
                <a:graphic xmlns:a="http://schemas.openxmlformats.org/drawingml/2006/main">
                  <a:graphicData uri="http://schemas.microsoft.com/office/word/2010/wordprocessingShape">
                    <wps:wsp>
                      <wps:cNvSpPr/>
                      <wps:spPr>
                        <a:xfrm>
                          <a:off x="0" y="0"/>
                          <a:ext cx="5876925" cy="7842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9B2E4A" w:rsidRPr="008A5988" w:rsidRDefault="009B2E4A" w:rsidP="008A5988">
                            <w:pPr>
                              <w:pStyle w:val="Heading1"/>
                              <w:jc w:val="center"/>
                              <w:rPr>
                                <w:sz w:val="40"/>
                                <w:szCs w:val="48"/>
                              </w:rPr>
                            </w:pPr>
                            <w:bookmarkStart w:id="53" w:name="_Toc143175615"/>
                            <w:bookmarkStart w:id="54"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53"/>
                            <w:bookmarkEnd w:id="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4" style="position:absolute;left:0;text-align:left;margin-left:65.25pt;margin-top:.55pt;width:462.75pt;height:6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" filled="f" strokecolor="#959a00" strokeweight="1.5pt">
                <v:textbox>
                  <w:txbxContent>
                    <w:p w14:paraId="54798336" w14:textId="1F352B6E" w:rsidR="009B2E4A" w:rsidRPr="008A5988" w:rsidRDefault="009B2E4A" w:rsidP="008A5988">
                      <w:pPr>
                        <w:pStyle w:val="Heading1"/>
                        <w:jc w:val="center"/>
                        <w:rPr>
                          <w:sz w:val="40"/>
                          <w:szCs w:val="48"/>
                        </w:rPr>
                      </w:pPr>
                      <w:bookmarkStart w:id="93" w:name="_Toc143175615"/>
                      <w:bookmarkStart w:id="94"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93"/>
                      <w:bookmarkEnd w:id="94"/>
                    </w:p>
                  </w:txbxContent>
                </v:textbox>
                <w10:wrap anchorx="page"/>
              </v:rect>
            </w:pict>
          </mc:Fallback>
        </mc:AlternateContent>
      </w:r>
    </w:p>
    <w:p w14:paraId="4C129934" w14:textId="6C3D3BB2" w:rsidR="002C4A4E" w:rsidRDefault="002C4A4E" w:rsidP="0024275E">
      <w:pPr>
        <w:jc w:val="both"/>
        <w:rPr>
          <w:rFonts w:cs="Arial"/>
          <w:sz w:val="22"/>
          <w:szCs w:val="22"/>
          <w:lang w:val="en-US"/>
        </w:rPr>
      </w:pP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55"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55"/>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8A75E2" w:rsidP="0024275E">
            <w:pPr>
              <w:jc w:val="both"/>
              <w:rPr>
                <w:rFonts w:cs="Arial"/>
                <w:color w:val="0563C1"/>
                <w:szCs w:val="20"/>
                <w:u w:val="single"/>
                <w:lang w:val="en-US"/>
              </w:rPr>
            </w:pPr>
            <w:hyperlink r:id="rId91" w:history="1">
              <w:r w:rsidR="00364B30" w:rsidRPr="00364B30">
                <w:rPr>
                  <w:rFonts w:cs="Arial"/>
                  <w:color w:val="0563C1"/>
                  <w:szCs w:val="20"/>
                  <w:u w:val="single"/>
                  <w:lang w:val="en-US"/>
                </w:rPr>
                <w:t>Cyber Aware - NCSC.GOV.UK</w:t>
              </w:r>
            </w:hyperlink>
          </w:p>
          <w:p w14:paraId="2BE1E34B" w14:textId="0B766CB9" w:rsidR="00364B30" w:rsidRPr="007E4EF3" w:rsidRDefault="008A75E2" w:rsidP="0024275E">
            <w:pPr>
              <w:jc w:val="both"/>
              <w:rPr>
                <w:rFonts w:cs="Arial"/>
                <w:szCs w:val="20"/>
              </w:rPr>
            </w:pPr>
            <w:hyperlink r:id="rId92"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8A75E2" w:rsidP="0024275E">
            <w:pPr>
              <w:jc w:val="both"/>
              <w:rPr>
                <w:rFonts w:cs="Arial"/>
                <w:szCs w:val="20"/>
                <w:lang w:val="en-US"/>
              </w:rPr>
            </w:pPr>
            <w:hyperlink r:id="rId93"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8A75E2" w:rsidP="0024275E">
            <w:pPr>
              <w:jc w:val="both"/>
              <w:rPr>
                <w:rFonts w:cs="Arial"/>
                <w:i/>
                <w:iCs/>
                <w:color w:val="FF0000"/>
                <w:szCs w:val="20"/>
                <w:lang w:val="en-US"/>
              </w:rPr>
            </w:pPr>
            <w:hyperlink r:id="rId94" w:history="1">
              <w:r w:rsidR="00364B30" w:rsidRPr="00364B30">
                <w:rPr>
                  <w:rFonts w:cs="Arial"/>
                  <w:color w:val="0563C1"/>
                  <w:szCs w:val="20"/>
                  <w:u w:val="single"/>
                  <w:lang w:val="en-US"/>
                </w:rPr>
                <w:t>5.1.13 Bullying (proceduresonline.com)</w:t>
              </w:r>
            </w:hyperlink>
          </w:p>
          <w:p w14:paraId="78AA079D" w14:textId="77777777" w:rsidR="00364B30" w:rsidRPr="00364B30" w:rsidRDefault="008A75E2" w:rsidP="0024275E">
            <w:pPr>
              <w:jc w:val="both"/>
              <w:rPr>
                <w:rFonts w:cs="Arial"/>
                <w:szCs w:val="20"/>
                <w:lang w:val="en-US"/>
              </w:rPr>
            </w:pPr>
            <w:hyperlink r:id="rId95" w:history="1">
              <w:r w:rsidR="00364B30" w:rsidRPr="00364B30">
                <w:rPr>
                  <w:rFonts w:cs="Arial"/>
                  <w:color w:val="0563C1"/>
                  <w:szCs w:val="20"/>
                  <w:u w:val="single"/>
                  <w:lang w:val="en-US"/>
                </w:rPr>
                <w:t>Cyberbullying Guidance | Childnet</w:t>
              </w:r>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8A75E2" w:rsidP="0024275E">
            <w:pPr>
              <w:jc w:val="both"/>
              <w:rPr>
                <w:rFonts w:cs="Arial"/>
                <w:color w:val="0563C1"/>
                <w:szCs w:val="20"/>
                <w:u w:val="single"/>
                <w:lang w:val="en-US"/>
              </w:rPr>
            </w:pPr>
            <w:hyperlink r:id="rId96"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8A75E2" w:rsidP="0024275E">
            <w:pPr>
              <w:jc w:val="both"/>
              <w:rPr>
                <w:rFonts w:cs="Arial"/>
                <w:szCs w:val="20"/>
                <w:lang w:val="en-US"/>
              </w:rPr>
            </w:pPr>
            <w:hyperlink r:id="rId97"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8A75E2" w:rsidP="0024275E">
            <w:pPr>
              <w:jc w:val="both"/>
              <w:rPr>
                <w:rFonts w:cs="Arial"/>
                <w:color w:val="0563C1"/>
                <w:szCs w:val="20"/>
                <w:u w:val="single"/>
                <w:lang w:val="en-US"/>
              </w:rPr>
            </w:pPr>
            <w:hyperlink r:id="rId98"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8A75E2" w:rsidP="0024275E">
            <w:pPr>
              <w:jc w:val="both"/>
              <w:rPr>
                <w:rFonts w:cs="Arial"/>
                <w:szCs w:val="20"/>
                <w:lang w:val="en-US"/>
              </w:rPr>
            </w:pPr>
            <w:hyperlink r:id="rId99" w:history="1">
              <w:r w:rsidR="00364B30" w:rsidRPr="00364B30">
                <w:rPr>
                  <w:rFonts w:cs="Arial"/>
                  <w:color w:val="0563C1"/>
                  <w:szCs w:val="20"/>
                  <w:u w:val="single"/>
                  <w:lang w:val="en-US"/>
                </w:rPr>
                <w:t>No_place_for_bullying.doc (live.com)</w:t>
              </w:r>
            </w:hyperlink>
          </w:p>
          <w:p w14:paraId="1D4ABBB8" w14:textId="77777777" w:rsidR="00364B30" w:rsidRPr="00364B30" w:rsidRDefault="008A75E2" w:rsidP="0024275E">
            <w:pPr>
              <w:jc w:val="both"/>
              <w:rPr>
                <w:rFonts w:cs="Arial"/>
                <w:color w:val="0563C1"/>
                <w:szCs w:val="20"/>
                <w:u w:val="single"/>
                <w:lang w:val="en-US"/>
              </w:rPr>
            </w:pPr>
            <w:hyperlink r:id="rId100"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8A75E2" w:rsidP="0024275E">
            <w:pPr>
              <w:jc w:val="both"/>
              <w:rPr>
                <w:rFonts w:cs="Arial"/>
                <w:szCs w:val="20"/>
                <w:lang w:val="en-US"/>
              </w:rPr>
            </w:pPr>
            <w:hyperlink r:id="rId101"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8A75E2" w:rsidP="0024275E">
            <w:pPr>
              <w:jc w:val="both"/>
              <w:rPr>
                <w:rFonts w:cs="Arial"/>
                <w:color w:val="0563C1"/>
                <w:szCs w:val="20"/>
                <w:u w:val="single"/>
                <w:lang w:val="en-US"/>
              </w:rPr>
            </w:pPr>
            <w:hyperlink r:id="rId102"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8A75E2" w:rsidP="0024275E">
            <w:pPr>
              <w:jc w:val="both"/>
              <w:rPr>
                <w:rFonts w:cs="Arial"/>
                <w:color w:val="0563C1"/>
                <w:szCs w:val="20"/>
                <w:u w:val="single"/>
                <w:lang w:val="en-US"/>
              </w:rPr>
            </w:pPr>
            <w:hyperlink r:id="rId103" w:history="1">
              <w:r w:rsidR="00364B30" w:rsidRPr="00364B30">
                <w:rPr>
                  <w:rFonts w:cs="Arial"/>
                  <w:color w:val="0563C1"/>
                  <w:szCs w:val="20"/>
                  <w:u w:val="single"/>
                  <w:lang w:val="en-US"/>
                </w:rPr>
                <w:t>Harmful sexual behaviour (HSB) or peer-on-peer sexual abuse | NSPCC Learning</w:t>
              </w:r>
            </w:hyperlink>
          </w:p>
          <w:p w14:paraId="1A44DA64" w14:textId="77777777" w:rsidR="00364B30" w:rsidRPr="00364B30" w:rsidRDefault="008A75E2" w:rsidP="0024275E">
            <w:pPr>
              <w:jc w:val="both"/>
              <w:rPr>
                <w:rFonts w:cs="Arial"/>
                <w:i/>
                <w:iCs/>
                <w:color w:val="FF0000"/>
                <w:szCs w:val="20"/>
                <w:lang w:val="en-US"/>
              </w:rPr>
            </w:pPr>
            <w:hyperlink r:id="rId104" w:history="1">
              <w:r w:rsidR="00364B30" w:rsidRPr="00364B30">
                <w:rPr>
                  <w:rFonts w:cs="Arial"/>
                  <w:color w:val="0563C1"/>
                  <w:szCs w:val="20"/>
                  <w:u w:val="single"/>
                  <w:lang w:val="en-US"/>
                </w:rPr>
                <w:t>5.3.10 Online Safety (proceduresonline.com)</w:t>
              </w:r>
            </w:hyperlink>
          </w:p>
          <w:p w14:paraId="5E7AF895" w14:textId="77777777" w:rsidR="00364B30" w:rsidRPr="00364B30" w:rsidRDefault="008A75E2" w:rsidP="0024275E">
            <w:pPr>
              <w:jc w:val="both"/>
              <w:rPr>
                <w:rFonts w:cs="Arial"/>
                <w:szCs w:val="20"/>
                <w:lang w:val="en-US"/>
              </w:rPr>
            </w:pPr>
            <w:hyperlink r:id="rId105"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8A75E2" w:rsidP="0024275E">
            <w:pPr>
              <w:jc w:val="both"/>
              <w:rPr>
                <w:rFonts w:cs="Arial"/>
                <w:color w:val="0563C1"/>
                <w:szCs w:val="20"/>
                <w:u w:val="single"/>
                <w:lang w:val="en-US"/>
              </w:rPr>
            </w:pPr>
            <w:hyperlink r:id="rId106"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8A75E2" w:rsidP="0024275E">
            <w:pPr>
              <w:jc w:val="both"/>
              <w:rPr>
                <w:rFonts w:cs="Arial"/>
                <w:color w:val="0563C1"/>
                <w:szCs w:val="20"/>
                <w:u w:val="single"/>
                <w:lang w:val="en-US"/>
              </w:rPr>
            </w:pPr>
            <w:hyperlink r:id="rId107"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8A75E2" w:rsidP="0024275E">
            <w:pPr>
              <w:jc w:val="both"/>
              <w:rPr>
                <w:rFonts w:cs="Arial"/>
                <w:szCs w:val="20"/>
                <w:lang w:val="en-US"/>
              </w:rPr>
            </w:pPr>
            <w:hyperlink r:id="rId108"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8A75E2" w:rsidP="0024275E">
            <w:pPr>
              <w:jc w:val="both"/>
              <w:rPr>
                <w:rFonts w:cs="Arial"/>
                <w:i/>
                <w:iCs/>
                <w:color w:val="FF0000"/>
                <w:szCs w:val="20"/>
                <w:lang w:val="en-US"/>
              </w:rPr>
            </w:pPr>
            <w:hyperlink r:id="rId109" w:history="1">
              <w:r w:rsidR="00364B30" w:rsidRPr="00364B30">
                <w:rPr>
                  <w:rFonts w:cs="Arial"/>
                  <w:color w:val="0563C1"/>
                  <w:szCs w:val="20"/>
                  <w:u w:val="single"/>
                  <w:lang w:val="en-US"/>
                </w:rPr>
                <w:t>Overview | Harmful sexual behaviour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8A75E2"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8A75E2" w:rsidP="0024275E">
            <w:pPr>
              <w:jc w:val="both"/>
              <w:rPr>
                <w:rFonts w:cs="Arial"/>
                <w:szCs w:val="20"/>
                <w:lang w:val="en-US"/>
              </w:rPr>
            </w:pPr>
            <w:hyperlink r:id="rId110"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r w:rsidRPr="00364B30">
              <w:rPr>
                <w:rFonts w:cs="Arial"/>
                <w:b/>
                <w:bCs/>
                <w:szCs w:val="20"/>
                <w:lang w:val="en-US"/>
              </w:rPr>
              <w:t>Upskirting</w:t>
            </w:r>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8A75E2" w:rsidP="0024275E">
            <w:pPr>
              <w:jc w:val="both"/>
              <w:rPr>
                <w:rFonts w:cs="Arial"/>
                <w:i/>
                <w:iCs/>
                <w:color w:val="FF0000"/>
                <w:szCs w:val="20"/>
                <w:lang w:val="en-US"/>
              </w:rPr>
            </w:pPr>
            <w:hyperlink r:id="rId111"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8A75E2" w:rsidP="0024275E">
            <w:pPr>
              <w:jc w:val="both"/>
              <w:rPr>
                <w:rFonts w:cs="Arial"/>
                <w:i/>
                <w:iCs/>
                <w:color w:val="FF0000"/>
                <w:szCs w:val="20"/>
                <w:lang w:val="en-US"/>
              </w:rPr>
            </w:pPr>
            <w:hyperlink r:id="rId112"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KCSiE,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8A75E2" w:rsidP="00995133">
            <w:pPr>
              <w:rPr>
                <w:rFonts w:cs="Arial"/>
                <w:szCs w:val="20"/>
                <w:lang w:val="en-US"/>
              </w:rPr>
            </w:pPr>
            <w:hyperlink r:id="rId113" w:history="1">
              <w:r w:rsidR="00364B30" w:rsidRPr="00364B30">
                <w:rPr>
                  <w:rFonts w:cs="Arial"/>
                  <w:color w:val="0563C1"/>
                  <w:szCs w:val="20"/>
                  <w:u w:val="single"/>
                  <w:lang w:val="en-US"/>
                </w:rPr>
                <w:t>Home - Action Against Abduction</w:t>
              </w:r>
            </w:hyperlink>
          </w:p>
          <w:p w14:paraId="1339B426" w14:textId="77777777" w:rsidR="00364B30" w:rsidRPr="00364B30" w:rsidRDefault="008A75E2" w:rsidP="00995133">
            <w:pPr>
              <w:rPr>
                <w:rFonts w:cs="Arial"/>
                <w:i/>
                <w:iCs/>
                <w:szCs w:val="20"/>
                <w:lang w:val="en-US"/>
              </w:rPr>
            </w:pPr>
            <w:hyperlink r:id="rId114"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8A75E2"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8A75E2" w:rsidP="00995133">
            <w:pPr>
              <w:rPr>
                <w:rFonts w:cs="Arial"/>
                <w:color w:val="0563C1"/>
                <w:szCs w:val="20"/>
                <w:u w:val="single"/>
                <w:lang w:val="en-US"/>
              </w:rPr>
            </w:pPr>
            <w:hyperlink r:id="rId115"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8A75E2" w:rsidP="00995133">
            <w:pPr>
              <w:rPr>
                <w:rFonts w:cs="Arial"/>
                <w:color w:val="0563C1"/>
                <w:szCs w:val="20"/>
                <w:u w:val="single"/>
                <w:lang w:val="en-US"/>
              </w:rPr>
            </w:pPr>
            <w:hyperlink r:id="rId116"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8A75E2" w:rsidP="00995133">
            <w:pPr>
              <w:rPr>
                <w:rFonts w:cs="Arial"/>
                <w:szCs w:val="20"/>
                <w:lang w:val="en-US"/>
              </w:rPr>
            </w:pPr>
            <w:hyperlink r:id="rId117"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physical contact, assault by penetration (rape or oral sex) or nonpenetrative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8A75E2" w:rsidP="00995133">
            <w:pPr>
              <w:rPr>
                <w:rFonts w:cs="Arial"/>
                <w:color w:val="0563C1"/>
                <w:szCs w:val="20"/>
                <w:u w:val="single"/>
                <w:lang w:val="en-US"/>
              </w:rPr>
            </w:pPr>
            <w:hyperlink r:id="rId118" w:history="1">
              <w:r w:rsidR="00364B30" w:rsidRPr="00364B30">
                <w:rPr>
                  <w:rFonts w:cs="Arial"/>
                  <w:color w:val="0563C1"/>
                  <w:szCs w:val="20"/>
                  <w:u w:val="single"/>
                  <w:lang w:val="en-US"/>
                </w:rPr>
                <w:t>CEOP Education (thinkuknow.co.uk)</w:t>
              </w:r>
            </w:hyperlink>
          </w:p>
          <w:p w14:paraId="2759881C" w14:textId="77777777" w:rsidR="00364B30" w:rsidRPr="00364B30" w:rsidRDefault="008A75E2" w:rsidP="00995133">
            <w:pPr>
              <w:rPr>
                <w:rFonts w:cs="Arial"/>
                <w:color w:val="0563C1"/>
                <w:szCs w:val="20"/>
                <w:u w:val="single"/>
                <w:lang w:val="en-US"/>
              </w:rPr>
            </w:pPr>
            <w:hyperlink r:id="rId119"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8A75E2" w:rsidP="00995133">
            <w:pPr>
              <w:rPr>
                <w:rFonts w:cs="Arial"/>
                <w:szCs w:val="20"/>
                <w:lang w:val="en-US"/>
              </w:rPr>
            </w:pPr>
            <w:hyperlink r:id="rId120"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8A75E2" w:rsidP="00995133">
            <w:pPr>
              <w:rPr>
                <w:rFonts w:cs="Arial"/>
                <w:szCs w:val="20"/>
                <w:lang w:val="en-US"/>
              </w:rPr>
            </w:pPr>
            <w:hyperlink r:id="rId121"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8A75E2" w:rsidP="00995133">
            <w:pPr>
              <w:rPr>
                <w:rFonts w:cs="Arial"/>
                <w:color w:val="0563C1"/>
                <w:szCs w:val="20"/>
                <w:u w:val="single"/>
                <w:lang w:val="en-US"/>
              </w:rPr>
            </w:pPr>
            <w:hyperlink r:id="rId122"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8A75E2" w:rsidP="00995133">
            <w:pPr>
              <w:rPr>
                <w:rFonts w:cs="Arial"/>
                <w:szCs w:val="20"/>
                <w:lang w:val="en-US"/>
              </w:rPr>
            </w:pPr>
            <w:hyperlink r:id="rId123" w:history="1">
              <w:r w:rsidR="00364B30" w:rsidRPr="00364B30">
                <w:rPr>
                  <w:rFonts w:cs="Arial"/>
                  <w:color w:val="0563C1"/>
                  <w:szCs w:val="20"/>
                  <w:u w:val="single"/>
                  <w:lang w:val="en-US"/>
                </w:rPr>
                <w:t>Cafcass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8A75E2" w:rsidP="00995133">
            <w:pPr>
              <w:rPr>
                <w:rFonts w:cs="Arial"/>
                <w:i/>
                <w:iCs/>
                <w:szCs w:val="20"/>
                <w:lang w:val="en-US"/>
              </w:rPr>
            </w:pPr>
            <w:hyperlink r:id="rId124"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8A75E2" w:rsidP="00995133">
            <w:pPr>
              <w:rPr>
                <w:rFonts w:cs="Arial"/>
                <w:i/>
                <w:iCs/>
                <w:szCs w:val="20"/>
              </w:rPr>
            </w:pPr>
            <w:hyperlink r:id="rId125"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8A75E2" w:rsidP="00995133">
            <w:pPr>
              <w:rPr>
                <w:rFonts w:cs="Arial"/>
                <w:szCs w:val="20"/>
                <w:lang w:val="en-US"/>
              </w:rPr>
            </w:pPr>
            <w:hyperlink r:id="rId126" w:history="1">
              <w:r w:rsidR="00364B30" w:rsidRPr="00364B30">
                <w:rPr>
                  <w:rFonts w:cs="Arial"/>
                  <w:color w:val="0563C1"/>
                  <w:szCs w:val="20"/>
                  <w:u w:val="single"/>
                  <w:lang w:val="en-US"/>
                </w:rPr>
                <w:t>NICCO</w:t>
              </w:r>
            </w:hyperlink>
          </w:p>
          <w:p w14:paraId="2044858A" w14:textId="77777777" w:rsidR="00364B30" w:rsidRPr="00364B30" w:rsidRDefault="008A75E2" w:rsidP="00995133">
            <w:pPr>
              <w:rPr>
                <w:rFonts w:cs="Arial"/>
                <w:i/>
                <w:iCs/>
                <w:szCs w:val="20"/>
                <w:lang w:val="en-US"/>
              </w:rPr>
            </w:pPr>
            <w:hyperlink r:id="rId127"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categorised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8A75E2" w:rsidP="00995133">
            <w:pPr>
              <w:rPr>
                <w:rFonts w:cs="Arial"/>
                <w:szCs w:val="20"/>
                <w:lang w:val="en-US"/>
              </w:rPr>
            </w:pPr>
            <w:hyperlink r:id="rId128"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8A75E2" w:rsidP="00995133">
            <w:pPr>
              <w:rPr>
                <w:rFonts w:cs="Arial"/>
                <w:szCs w:val="20"/>
                <w:lang w:val="en-US"/>
              </w:rPr>
            </w:pPr>
            <w:hyperlink r:id="rId129" w:history="1">
              <w:r w:rsidR="00364B30" w:rsidRPr="00364B30">
                <w:rPr>
                  <w:rFonts w:cs="Arial"/>
                  <w:color w:val="0563C1"/>
                  <w:szCs w:val="20"/>
                  <w:u w:val="single"/>
                  <w:lang w:val="en-US"/>
                </w:rPr>
                <w:t>Cyber Choices - National Crime Agency</w:t>
              </w:r>
            </w:hyperlink>
          </w:p>
          <w:p w14:paraId="0749593F" w14:textId="77777777" w:rsidR="00364B30" w:rsidRPr="00364B30" w:rsidRDefault="008A75E2" w:rsidP="00995133">
            <w:pPr>
              <w:rPr>
                <w:rFonts w:cs="Arial"/>
                <w:szCs w:val="20"/>
                <w:lang w:val="en-US"/>
              </w:rPr>
            </w:pPr>
            <w:hyperlink r:id="rId130"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8A75E2" w:rsidP="00995133">
            <w:pPr>
              <w:rPr>
                <w:color w:val="0563C1"/>
                <w:u w:val="single"/>
                <w:lang w:val="en-US"/>
              </w:rPr>
            </w:pPr>
            <w:hyperlink r:id="rId131" w:history="1">
              <w:r w:rsidR="00364B30" w:rsidRPr="00364B30">
                <w:rPr>
                  <w:color w:val="0563C1"/>
                  <w:u w:val="single"/>
                  <w:lang w:val="en-US"/>
                </w:rPr>
                <w:t>Domestic abuse: recognise the signs - GOV.UK (www.gov.uk)</w:t>
              </w:r>
            </w:hyperlink>
          </w:p>
          <w:p w14:paraId="70BAE632" w14:textId="77777777" w:rsidR="00364B30" w:rsidRPr="00364B30" w:rsidRDefault="008A75E2" w:rsidP="00995133">
            <w:pPr>
              <w:rPr>
                <w:lang w:val="en-US"/>
              </w:rPr>
            </w:pPr>
            <w:hyperlink r:id="rId132"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8A75E2" w:rsidP="00995133">
            <w:pPr>
              <w:rPr>
                <w:rFonts w:cs="Arial"/>
                <w:szCs w:val="20"/>
                <w:lang w:val="en-US"/>
              </w:rPr>
            </w:pPr>
            <w:hyperlink r:id="rId133"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8A75E2" w:rsidP="00995133">
            <w:pPr>
              <w:rPr>
                <w:rFonts w:cs="Arial"/>
                <w:szCs w:val="20"/>
                <w:lang w:val="en-US"/>
              </w:rPr>
            </w:pPr>
            <w:hyperlink r:id="rId134" w:history="1">
              <w:r w:rsidR="00364B30" w:rsidRPr="00364B30">
                <w:rPr>
                  <w:rFonts w:cs="Arial"/>
                  <w:color w:val="0563C1"/>
                  <w:szCs w:val="20"/>
                  <w:u w:val="single"/>
                  <w:lang w:val="en-US"/>
                </w:rPr>
                <w:t>Homelessness - Citizens Advice</w:t>
              </w:r>
            </w:hyperlink>
          </w:p>
          <w:p w14:paraId="4E787721" w14:textId="77777777" w:rsidR="00364B30" w:rsidRPr="00364B30" w:rsidRDefault="008A75E2" w:rsidP="00995133">
            <w:pPr>
              <w:rPr>
                <w:rFonts w:cs="Arial"/>
                <w:szCs w:val="20"/>
                <w:lang w:val="en-US"/>
              </w:rPr>
            </w:pPr>
            <w:hyperlink r:id="rId135" w:history="1">
              <w:r w:rsidR="00364B30" w:rsidRPr="00364B30">
                <w:rPr>
                  <w:rFonts w:cs="Arial"/>
                  <w:color w:val="0563C1"/>
                  <w:szCs w:val="20"/>
                  <w:u w:val="single"/>
                  <w:lang w:val="en-US"/>
                </w:rPr>
                <w:t>Stats and facts | Centrepoint</w:t>
              </w:r>
            </w:hyperlink>
          </w:p>
          <w:p w14:paraId="7E7F1416" w14:textId="77777777" w:rsidR="00364B30" w:rsidRPr="00364B30" w:rsidRDefault="008A75E2" w:rsidP="00995133">
            <w:pPr>
              <w:rPr>
                <w:rFonts w:cs="Arial"/>
                <w:i/>
                <w:iCs/>
                <w:szCs w:val="20"/>
                <w:lang w:val="en-US"/>
              </w:rPr>
            </w:pPr>
            <w:hyperlink r:id="rId136"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8A75E2" w:rsidP="00995133">
            <w:pPr>
              <w:rPr>
                <w:color w:val="0563C1"/>
                <w:u w:val="single"/>
                <w:lang w:val="en-US"/>
              </w:rPr>
            </w:pPr>
            <w:hyperlink r:id="rId137" w:history="1">
              <w:r w:rsidR="00364B30" w:rsidRPr="00364B30">
                <w:rPr>
                  <w:color w:val="0563C1"/>
                  <w:u w:val="single"/>
                  <w:lang w:val="en-US"/>
                </w:rPr>
                <w:t>Mental Health First Aid Kit | Childline</w:t>
              </w:r>
            </w:hyperlink>
          </w:p>
          <w:p w14:paraId="0D6B576C" w14:textId="77777777" w:rsidR="00364B30" w:rsidRPr="00364B30" w:rsidRDefault="008A75E2" w:rsidP="00995133">
            <w:pPr>
              <w:rPr>
                <w:szCs w:val="20"/>
                <w:lang w:val="en-US"/>
              </w:rPr>
            </w:pPr>
            <w:hyperlink r:id="rId138"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8A75E2" w:rsidP="00995133">
            <w:pPr>
              <w:rPr>
                <w:rFonts w:cs="Arial"/>
                <w:szCs w:val="20"/>
                <w:lang w:val="en-US"/>
              </w:rPr>
            </w:pPr>
            <w:hyperlink r:id="rId139" w:history="1">
              <w:r w:rsidR="00364B30" w:rsidRPr="00364B30">
                <w:rPr>
                  <w:color w:val="0563C1"/>
                  <w:u w:val="single"/>
                  <w:lang w:val="en-US"/>
                </w:rPr>
                <w:t>Modern slavery: how to identify and support victims - GOV.UK (www.gov.uk)</w:t>
              </w:r>
            </w:hyperlink>
          </w:p>
          <w:p w14:paraId="7321D58C" w14:textId="77777777" w:rsidR="00364B30" w:rsidRPr="00364B30" w:rsidRDefault="008A75E2" w:rsidP="00995133">
            <w:pPr>
              <w:rPr>
                <w:rFonts w:cs="Arial"/>
                <w:szCs w:val="20"/>
                <w:lang w:val="en-US"/>
              </w:rPr>
            </w:pPr>
            <w:hyperlink r:id="rId140"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8A75E2" w:rsidP="00995133">
            <w:pPr>
              <w:rPr>
                <w:rFonts w:cs="Arial"/>
                <w:i/>
                <w:iCs/>
                <w:szCs w:val="20"/>
                <w:lang w:val="en-US"/>
              </w:rPr>
            </w:pPr>
            <w:hyperlink r:id="rId141"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Channel is a voluntary, confidential support programme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8A75E2"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8A75E2" w:rsidP="00995133">
            <w:pPr>
              <w:rPr>
                <w:rFonts w:cs="Arial"/>
                <w:szCs w:val="20"/>
                <w:lang w:val="en-US"/>
              </w:rPr>
            </w:pPr>
            <w:hyperlink r:id="rId142"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8A75E2" w:rsidP="00995133">
            <w:pPr>
              <w:rPr>
                <w:rFonts w:cs="Arial"/>
                <w:szCs w:val="20"/>
                <w:lang w:val="en-US"/>
              </w:rPr>
            </w:pPr>
            <w:hyperlink r:id="rId143"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8A75E2"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8A75E2" w:rsidP="00995133">
            <w:pPr>
              <w:rPr>
                <w:rFonts w:cs="Arial"/>
                <w:i/>
                <w:iCs/>
                <w:szCs w:val="20"/>
                <w:lang w:val="en-US"/>
              </w:rPr>
            </w:pPr>
            <w:hyperlink r:id="rId144"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8A75E2" w:rsidP="00995133">
            <w:pPr>
              <w:rPr>
                <w:rFonts w:cs="Arial"/>
                <w:szCs w:val="20"/>
                <w:lang w:val="en-US"/>
              </w:rPr>
            </w:pPr>
            <w:hyperlink r:id="rId145" w:history="1">
              <w:r w:rsidR="00364B30" w:rsidRPr="00364B30">
                <w:rPr>
                  <w:rFonts w:cs="Arial"/>
                  <w:color w:val="0563C1"/>
                  <w:szCs w:val="20"/>
                  <w:u w:val="single"/>
                  <w:lang w:val="en-US"/>
                </w:rPr>
                <w:t>[Title] (publishing.service.gov.uk)</w:t>
              </w:r>
            </w:hyperlink>
          </w:p>
          <w:p w14:paraId="76F0B8CB" w14:textId="77777777" w:rsidR="00364B30" w:rsidRPr="00364B30" w:rsidRDefault="008A75E2" w:rsidP="00995133">
            <w:pPr>
              <w:rPr>
                <w:rFonts w:cs="Arial"/>
                <w:color w:val="0563C1"/>
                <w:szCs w:val="20"/>
                <w:u w:val="single"/>
                <w:lang w:val="en-US"/>
              </w:rPr>
            </w:pPr>
            <w:hyperlink r:id="rId146"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change in friendships or relationships with older individuals or 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8A75E2"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8A75E2" w:rsidP="00995133">
            <w:pPr>
              <w:rPr>
                <w:rFonts w:cs="Arial"/>
                <w:i/>
                <w:iCs/>
                <w:szCs w:val="20"/>
                <w:lang w:val="en-US"/>
              </w:rPr>
            </w:pPr>
            <w:hyperlink r:id="rId147"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8A75E2" w:rsidP="00995133">
            <w:pPr>
              <w:rPr>
                <w:rFonts w:cs="Arial"/>
                <w:szCs w:val="20"/>
                <w:lang w:val="en-US"/>
              </w:rPr>
            </w:pPr>
            <w:hyperlink r:id="rId148"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8A75E2" w:rsidP="00995133">
            <w:pPr>
              <w:rPr>
                <w:color w:val="0563C1"/>
                <w:u w:val="single"/>
                <w:lang w:val="en-US"/>
              </w:rPr>
            </w:pPr>
            <w:hyperlink r:id="rId149" w:history="1">
              <w:r w:rsidR="00364B30" w:rsidRPr="00364B30">
                <w:rPr>
                  <w:color w:val="0563C1"/>
                  <w:u w:val="single"/>
                  <w:lang w:val="en-US"/>
                </w:rPr>
                <w:t>Child Abuse Linked to Faith or Belief – National FGM Centre</w:t>
              </w:r>
            </w:hyperlink>
          </w:p>
          <w:p w14:paraId="79C25863" w14:textId="77777777" w:rsidR="00364B30" w:rsidRPr="00364B30" w:rsidRDefault="008A75E2" w:rsidP="00995133">
            <w:pPr>
              <w:rPr>
                <w:color w:val="0563C1"/>
                <w:u w:val="single"/>
                <w:lang w:val="en-US"/>
              </w:rPr>
            </w:pPr>
            <w:hyperlink r:id="rId150" w:history="1">
              <w:r w:rsidR="00364B30" w:rsidRPr="00364B30">
                <w:rPr>
                  <w:color w:val="0563C1"/>
                  <w:u w:val="single"/>
                  <w:lang w:val="en-US"/>
                </w:rPr>
                <w:t>Female genital mutilation, honour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8A75E2"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8A75E2" w:rsidP="00995133">
            <w:pPr>
              <w:rPr>
                <w:rFonts w:cs="Arial"/>
                <w:color w:val="0563C1"/>
                <w:szCs w:val="20"/>
                <w:u w:val="single"/>
                <w:lang w:val="en-US"/>
              </w:rPr>
            </w:pPr>
            <w:hyperlink r:id="rId151"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8A75E2" w:rsidP="00995133">
            <w:pPr>
              <w:rPr>
                <w:rFonts w:cs="Arial"/>
                <w:szCs w:val="20"/>
                <w:lang w:val="en-US"/>
              </w:rPr>
            </w:pPr>
            <w:hyperlink r:id="rId152" w:history="1">
              <w:r w:rsidR="00364B30" w:rsidRPr="00364B30">
                <w:rPr>
                  <w:rFonts w:cs="Arial"/>
                  <w:color w:val="0563C1"/>
                  <w:szCs w:val="20"/>
                  <w:u w:val="single"/>
                  <w:lang w:val="en-US"/>
                </w:rPr>
                <w:t>Forced marriage | Childline</w:t>
              </w:r>
            </w:hyperlink>
          </w:p>
        </w:tc>
      </w:tr>
      <w:bookmarkEnd w:id="52"/>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EBFF" w14:textId="77777777" w:rsidR="009B2E4A" w:rsidRDefault="009B2E4A" w:rsidP="001438D3">
      <w:pPr>
        <w:spacing w:after="0"/>
      </w:pPr>
      <w:r>
        <w:separator/>
      </w:r>
    </w:p>
  </w:endnote>
  <w:endnote w:type="continuationSeparator" w:id="0">
    <w:p w14:paraId="312EAF35" w14:textId="77777777" w:rsidR="009B2E4A" w:rsidRDefault="009B2E4A" w:rsidP="001438D3">
      <w:pPr>
        <w:spacing w:after="0"/>
      </w:pPr>
      <w:r>
        <w:continuationSeparator/>
      </w:r>
    </w:p>
  </w:endnote>
  <w:endnote w:type="continuationNotice" w:id="1">
    <w:p w14:paraId="2D89512B" w14:textId="77777777" w:rsidR="009B2E4A" w:rsidRDefault="009B2E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E91B" w14:textId="367E864D" w:rsidR="009B2E4A" w:rsidRPr="00A801E3" w:rsidRDefault="009B2E4A" w:rsidP="001438D3">
    <w:pPr>
      <w:pStyle w:val="Footer"/>
      <w:rPr>
        <w:sz w:val="16"/>
        <w:szCs w:val="16"/>
      </w:rPr>
    </w:pPr>
    <w:r w:rsidRPr="00A801E3">
      <w:rPr>
        <w:rFonts w:cs="Arial"/>
        <w:sz w:val="16"/>
        <w:szCs w:val="16"/>
      </w:rPr>
      <w:t>Hertfordshire C</w:t>
    </w:r>
    <w:r>
      <w:rPr>
        <w:rFonts w:cs="Arial"/>
        <w:sz w:val="16"/>
        <w:szCs w:val="16"/>
      </w:rPr>
      <w:t xml:space="preserve">PSLO Service </w:t>
    </w:r>
    <w:r>
      <w:rPr>
        <w:rFonts w:cs="Arial"/>
        <w:sz w:val="16"/>
        <w:szCs w:val="16"/>
      </w:rPr>
      <w:tab/>
      <w:t xml:space="preserve">Model Child Protection </w:t>
    </w:r>
    <w:r w:rsidRPr="00A801E3">
      <w:rPr>
        <w:rFonts w:cs="Arial"/>
        <w:sz w:val="16"/>
        <w:szCs w:val="16"/>
      </w:rPr>
      <w:t>Policy</w:t>
    </w:r>
    <w:r w:rsidRPr="00A801E3">
      <w:rPr>
        <w:rStyle w:val="PageNumber"/>
        <w:rFonts w:cs="Arial"/>
        <w:sz w:val="16"/>
        <w:szCs w:val="16"/>
      </w:rPr>
      <w:t xml:space="preserve">      </w:t>
    </w:r>
    <w:r w:rsidRPr="00A801E3">
      <w:rPr>
        <w:rStyle w:val="PageNumber"/>
        <w:rFonts w:cs="Arial"/>
        <w:sz w:val="16"/>
        <w:szCs w:val="16"/>
      </w:rPr>
      <w:tab/>
    </w:r>
    <w:r>
      <w:rPr>
        <w:rStyle w:val="PageNumber"/>
        <w:rFonts w:cs="Arial"/>
        <w:sz w:val="16"/>
        <w:szCs w:val="16"/>
      </w:rPr>
      <w:t>CSF0034 v9 Sept 2023</w:t>
    </w:r>
    <w:r w:rsidRPr="00A801E3">
      <w:rPr>
        <w:rStyle w:val="PageNumber"/>
        <w:sz w:val="16"/>
        <w:szCs w:val="16"/>
      </w:rPr>
      <w:tab/>
    </w:r>
    <w:r w:rsidRPr="00A801E3">
      <w:rPr>
        <w:sz w:val="16"/>
        <w:szCs w:val="16"/>
      </w:rPr>
      <w:ptab w:relativeTo="margin" w:alignment="center" w:leader="none"/>
    </w:r>
    <w:r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36DE" w14:textId="77777777" w:rsidR="009B2E4A" w:rsidRDefault="009B2E4A" w:rsidP="001438D3">
      <w:pPr>
        <w:spacing w:after="0"/>
      </w:pPr>
      <w:r>
        <w:separator/>
      </w:r>
    </w:p>
  </w:footnote>
  <w:footnote w:type="continuationSeparator" w:id="0">
    <w:p w14:paraId="7F69D4D4" w14:textId="77777777" w:rsidR="009B2E4A" w:rsidRDefault="009B2E4A" w:rsidP="001438D3">
      <w:pPr>
        <w:spacing w:after="0"/>
      </w:pPr>
      <w:r>
        <w:continuationSeparator/>
      </w:r>
    </w:p>
  </w:footnote>
  <w:footnote w:type="continuationNotice" w:id="1">
    <w:p w14:paraId="74FED46F" w14:textId="77777777" w:rsidR="009B2E4A" w:rsidRDefault="009B2E4A">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9B6B60"/>
    <w:multiLevelType w:val="hybridMultilevel"/>
    <w:tmpl w:val="E19C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5"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6"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3"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2"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3"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6"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8"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2"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3"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6"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8"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9"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0"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6"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8"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0"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2"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4"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8"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75A100E3"/>
    <w:multiLevelType w:val="hybridMultilevel"/>
    <w:tmpl w:val="83AA7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5"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0"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3"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108"/>
  </w:num>
  <w:num w:numId="2">
    <w:abstractNumId w:val="7"/>
  </w:num>
  <w:num w:numId="3">
    <w:abstractNumId w:val="96"/>
  </w:num>
  <w:num w:numId="4">
    <w:abstractNumId w:val="6"/>
  </w:num>
  <w:num w:numId="5">
    <w:abstractNumId w:val="109"/>
  </w:num>
  <w:num w:numId="6">
    <w:abstractNumId w:val="18"/>
  </w:num>
  <w:num w:numId="7">
    <w:abstractNumId w:val="28"/>
  </w:num>
  <w:num w:numId="8">
    <w:abstractNumId w:val="21"/>
  </w:num>
  <w:num w:numId="9">
    <w:abstractNumId w:val="5"/>
  </w:num>
  <w:num w:numId="10">
    <w:abstractNumId w:val="17"/>
  </w:num>
  <w:num w:numId="11">
    <w:abstractNumId w:val="61"/>
  </w:num>
  <w:num w:numId="12">
    <w:abstractNumId w:val="48"/>
  </w:num>
  <w:num w:numId="13">
    <w:abstractNumId w:val="1"/>
  </w:num>
  <w:num w:numId="14">
    <w:abstractNumId w:val="4"/>
  </w:num>
  <w:num w:numId="15">
    <w:abstractNumId w:val="90"/>
  </w:num>
  <w:num w:numId="16">
    <w:abstractNumId w:val="52"/>
  </w:num>
  <w:num w:numId="17">
    <w:abstractNumId w:val="15"/>
  </w:num>
  <w:num w:numId="18">
    <w:abstractNumId w:val="2"/>
  </w:num>
  <w:num w:numId="19">
    <w:abstractNumId w:val="79"/>
  </w:num>
  <w:num w:numId="20">
    <w:abstractNumId w:val="63"/>
  </w:num>
  <w:num w:numId="21">
    <w:abstractNumId w:val="16"/>
  </w:num>
  <w:num w:numId="22">
    <w:abstractNumId w:val="55"/>
  </w:num>
  <w:num w:numId="23">
    <w:abstractNumId w:val="50"/>
  </w:num>
  <w:num w:numId="24">
    <w:abstractNumId w:val="13"/>
  </w:num>
  <w:num w:numId="25">
    <w:abstractNumId w:val="91"/>
  </w:num>
  <w:num w:numId="26">
    <w:abstractNumId w:val="64"/>
  </w:num>
  <w:num w:numId="27">
    <w:abstractNumId w:val="80"/>
  </w:num>
  <w:num w:numId="28">
    <w:abstractNumId w:val="100"/>
  </w:num>
  <w:num w:numId="29">
    <w:abstractNumId w:val="37"/>
  </w:num>
  <w:num w:numId="30">
    <w:abstractNumId w:val="74"/>
  </w:num>
  <w:num w:numId="31">
    <w:abstractNumId w:val="10"/>
  </w:num>
  <w:num w:numId="32">
    <w:abstractNumId w:val="110"/>
  </w:num>
  <w:num w:numId="33">
    <w:abstractNumId w:val="27"/>
  </w:num>
  <w:num w:numId="34">
    <w:abstractNumId w:val="14"/>
  </w:num>
  <w:num w:numId="35">
    <w:abstractNumId w:val="12"/>
  </w:num>
  <w:num w:numId="36">
    <w:abstractNumId w:val="70"/>
  </w:num>
  <w:num w:numId="37">
    <w:abstractNumId w:val="35"/>
  </w:num>
  <w:num w:numId="38">
    <w:abstractNumId w:val="56"/>
  </w:num>
  <w:num w:numId="39">
    <w:abstractNumId w:val="94"/>
  </w:num>
  <w:num w:numId="40">
    <w:abstractNumId w:val="105"/>
  </w:num>
  <w:num w:numId="41">
    <w:abstractNumId w:val="3"/>
  </w:num>
  <w:num w:numId="42">
    <w:abstractNumId w:val="106"/>
  </w:num>
  <w:num w:numId="43">
    <w:abstractNumId w:val="73"/>
  </w:num>
  <w:num w:numId="44">
    <w:abstractNumId w:val="67"/>
  </w:num>
  <w:num w:numId="45">
    <w:abstractNumId w:val="46"/>
  </w:num>
  <w:num w:numId="46">
    <w:abstractNumId w:val="31"/>
  </w:num>
  <w:num w:numId="47">
    <w:abstractNumId w:val="19"/>
  </w:num>
  <w:num w:numId="48">
    <w:abstractNumId w:val="84"/>
  </w:num>
  <w:num w:numId="49">
    <w:abstractNumId w:val="60"/>
  </w:num>
  <w:num w:numId="50">
    <w:abstractNumId w:val="58"/>
  </w:num>
  <w:num w:numId="51">
    <w:abstractNumId w:val="62"/>
  </w:num>
  <w:num w:numId="52">
    <w:abstractNumId w:val="88"/>
  </w:num>
  <w:num w:numId="53">
    <w:abstractNumId w:val="44"/>
  </w:num>
  <w:num w:numId="54">
    <w:abstractNumId w:val="86"/>
  </w:num>
  <w:num w:numId="55">
    <w:abstractNumId w:val="26"/>
  </w:num>
  <w:num w:numId="56">
    <w:abstractNumId w:val="49"/>
  </w:num>
  <w:num w:numId="57">
    <w:abstractNumId w:val="101"/>
  </w:num>
  <w:num w:numId="58">
    <w:abstractNumId w:val="113"/>
  </w:num>
  <w:num w:numId="59">
    <w:abstractNumId w:val="76"/>
  </w:num>
  <w:num w:numId="60">
    <w:abstractNumId w:val="57"/>
  </w:num>
  <w:num w:numId="61">
    <w:abstractNumId w:val="25"/>
  </w:num>
  <w:num w:numId="62">
    <w:abstractNumId w:val="8"/>
  </w:num>
  <w:num w:numId="63">
    <w:abstractNumId w:val="42"/>
  </w:num>
  <w:num w:numId="64">
    <w:abstractNumId w:val="41"/>
  </w:num>
  <w:num w:numId="65">
    <w:abstractNumId w:val="68"/>
  </w:num>
  <w:num w:numId="66">
    <w:abstractNumId w:val="95"/>
  </w:num>
  <w:num w:numId="67">
    <w:abstractNumId w:val="66"/>
  </w:num>
  <w:num w:numId="68">
    <w:abstractNumId w:val="36"/>
  </w:num>
  <w:num w:numId="69">
    <w:abstractNumId w:val="11"/>
  </w:num>
  <w:num w:numId="70">
    <w:abstractNumId w:val="114"/>
  </w:num>
  <w:num w:numId="71">
    <w:abstractNumId w:val="20"/>
  </w:num>
  <w:num w:numId="72">
    <w:abstractNumId w:val="47"/>
  </w:num>
  <w:num w:numId="73">
    <w:abstractNumId w:val="53"/>
  </w:num>
  <w:num w:numId="74">
    <w:abstractNumId w:val="51"/>
  </w:num>
  <w:num w:numId="75">
    <w:abstractNumId w:val="32"/>
  </w:num>
  <w:num w:numId="76">
    <w:abstractNumId w:val="89"/>
  </w:num>
  <w:num w:numId="77">
    <w:abstractNumId w:val="78"/>
  </w:num>
  <w:num w:numId="78">
    <w:abstractNumId w:val="34"/>
  </w:num>
  <w:num w:numId="79">
    <w:abstractNumId w:val="77"/>
  </w:num>
  <w:num w:numId="80">
    <w:abstractNumId w:val="22"/>
  </w:num>
  <w:num w:numId="81">
    <w:abstractNumId w:val="65"/>
  </w:num>
  <w:num w:numId="82">
    <w:abstractNumId w:val="24"/>
  </w:num>
  <w:num w:numId="83">
    <w:abstractNumId w:val="38"/>
  </w:num>
  <w:num w:numId="84">
    <w:abstractNumId w:val="39"/>
  </w:num>
  <w:num w:numId="85">
    <w:abstractNumId w:val="59"/>
  </w:num>
  <w:num w:numId="86">
    <w:abstractNumId w:val="87"/>
  </w:num>
  <w:num w:numId="87">
    <w:abstractNumId w:val="107"/>
  </w:num>
  <w:num w:numId="88">
    <w:abstractNumId w:val="33"/>
  </w:num>
  <w:num w:numId="89">
    <w:abstractNumId w:val="98"/>
  </w:num>
  <w:num w:numId="90">
    <w:abstractNumId w:val="23"/>
  </w:num>
  <w:num w:numId="91">
    <w:abstractNumId w:val="83"/>
  </w:num>
  <w:num w:numId="92">
    <w:abstractNumId w:val="97"/>
  </w:num>
  <w:num w:numId="93">
    <w:abstractNumId w:val="75"/>
  </w:num>
  <w:num w:numId="94">
    <w:abstractNumId w:val="69"/>
  </w:num>
  <w:num w:numId="95">
    <w:abstractNumId w:val="82"/>
  </w:num>
  <w:num w:numId="96">
    <w:abstractNumId w:val="9"/>
  </w:num>
  <w:num w:numId="97">
    <w:abstractNumId w:val="102"/>
  </w:num>
  <w:num w:numId="98">
    <w:abstractNumId w:val="99"/>
  </w:num>
  <w:num w:numId="99">
    <w:abstractNumId w:val="81"/>
  </w:num>
  <w:num w:numId="100">
    <w:abstractNumId w:val="40"/>
  </w:num>
  <w:num w:numId="101">
    <w:abstractNumId w:val="54"/>
  </w:num>
  <w:num w:numId="102">
    <w:abstractNumId w:val="29"/>
  </w:num>
  <w:num w:numId="103">
    <w:abstractNumId w:val="104"/>
  </w:num>
  <w:num w:numId="104">
    <w:abstractNumId w:val="71"/>
  </w:num>
  <w:num w:numId="105">
    <w:abstractNumId w:val="45"/>
  </w:num>
  <w:num w:numId="106">
    <w:abstractNumId w:val="72"/>
  </w:num>
  <w:num w:numId="107">
    <w:abstractNumId w:val="92"/>
  </w:num>
  <w:num w:numId="108">
    <w:abstractNumId w:val="93"/>
  </w:num>
  <w:num w:numId="109">
    <w:abstractNumId w:val="0"/>
  </w:num>
  <w:num w:numId="110">
    <w:abstractNumId w:val="112"/>
  </w:num>
  <w:num w:numId="111">
    <w:abstractNumId w:val="85"/>
  </w:num>
  <w:num w:numId="112">
    <w:abstractNumId w:val="43"/>
  </w:num>
  <w:num w:numId="113">
    <w:abstractNumId w:val="111"/>
  </w:num>
  <w:num w:numId="114">
    <w:abstractNumId w:val="30"/>
  </w:num>
  <w:num w:numId="115">
    <w:abstractNumId w:val="10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2F8"/>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9DF"/>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0F3"/>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72"/>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1AAB"/>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6C1"/>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30"/>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2FDC"/>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E79F8"/>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C5E"/>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7B1"/>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5E2"/>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8F"/>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517"/>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34D"/>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3F9"/>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E4A"/>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4CD"/>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customStyle="1"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17" Type="http://schemas.openxmlformats.org/officeDocument/2006/relationships/hyperlink" Target="https://www.nspcc.org.uk/what-is-child-abuse/types-of-abuse/gangs-criminal-exploitation/"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www.legislation.gov.uk/ukpga/2006/47/schedule/4" TargetMode="External"/><Relationship Id="rId47" Type="http://schemas.openxmlformats.org/officeDocument/2006/relationships/hyperlink" Target="https://www.equalityhumanrights.com/en/advice-and-guidance/public-sector-equality-duty" TargetMode="External"/><Relationship Id="rId6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8" Type="http://schemas.openxmlformats.org/officeDocument/2006/relationships/hyperlink" Target="https://www.hertfordshire.gov.uk/media-library/documents/childrens-services/hscb/professionals/continuum-of-needs-for-children-and-young-people.pdf" TargetMode="External"/><Relationship Id="rId8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2" Type="http://schemas.openxmlformats.org/officeDocument/2006/relationships/hyperlink" Target="https://www.bbc.co.uk/news/magazine-17945000" TargetMode="External"/><Relationship Id="rId133" Type="http://schemas.openxmlformats.org/officeDocument/2006/relationships/hyperlink" Target="https://hertsscb.proceduresonline.com/chapters/p_domestic_abuse.html?zoom_highlight=domestic" TargetMode="External"/><Relationship Id="rId138" Type="http://schemas.openxmlformats.org/officeDocument/2006/relationships/hyperlink" Target="https://thegrid.org.uk/news/introducing-the-sandbox-new-online-mental-health-digital-advice-and-guidance-service-for-10-25s" TargetMode="External"/><Relationship Id="rId154" Type="http://schemas.openxmlformats.org/officeDocument/2006/relationships/glossaryDocument" Target="glossary/document.xm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07"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www.legislation.gov.uk/ukpga/1989/41" TargetMode="External"/><Relationship Id="rId53" Type="http://schemas.openxmlformats.org/officeDocument/2006/relationships/hyperlink" Target="https://hertsscb.proceduresonline.com/chapters/p_resolution_disagree.html" TargetMode="External"/><Relationship Id="rId58" Type="http://schemas.openxmlformats.org/officeDocument/2006/relationships/hyperlink" Target="https://hertsscb.proceduresonline.com/index.htm" TargetMode="External"/><Relationship Id="rId74" Type="http://schemas.openxmlformats.org/officeDocument/2006/relationships/hyperlink" Target="https://www.gov.uk/report-child-abuse-to-local-council" TargetMode="External"/><Relationship Id="rId7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2" Type="http://schemas.openxmlformats.org/officeDocument/2006/relationships/hyperlink" Target="https://hertsscb.proceduresonline.com/pdfs/safe_extended_bully.pdf?zoom_highlight=bullying" TargetMode="External"/><Relationship Id="rId123" Type="http://schemas.openxmlformats.org/officeDocument/2006/relationships/hyperlink" Target="https://www.cafcass.gov.uk/grown-ups/professionals/resources-for-professionals/" TargetMode="External"/><Relationship Id="rId128" Type="http://schemas.openxmlformats.org/officeDocument/2006/relationships/hyperlink" Target="https://www.gov.uk/guidance/meeting-digital-and-technology-standards-in-schools-and-colleges" TargetMode="External"/><Relationship Id="rId14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9" Type="http://schemas.openxmlformats.org/officeDocument/2006/relationships/hyperlink" Target="https://nationalfgmcentre.org.uk/calfb/" TargetMode="External"/><Relationship Id="rId5" Type="http://schemas.openxmlformats.org/officeDocument/2006/relationships/webSettings" Target="webSettings.xml"/><Relationship Id="rId90" Type="http://schemas.openxmlformats.org/officeDocument/2006/relationships/hyperlink" Target="https://thegrid.org.uk/" TargetMode="External"/><Relationship Id="rId95" Type="http://schemas.openxmlformats.org/officeDocument/2006/relationships/hyperlink" Target="https://www.childnet.com/resources/cyberbullying-guidance-for-schools/"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7" Type="http://schemas.openxmlformats.org/officeDocument/2006/relationships/footer" Target="footer1.xml"/><Relationship Id="rId43" Type="http://schemas.openxmlformats.org/officeDocument/2006/relationships/hyperlink" Target="https://www.gov.uk/government/publications/prevent-duty-guidance" TargetMode="External"/><Relationship Id="rId48" Type="http://schemas.openxmlformats.org/officeDocument/2006/relationships/hyperlink" Target="https://assets.publishing.service.gov.uk/government/uploads/system/uploads/attachment_data/file/419604/What_to_do_if_you_re_worried_a_child_is_being_abused.pdf" TargetMode="External"/><Relationship Id="rId64" Type="http://schemas.openxmlformats.org/officeDocument/2006/relationships/hyperlink" Target="https://www.gov.uk/guidance/meeting-digital-and-technology-standards-in-schools-and-colleges/filtering-and-monitoring-standards-for-schools-and-colleges" TargetMode="External"/><Relationship Id="rId69" Type="http://schemas.openxmlformats.org/officeDocument/2006/relationships/hyperlink" Target="https://www.hertfordshire.gov.uk/microsites/families-first/families-first.aspx" TargetMode="External"/><Relationship Id="rId113" Type="http://schemas.openxmlformats.org/officeDocument/2006/relationships/hyperlink" Target="http://www.actionagainstabduction.org/" TargetMode="External"/><Relationship Id="rId118" Type="http://schemas.openxmlformats.org/officeDocument/2006/relationships/hyperlink" Target="https://www.thinkuknow.co.uk/" TargetMode="External"/><Relationship Id="rId134" Type="http://schemas.openxmlformats.org/officeDocument/2006/relationships/hyperlink" Target="https://www.citizensadvice.org.uk/housing/homelessness/" TargetMode="External"/><Relationship Id="rId139" Type="http://schemas.openxmlformats.org/officeDocument/2006/relationships/hyperlink" Target="https://www.gov.uk/government/publications/modern-slavery-how-to-identify-and-support-victims" TargetMode="External"/><Relationship Id="rId80" Type="http://schemas.openxmlformats.org/officeDocument/2006/relationships/hyperlink" Target="https://www.gov.uk/government/publications/searching-screening-and-confiscation" TargetMode="External"/><Relationship Id="rId85" Type="http://schemas.openxmlformats.org/officeDocument/2006/relationships/hyperlink" Target="mailto:help@nspcc.org.uk" TargetMode="External"/><Relationship Id="rId150" Type="http://schemas.openxmlformats.org/officeDocument/2006/relationships/hyperlink" Target="https://thegrid.org.uk/safeguarding-and-child-protection/child-protection/specific-safeguarding-issues/female-genital-mutilation-honour-based-violence-and-forced-marriage" TargetMode="External"/><Relationship Id="rId155" Type="http://schemas.openxmlformats.org/officeDocument/2006/relationships/theme" Target="theme/theme1.xm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www.legislation.gov.uk/ukpga/2004/31/contents" TargetMode="External"/><Relationship Id="rId46" Type="http://schemas.openxmlformats.org/officeDocument/2006/relationships/hyperlink" Target="https://www.legislation.gov.uk/ukpga/2010/15/contents" TargetMode="External"/><Relationship Id="rId59" Type="http://schemas.openxmlformats.org/officeDocument/2006/relationships/hyperlink" Target="https://lgfl.net/safeguarding/kcsietranslate" TargetMode="External"/><Relationship Id="rId6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3" Type="http://schemas.openxmlformats.org/officeDocument/2006/relationships/hyperlink" Target="https://learning.nspcc.org.uk/child-abuse-and-neglect/harmful-sexual-behaviour" TargetMode="External"/><Relationship Id="rId108" Type="http://schemas.openxmlformats.org/officeDocument/2006/relationships/hyperlink" Target="https://www.gov.uk/government/publications/review-of-sexual-abuse-in-schools-and-colleges/review-of-sexual-abuse-in-schools-and-colleges" TargetMode="External"/><Relationship Id="rId116" Type="http://schemas.openxmlformats.org/officeDocument/2006/relationships/hyperlink" Target="https://thegrid.org.uk/safeguarding-and-child-protection/child-protection/specific-safeguarding-issues/child-sexual-and-criminal-exploitation" TargetMode="External"/><Relationship Id="rId124" Type="http://schemas.openxmlformats.org/officeDocument/2006/relationships/hyperlink" Target="https://thegrid.org.uk/admissions-attendance-travel-to-school/attendance/children-missing-from-education" TargetMode="External"/><Relationship Id="rId129" Type="http://schemas.openxmlformats.org/officeDocument/2006/relationships/hyperlink" Target="https://www.nationalcrimeagency.gov.uk/cyber-choices" TargetMode="External"/><Relationship Id="rId137" Type="http://schemas.openxmlformats.org/officeDocument/2006/relationships/hyperlink" Target="https://www.childline.org.uk/toolbox/mental-health-first-aid-kit/"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www.legislation.gov.uk/ukpga/1974/53" TargetMode="External"/><Relationship Id="rId54" Type="http://schemas.openxmlformats.org/officeDocument/2006/relationships/hyperlink" Target="http://www.legislation.gov.uk/uksi/2018/794/contents/made" TargetMode="External"/><Relationship Id="rId6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0" Type="http://schemas.openxmlformats.org/officeDocument/2006/relationships/hyperlink" Target="https://www.hertfordshire.gov.uk/services/childrens-social-care/child-protection/report-child-protection-concern.aspx" TargetMode="External"/><Relationship Id="rId75"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83" Type="http://schemas.openxmlformats.org/officeDocument/2006/relationships/hyperlink" Target="https://hertsscb.proceduresonline.com/chapters/p_manage_alleg.html" TargetMode="External"/><Relationship Id="rId8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1" Type="http://schemas.openxmlformats.org/officeDocument/2006/relationships/hyperlink" Target="https://www.ncsc.gov.uk/cyberaware/home" TargetMode="External"/><Relationship Id="rId96" Type="http://schemas.openxmlformats.org/officeDocument/2006/relationships/hyperlink" Target="https://www.childrenssociety.org.uk/information/young-people/advice/teenage-relationship-abuse" TargetMode="External"/><Relationship Id="rId111" Type="http://schemas.openxmlformats.org/officeDocument/2006/relationships/hyperlink" Target="http://Upskirting:%20know%20your%20rights%20-%20GOV.UK%20(www.gov.uk)" TargetMode="External"/><Relationship Id="rId132" Type="http://schemas.openxmlformats.org/officeDocument/2006/relationships/hyperlink" Target="https://learning.nspcc.org.uk/media/2675/impact-domestic-abuse-children-young-people-from-voices-parents-carers-insight-briefing.pdf" TargetMode="External"/><Relationship Id="rId140" Type="http://schemas.openxmlformats.org/officeDocument/2006/relationships/hyperlink" Target="https://thegrid.org.uk/safeguarding-and-child-protection/safeguarding-children/hertfordshire-modern-slavery-partnership" TargetMode="External"/><Relationship Id="rId145" Type="http://schemas.openxmlformats.org/officeDocument/2006/relationships/hyperlink" Target="https://assets.publishing.service.gov.uk/government/uploads/system/uploads/attachment_data/file/1002873/2021-07-12_Sexual_Harassment_Report_FINAL.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mailto:LADO.Referral@hertfordshire.gov.uk" TargetMode="External"/><Relationship Id="rId36" Type="http://schemas.openxmlformats.org/officeDocument/2006/relationships/hyperlink" Target="https://www.legislation.gov.uk/uksi/2009/2680/contents/made" TargetMode="External"/><Relationship Id="rId49" Type="http://schemas.openxmlformats.org/officeDocument/2006/relationships/hyperlink" Target="https://www.hertfordshire.gov.uk/services/childrens-social-care/child-protection/hertfordshire-safeguarding-children-partnership/hscp.aspx" TargetMode="External"/><Relationship Id="rId57" Type="http://schemas.openxmlformats.org/officeDocument/2006/relationships/hyperlink" Target="https://www.hertfordshire.gov.uk/media-library/documents/childrens-services/hscb/professionals/continuum-of-needs-for-children-and-young-people.pdf" TargetMode="External"/><Relationship Id="rId106" Type="http://schemas.openxmlformats.org/officeDocument/2006/relationships/hyperlink" Target="https://www.bing.com/search?q=brooks+traffic+light+tool&amp;cvid=fd556b66d83e452b8f480457312df785&amp;aqs=edge.1.69i57j0l8j69i11004.6473j0j4&amp;FORM=ANAB01&amp;PC=U531" TargetMode="External"/><Relationship Id="rId114" Type="http://schemas.openxmlformats.org/officeDocument/2006/relationships/hyperlink" Target="https://hertsscb.proceduresonline.com/chapters/p_chil_abroad.html?zoom_highlight=abduction" TargetMode="External"/><Relationship Id="rId119" Type="http://schemas.openxmlformats.org/officeDocument/2006/relationships/hyperlink" Target="https://www.gov.uk/government/publications/child-exploitation-disruption-toolkit" TargetMode="External"/><Relationship Id="rId127" Type="http://schemas.openxmlformats.org/officeDocument/2006/relationships/hyperlink" Target="https://hertsscb.proceduresonline.com/chapters/p_visit_custodial.html?zoom_highlight=prison"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hyperlink" Target="mailto:help@nspcc.org.uk" TargetMode="External"/><Relationship Id="rId44" Type="http://schemas.openxmlformats.org/officeDocument/2006/relationships/hyperlink" Target="https://www.legislation.gov.uk/ukpga/1998/42/contents" TargetMode="External"/><Relationship Id="rId52" Type="http://schemas.openxmlformats.org/officeDocument/2006/relationships/hyperlink" Target="https://assets.publishing.service.gov.uk/government/uploads/system/uploads/attachment_data/file/942454/Working_together_to_safeguard_children_inter_agency_guidance.pdf" TargetMode="External"/><Relationship Id="rId6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3" Type="http://schemas.openxmlformats.org/officeDocument/2006/relationships/hyperlink" Target="https://www.hertfordshire.gov.uk/services/childrens-social-care/child-protection/report-child-protection-concern.aspx" TargetMode="External"/><Relationship Id="rId78" Type="http://schemas.openxmlformats.org/officeDocument/2006/relationships/hyperlink" Target="https://thegrid.org.uk/wellbeing/wellbeing-and-mental-health/hertfordshire-support-and-resources" TargetMode="External"/><Relationship Id="rId81" Type="http://schemas.openxmlformats.org/officeDocument/2006/relationships/hyperlink" Target="https://hertsscb.proceduresonline.com/chapters/p_manage_alleg.html" TargetMode="External"/><Relationship Id="rId86" Type="http://schemas.openxmlformats.org/officeDocument/2006/relationships/hyperlink" Target="https://irms.org.uk/page/SchoolsToolkit" TargetMode="External"/><Relationship Id="rId94" Type="http://schemas.openxmlformats.org/officeDocument/2006/relationships/hyperlink" Target="https://hertsscb.proceduresonline.com/chapters/p_bullying.html?zoom_highlight=bullying" TargetMode="External"/><Relationship Id="rId99"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01" Type="http://schemas.openxmlformats.org/officeDocument/2006/relationships/hyperlink" Target="https://hertsscb.proceduresonline.com/chapters/p_chil_abuse.html?zoom_highlight=bullying" TargetMode="External"/><Relationship Id="rId122" Type="http://schemas.openxmlformats.org/officeDocument/2006/relationships/hyperlink" Target="https://helpwithchildarrangements.service.justice.gov.uk/" TargetMode="External"/><Relationship Id="rId130" Type="http://schemas.openxmlformats.org/officeDocument/2006/relationships/hyperlink" Target="https://yjresourcehub.uk/protocols-and-policies-with-partners/item/719-when-to-call-the-police-guidance-for-schools-and-colleges-national-police-chiefs-council-february-2020.html" TargetMode="External"/><Relationship Id="rId135" Type="http://schemas.openxmlformats.org/officeDocument/2006/relationships/hyperlink" Target="https://centrepoint.org.uk/ending-youth-homelessness/what-youth-homelessness/stats-and-facts" TargetMode="External"/><Relationship Id="rId143" Type="http://schemas.openxmlformats.org/officeDocument/2006/relationships/hyperlink" Target="https://hertsscb.proceduresonline.com/chapters/p_prevent_guide.html?zoom_highlight=prevent" TargetMode="External"/><Relationship Id="rId148" Type="http://schemas.openxmlformats.org/officeDocument/2006/relationships/hyperlink" Target="https://www.gov.uk/government/publications/multi-agency-statutory-guidance-on-female-genital-mutilation" TargetMode="External"/><Relationship Id="rId151" Type="http://schemas.openxmlformats.org/officeDocument/2006/relationships/hyperlink" Target="https://hertsscb.proceduresonline.com/pdfs/force_marr_multi_age_prac.pdf?zoom_highlight=Harmful+Sexual+Behaviour+Policy" TargetMode="External"/><Relationship Id="rId4" Type="http://schemas.openxmlformats.org/officeDocument/2006/relationships/settings" Target="settings.xml"/><Relationship Id="rId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www.legislation.gov.uk/ukpga/2015/9/part/5/crossheading/female-genital-mutilation" TargetMode="External"/><Relationship Id="rId109" Type="http://schemas.openxmlformats.org/officeDocument/2006/relationships/hyperlink" Target="https://www.nice.org.uk/guidance/ng55" TargetMode="External"/><Relationship Id="rId34" Type="http://schemas.openxmlformats.org/officeDocument/2006/relationships/hyperlink" Target="https://www.gov.uk/government/publications/governance-handbook" TargetMode="External"/><Relationship Id="rId50" Type="http://schemas.openxmlformats.org/officeDocument/2006/relationships/hyperlink" Target="https://hertsscb.proceduresonline.com/index.htm" TargetMode="External"/><Relationship Id="rId55" Type="http://schemas.openxmlformats.org/officeDocument/2006/relationships/hyperlink" Target="http://www.legislation.gov.uk/ukpga/2006/21/contents" TargetMode="External"/><Relationship Id="rId76" Type="http://schemas.openxmlformats.org/officeDocument/2006/relationships/hyperlink" Target="https://www.gov.uk/government/publications/channel-guidance" TargetMode="External"/><Relationship Id="rId97" Type="http://schemas.openxmlformats.org/officeDocument/2006/relationships/hyperlink" Target="https://www.womensaid.org.uk/wp-content/uploads/2023/05/2008_Expect_Respect_LeafletEDITED-2.pdf" TargetMode="External"/><Relationship Id="rId104" Type="http://schemas.openxmlformats.org/officeDocument/2006/relationships/hyperlink" Target="https://hertsscb.proceduresonline.com/chapters/p_online_safety.html?zoom_highlight=bullying" TargetMode="External"/><Relationship Id="rId120" Type="http://schemas.openxmlformats.org/officeDocument/2006/relationships/hyperlink" Target="https://hertsscb.proceduresonline.com/chapters/p_strategy_prevent.html?zoom_highlight=cse" TargetMode="External"/><Relationship Id="rId125" Type="http://schemas.openxmlformats.org/officeDocument/2006/relationships/hyperlink" Target="https://view.officeapps.live.com/op/view.aspx?src=https%3A%2F%2Fhertsscb.proceduresonline.com%2Fclient_supplied%2Fch_yp_who_go_missing.docx&amp;wdOrigin=BROWSELINK" TargetMode="External"/><Relationship Id="rId141" Type="http://schemas.openxmlformats.org/officeDocument/2006/relationships/hyperlink" Target="https://hertsscb.proceduresonline.com/chapters/p_chil_abroad.html" TargetMode="External"/><Relationship Id="rId146" Type="http://schemas.openxmlformats.org/officeDocument/2006/relationships/hyperlink" Target="https://www.bing.com/search?q=brooks+traffic+light+tool&amp;cvid=fd556b66d83e452b8f480457312df785&amp;aqs=edge.1.69i57j0l8j69i11004.6473j0j4&amp;FORM=ANAB01&amp;PC=U531" TargetMode="External"/><Relationship Id="rId7" Type="http://schemas.openxmlformats.org/officeDocument/2006/relationships/endnotes" Target="endnotes.xml"/><Relationship Id="rId71" Type="http://schemas.openxmlformats.org/officeDocument/2006/relationships/hyperlink" Target="https://www.hertfordshire.gov.uk/services/childrens-social-care/child-protection/report-child-protection-concern.aspx" TargetMode="External"/><Relationship Id="rId92" Type="http://schemas.openxmlformats.org/officeDocument/2006/relationships/hyperlink" Target="https://www.nspcc.org.uk/what-is-child-abuse/types-of-abuse/bullying-and-cyberbullying/" TargetMode="External"/><Relationship Id="rId2" Type="http://schemas.openxmlformats.org/officeDocument/2006/relationships/numbering" Target="numbering.xml"/><Relationship Id="rId29" Type="http://schemas.openxmlformats.org/officeDocument/2006/relationships/hyperlink" Target="https://view.officeapps.live.com/op/view.aspx?src=https%3A%2F%2Fhertsscb.proceduresonline.com%2Fclient_supplied%2Flado_referral_form.docx&amp;wdOrigin=BROWSELINK"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s://www.gov.uk/government/publications/multi-agency-statutory-guidance-on-female-genital-mutilation" TargetMode="External"/><Relationship Id="rId45" Type="http://schemas.openxmlformats.org/officeDocument/2006/relationships/hyperlink" Target="https://www.echr.coe.int/Pages/home.aspx?p=basictexts&amp;c" TargetMode="External"/><Relationship Id="rId66" Type="http://schemas.openxmlformats.org/officeDocument/2006/relationships/hyperlink" Target="https://www.gov.uk/government/publications/safeguarding-practitioners-information-sharing-advice" TargetMode="External"/><Relationship Id="rId87" Type="http://schemas.openxmlformats.org/officeDocument/2006/relationships/hyperlink" Target="https://www.hertfordshire.gov.uk/services/adult-social-services/report-a-concern-about-an-adult/hertfordshire-safeguarding-adults-board/hsab-and-hscp-training-and-resources.aspx" TargetMode="External"/><Relationship Id="rId1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15" Type="http://schemas.openxmlformats.org/officeDocument/2006/relationships/hyperlink" Target="https://www.gov.uk/government/publications/child-exploitation-disruption-toolkit" TargetMode="External"/><Relationship Id="rId131" Type="http://schemas.openxmlformats.org/officeDocument/2006/relationships/hyperlink" Target="https://www.gov.uk/government/publications/domestic-abuse-recognise-the-signs/domestic-abuse-recognise-the-signs" TargetMode="External"/><Relationship Id="rId136" Type="http://schemas.openxmlformats.org/officeDocument/2006/relationships/hyperlink" Target="https://england.shelter.org.uk/professional_resources" TargetMode="External"/><Relationship Id="rId6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2" Type="http://schemas.openxmlformats.org/officeDocument/2006/relationships/image" Target="media/image2.png"/><Relationship Id="rId152" Type="http://schemas.openxmlformats.org/officeDocument/2006/relationships/hyperlink" Target="https://www.childline.org.uk/info-advice/bullying-abuse-safety/crime-law/forced-marriage/"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0808%20800%205000" TargetMode="External"/><Relationship Id="rId35" Type="http://schemas.openxmlformats.org/officeDocument/2006/relationships/hyperlink" Target="https://www.legislation.gov.uk/ukpga/2002/32/section/175" TargetMode="External"/><Relationship Id="rId56" Type="http://schemas.openxmlformats.org/officeDocument/2006/relationships/hyperlink" Target="https://www.gov.uk/government/publications/early-years-foundation-stage-framework--2" TargetMode="External"/><Relationship Id="rId77" Type="http://schemas.openxmlformats.org/officeDocument/2006/relationships/hyperlink" Target="mailto:counter.extremism@education.gov.uk" TargetMode="External"/><Relationship Id="rId100" Type="http://schemas.openxmlformats.org/officeDocument/2006/relationships/hyperlink" Target="https://www.unicef.org/end-violence/how-talk-your-children-about-bullying" TargetMode="External"/><Relationship Id="rId105"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26" Type="http://schemas.openxmlformats.org/officeDocument/2006/relationships/hyperlink" Target="https://www.nicco.org.uk/" TargetMode="External"/><Relationship Id="rId147" Type="http://schemas.openxmlformats.org/officeDocument/2006/relationships/hyperlink" Target="https://www.hertfordshire.gov.uk/media-library/documents/childrens-services/hscb/professionals/violent-crime-strategy.pdf" TargetMode="External"/><Relationship Id="rId8" Type="http://schemas.openxmlformats.org/officeDocument/2006/relationships/image" Target="media/image1.png"/><Relationship Id="rId51" Type="http://schemas.openxmlformats.org/officeDocument/2006/relationships/hyperlink" Target="https://www.hertfordshire.gov.uk/media-library/documents/childrens-services/hscb/professionals/continuum-of-needs-for-children-and-young-people.pdf" TargetMode="External"/><Relationship Id="rId72" Type="http://schemas.openxmlformats.org/officeDocument/2006/relationships/hyperlink" Target="https://www.hertfordshire.gov.uk/services/Childrens-social-care/Child-protection/Report-child-protection-concern.aspx" TargetMode="External"/><Relationship Id="rId93" Type="http://schemas.openxmlformats.org/officeDocument/2006/relationships/hyperlink" Target="https://hertsscb.proceduresonline.com/pdfs/cyberbullying_teachers.pdf?zoom_highlight=bullying" TargetMode="External"/><Relationship Id="rId98" Type="http://schemas.openxmlformats.org/officeDocument/2006/relationships/hyperlink" Target="https://www.womensaid.org.uk/wp-content/uploads/2015/12/Controlling-Behaviour-in-Relationships-talking-to-young-people-about-healthy-relationships.pdf" TargetMode="External"/><Relationship Id="rId121" Type="http://schemas.openxmlformats.org/officeDocument/2006/relationships/hyperlink" Target="https://assets.publishing.service.gov.uk/government/uploads/system/uploads/attachment_data/file/863323/HOCountyLinesGuidance_-_Sept2018.pdf" TargetMode="External"/><Relationship Id="rId142" Type="http://schemas.openxmlformats.org/officeDocument/2006/relationships/hyperlink" Target="https://thegrid.org.uk/safeguarding-and-child-protection/prevent-in-education"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84C7833FF56245C59E481B9ECDD78ED7"/>
        <w:category>
          <w:name w:val="General"/>
          <w:gallery w:val="placeholder"/>
        </w:category>
        <w:types>
          <w:type w:val="bbPlcHdr"/>
        </w:types>
        <w:behaviors>
          <w:behavior w:val="content"/>
        </w:behaviors>
        <w:guid w:val="{4677BE6F-C1E3-4F37-A4BC-9733C1E6E661}"/>
      </w:docPartPr>
      <w:docPartBody>
        <w:p w:rsidR="00FA6AC0" w:rsidRDefault="00636AAC">
          <w:pPr>
            <w:pStyle w:val="84C7833FF56245C59E481B9ECDD78ED7"/>
          </w:pPr>
          <w:r w:rsidRPr="00973A99">
            <w:rPr>
              <w:rStyle w:val="PlaceholderText"/>
            </w:rPr>
            <w:t>Click or tap to enter a date.</w:t>
          </w:r>
        </w:p>
      </w:docPartBody>
    </w:docPart>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636AAC">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636AAC">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636AAC">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636AAC">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636AAC">
          <w:pPr>
            <w:pStyle w:val="550139C3FDE649DFB97774668D0BA4DC"/>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636AAC">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636AAC">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636AAC">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636AAC">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6"/>
    <w:rsid w:val="00012139"/>
    <w:rsid w:val="001266F1"/>
    <w:rsid w:val="0018793C"/>
    <w:rsid w:val="001F0B00"/>
    <w:rsid w:val="00267759"/>
    <w:rsid w:val="00294AB8"/>
    <w:rsid w:val="003027F0"/>
    <w:rsid w:val="00473EF2"/>
    <w:rsid w:val="0054082B"/>
    <w:rsid w:val="00627F10"/>
    <w:rsid w:val="00636AAC"/>
    <w:rsid w:val="006815CA"/>
    <w:rsid w:val="00746342"/>
    <w:rsid w:val="0077035A"/>
    <w:rsid w:val="007A4495"/>
    <w:rsid w:val="0080312D"/>
    <w:rsid w:val="008D02F7"/>
    <w:rsid w:val="009A45B9"/>
    <w:rsid w:val="00A66CCE"/>
    <w:rsid w:val="00AE0296"/>
    <w:rsid w:val="00B24170"/>
    <w:rsid w:val="00B24A6E"/>
    <w:rsid w:val="00BA0001"/>
    <w:rsid w:val="00C60A9A"/>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E25D6AC0156D409CB10F3FC7C6502A42">
    <w:name w:val="E25D6AC0156D409CB10F3FC7C6502A42"/>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5F33-4F05-4645-BD4E-54450B14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20171</Words>
  <Characters>114979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134881</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Mrs Custis</cp:lastModifiedBy>
  <cp:revision>2</cp:revision>
  <dcterms:created xsi:type="dcterms:W3CDTF">2024-03-19T17:02:00Z</dcterms:created>
  <dcterms:modified xsi:type="dcterms:W3CDTF">2024-03-19T17:02:00Z</dcterms:modified>
</cp:coreProperties>
</file>