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30BC" w14:textId="47C93AC5" w:rsidR="00D776AA" w:rsidRDefault="00CF334A" w:rsidP="00890F7E">
      <w:pPr>
        <w:pStyle w:val="1bodycopy11pt"/>
        <w:sectPr w:rsidR="00D776AA" w:rsidSect="00D776AA">
          <w:footerReference w:type="default" r:id="rId8"/>
          <w:pgSz w:w="11906" w:h="16838"/>
          <w:pgMar w:top="1440" w:right="1440" w:bottom="1440" w:left="1134" w:header="708" w:footer="0" w:gutter="0"/>
          <w:pgBorders w:offsetFrom="page">
            <w:top w:val="single" w:sz="24" w:space="24" w:color="7030A0"/>
            <w:left w:val="single" w:sz="24" w:space="24" w:color="7030A0"/>
            <w:bottom w:val="single" w:sz="24" w:space="24" w:color="7030A0"/>
            <w:right w:val="single" w:sz="24" w:space="24" w:color="7030A0"/>
          </w:pgBorders>
          <w:cols w:space="708"/>
          <w:docGrid w:linePitch="360"/>
        </w:sectPr>
      </w:pPr>
      <w:r w:rsidRPr="00CF334A">
        <w:drawing>
          <wp:inline distT="0" distB="0" distL="0" distR="0" wp14:anchorId="1E0D301F" wp14:editId="1C8294D9">
            <wp:extent cx="6367828" cy="6659880"/>
            <wp:effectExtent l="0" t="0" r="0" b="0"/>
            <wp:docPr id="1458668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5067" cy="6677910"/>
                    </a:xfrm>
                    <a:prstGeom prst="rect">
                      <a:avLst/>
                    </a:prstGeom>
                    <a:noFill/>
                    <a:ln>
                      <a:noFill/>
                    </a:ln>
                  </pic:spPr>
                </pic:pic>
              </a:graphicData>
            </a:graphic>
          </wp:inline>
        </w:drawing>
      </w:r>
    </w:p>
    <w:p w14:paraId="45811137" w14:textId="0F1508CF" w:rsidR="00B47194" w:rsidRDefault="00B47194" w:rsidP="00D134E1">
      <w:pPr>
        <w:pStyle w:val="6Abstract"/>
        <w:jc w:val="center"/>
        <w:rPr>
          <w:highlight w:val="yellow"/>
          <w:lang w:val="en-GB"/>
        </w:rPr>
      </w:pPr>
    </w:p>
    <w:p w14:paraId="57492C42" w14:textId="77777777" w:rsidR="00D969C1" w:rsidRDefault="00D969C1" w:rsidP="000F6220">
      <w:pPr>
        <w:spacing w:after="0"/>
        <w:jc w:val="center"/>
        <w:rPr>
          <w:rFonts w:eastAsia="Times New Roman" w:cs="Arial"/>
          <w:b/>
          <w:sz w:val="44"/>
          <w:szCs w:val="44"/>
        </w:rPr>
      </w:pPr>
      <w:proofErr w:type="spellStart"/>
      <w:r>
        <w:rPr>
          <w:rFonts w:eastAsia="Times New Roman" w:cs="Arial"/>
          <w:b/>
          <w:sz w:val="44"/>
          <w:szCs w:val="44"/>
        </w:rPr>
        <w:t>Pixmore</w:t>
      </w:r>
      <w:proofErr w:type="spellEnd"/>
      <w:r>
        <w:rPr>
          <w:rFonts w:eastAsia="Times New Roman" w:cs="Arial"/>
          <w:b/>
          <w:sz w:val="44"/>
          <w:szCs w:val="44"/>
        </w:rPr>
        <w:t xml:space="preserve"> Junior School</w:t>
      </w:r>
    </w:p>
    <w:p w14:paraId="4DABF8C2" w14:textId="6A5EF0CF" w:rsidR="000F6220" w:rsidRPr="00752C73" w:rsidRDefault="000F6220" w:rsidP="000F6220">
      <w:pPr>
        <w:spacing w:after="0"/>
        <w:jc w:val="center"/>
        <w:rPr>
          <w:rFonts w:eastAsia="Times New Roman" w:cs="Arial"/>
          <w:b/>
          <w:sz w:val="44"/>
          <w:szCs w:val="44"/>
        </w:rPr>
      </w:pPr>
      <w:r w:rsidRPr="00752C73">
        <w:rPr>
          <w:rFonts w:eastAsia="Times New Roman" w:cs="Arial"/>
          <w:b/>
          <w:sz w:val="44"/>
          <w:szCs w:val="44"/>
        </w:rPr>
        <w:t xml:space="preserve"> Child Protection Policy </w:t>
      </w:r>
    </w:p>
    <w:p w14:paraId="1BF473DA" w14:textId="70B3F32E" w:rsidR="000F6220" w:rsidRDefault="000F6220" w:rsidP="001438D3">
      <w:pPr>
        <w:rPr>
          <w:rFonts w:cs="Arial"/>
          <w:b/>
          <w:sz w:val="22"/>
          <w:szCs w:val="22"/>
        </w:rPr>
      </w:pPr>
    </w:p>
    <w:p w14:paraId="31B1AAED" w14:textId="2C94562F" w:rsidR="000F6220" w:rsidRDefault="000F6220" w:rsidP="001438D3">
      <w:pPr>
        <w:rPr>
          <w:rFonts w:cs="Arial"/>
          <w:b/>
          <w:sz w:val="22"/>
          <w:szCs w:val="22"/>
        </w:rPr>
      </w:pPr>
    </w:p>
    <w:p w14:paraId="5905C8F6" w14:textId="39E57960" w:rsidR="001438D3" w:rsidRPr="00B44863" w:rsidRDefault="001438D3" w:rsidP="001F2A78">
      <w:pPr>
        <w:jc w:val="both"/>
        <w:rPr>
          <w:rFonts w:cs="Arial"/>
          <w:sz w:val="24"/>
        </w:rPr>
      </w:pPr>
      <w:r w:rsidRPr="00B44863">
        <w:rPr>
          <w:rFonts w:cs="Arial"/>
          <w:b/>
          <w:sz w:val="24"/>
        </w:rPr>
        <w:t xml:space="preserve">Author </w:t>
      </w:r>
      <w:r w:rsidR="006D6E63" w:rsidRPr="00B44863">
        <w:rPr>
          <w:rFonts w:cs="Arial"/>
          <w:sz w:val="24"/>
        </w:rPr>
        <w:t>(</w:t>
      </w:r>
      <w:r w:rsidR="00B24504" w:rsidRPr="00B44863">
        <w:rPr>
          <w:rFonts w:cs="Arial"/>
          <w:sz w:val="24"/>
        </w:rPr>
        <w:t xml:space="preserve">of </w:t>
      </w:r>
      <w:r w:rsidR="006D6E63" w:rsidRPr="00B44863">
        <w:rPr>
          <w:rFonts w:cs="Arial"/>
          <w:sz w:val="24"/>
        </w:rPr>
        <w:t xml:space="preserve">this </w:t>
      </w:r>
      <w:r w:rsidR="00EC0A00" w:rsidRPr="00B44863">
        <w:rPr>
          <w:rFonts w:cs="Arial"/>
          <w:sz w:val="24"/>
        </w:rPr>
        <w:t xml:space="preserve">model </w:t>
      </w:r>
      <w:r w:rsidR="00B24504" w:rsidRPr="00B44863">
        <w:rPr>
          <w:rFonts w:cs="Arial"/>
          <w:sz w:val="24"/>
        </w:rPr>
        <w:t>policy</w:t>
      </w:r>
      <w:r w:rsidR="006D6E63" w:rsidRPr="00B44863">
        <w:rPr>
          <w:rFonts w:cs="Arial"/>
          <w:sz w:val="24"/>
        </w:rPr>
        <w:t>)</w:t>
      </w:r>
      <w:r w:rsidR="00B24504" w:rsidRPr="00B44863">
        <w:rPr>
          <w:rFonts w:cs="Arial"/>
          <w:sz w:val="24"/>
        </w:rPr>
        <w:t>:</w:t>
      </w:r>
      <w:r w:rsidR="00B24504" w:rsidRPr="00B44863">
        <w:rPr>
          <w:rFonts w:cs="Arial"/>
          <w:b/>
          <w:sz w:val="24"/>
        </w:rPr>
        <w:t xml:space="preserve"> </w:t>
      </w:r>
      <w:r w:rsidRPr="00B44863">
        <w:rPr>
          <w:rFonts w:cs="Arial"/>
          <w:sz w:val="24"/>
        </w:rPr>
        <w:t xml:space="preserve">Child Protection School Liaison Service, Quality Assurance </w:t>
      </w:r>
      <w:r w:rsidR="00EC0A00" w:rsidRPr="00B44863">
        <w:rPr>
          <w:rFonts w:cs="Arial"/>
          <w:sz w:val="24"/>
        </w:rPr>
        <w:t>I</w:t>
      </w:r>
      <w:r w:rsidRPr="00B44863">
        <w:rPr>
          <w:rFonts w:cs="Arial"/>
          <w:sz w:val="24"/>
        </w:rPr>
        <w:t>mprovement and Practice, Children</w:t>
      </w:r>
      <w:r w:rsidR="00EC0A00" w:rsidRPr="00B44863">
        <w:rPr>
          <w:rFonts w:cs="Arial"/>
          <w:sz w:val="24"/>
        </w:rPr>
        <w:t>’s</w:t>
      </w:r>
      <w:r w:rsidRPr="00B44863">
        <w:rPr>
          <w:rFonts w:cs="Arial"/>
          <w:sz w:val="24"/>
        </w:rPr>
        <w:t xml:space="preserve"> Services, Hertfordshire County Council</w:t>
      </w:r>
    </w:p>
    <w:p w14:paraId="4DFB6AD2" w14:textId="4E136EA3" w:rsidR="001438D3" w:rsidRPr="00B44863" w:rsidRDefault="001438D3" w:rsidP="001F2A78">
      <w:pPr>
        <w:jc w:val="both"/>
        <w:rPr>
          <w:rFonts w:cs="Arial"/>
          <w:sz w:val="24"/>
        </w:rPr>
      </w:pPr>
      <w:r w:rsidRPr="00B44863">
        <w:rPr>
          <w:rFonts w:cs="Arial"/>
          <w:b/>
          <w:sz w:val="24"/>
        </w:rPr>
        <w:t xml:space="preserve">Issue Date </w:t>
      </w:r>
      <w:r w:rsidRPr="00B44863">
        <w:rPr>
          <w:rFonts w:cs="Arial"/>
          <w:sz w:val="24"/>
        </w:rPr>
        <w:t>September 2023</w:t>
      </w:r>
    </w:p>
    <w:p w14:paraId="413DD1E1" w14:textId="32EB744F" w:rsidR="001438D3" w:rsidRPr="00B44863" w:rsidRDefault="001438D3" w:rsidP="001F2A78">
      <w:pPr>
        <w:jc w:val="both"/>
        <w:rPr>
          <w:rFonts w:cs="Arial"/>
          <w:sz w:val="24"/>
        </w:rPr>
      </w:pPr>
      <w:r w:rsidRPr="00B44863">
        <w:rPr>
          <w:rFonts w:cs="Arial"/>
          <w:b/>
          <w:sz w:val="24"/>
        </w:rPr>
        <w:t xml:space="preserve">Reference </w:t>
      </w:r>
      <w:r w:rsidRPr="00B44863">
        <w:rPr>
          <w:rFonts w:cs="Arial"/>
          <w:sz w:val="24"/>
        </w:rPr>
        <w:t>CSF0034 version 9</w:t>
      </w:r>
    </w:p>
    <w:p w14:paraId="7BA98B89" w14:textId="7B35FB79" w:rsidR="001438D3" w:rsidRPr="00B44863" w:rsidRDefault="001438D3" w:rsidP="001F2A78">
      <w:pPr>
        <w:jc w:val="both"/>
        <w:rPr>
          <w:rFonts w:cs="Arial"/>
          <w:sz w:val="24"/>
        </w:rPr>
      </w:pPr>
      <w:r w:rsidRPr="00B44863">
        <w:rPr>
          <w:rFonts w:cs="Arial"/>
          <w:b/>
          <w:sz w:val="24"/>
        </w:rPr>
        <w:t xml:space="preserve">Review Date </w:t>
      </w:r>
      <w:r w:rsidR="00FE7310" w:rsidRPr="00B44863">
        <w:rPr>
          <w:rFonts w:cs="Arial"/>
          <w:bCs/>
          <w:sz w:val="24"/>
        </w:rPr>
        <w:t>(</w:t>
      </w:r>
      <w:r w:rsidRPr="00B44863">
        <w:rPr>
          <w:rFonts w:cs="Arial"/>
          <w:bCs/>
          <w:sz w:val="24"/>
        </w:rPr>
        <w:t xml:space="preserve">CPSLO </w:t>
      </w:r>
      <w:r w:rsidR="00EC0A00" w:rsidRPr="00B44863">
        <w:rPr>
          <w:rFonts w:cs="Arial"/>
          <w:bCs/>
          <w:sz w:val="24"/>
        </w:rPr>
        <w:t>S</w:t>
      </w:r>
      <w:r w:rsidRPr="00B44863">
        <w:rPr>
          <w:rFonts w:cs="Arial"/>
          <w:bCs/>
          <w:sz w:val="24"/>
        </w:rPr>
        <w:t>ervice</w:t>
      </w:r>
      <w:r w:rsidR="00FE7310" w:rsidRPr="00B44863">
        <w:rPr>
          <w:rFonts w:cs="Arial"/>
          <w:bCs/>
          <w:sz w:val="24"/>
        </w:rPr>
        <w:t xml:space="preserve">) </w:t>
      </w:r>
      <w:r w:rsidR="0093097B" w:rsidRPr="00B44863">
        <w:rPr>
          <w:rFonts w:cs="Arial"/>
          <w:bCs/>
          <w:sz w:val="24"/>
        </w:rPr>
        <w:t xml:space="preserve">Upon receipt of the DfE publishing Keeping Children Safe in Education </w:t>
      </w:r>
      <w:r w:rsidR="00F45A87">
        <w:rPr>
          <w:rFonts w:cs="Arial"/>
          <w:bCs/>
          <w:sz w:val="24"/>
        </w:rPr>
        <w:t>2024</w:t>
      </w:r>
      <w:r w:rsidR="009F7B3D">
        <w:rPr>
          <w:rFonts w:cs="Arial"/>
          <w:bCs/>
          <w:sz w:val="24"/>
        </w:rPr>
        <w:t xml:space="preserve"> – model policy being available for </w:t>
      </w:r>
      <w:r w:rsidR="002A0146">
        <w:rPr>
          <w:rFonts w:cs="Arial"/>
          <w:bCs/>
          <w:sz w:val="24"/>
        </w:rPr>
        <w:t xml:space="preserve">schools to adapt from </w:t>
      </w:r>
      <w:r w:rsidR="002B2E05">
        <w:rPr>
          <w:rFonts w:cs="Arial"/>
          <w:bCs/>
          <w:sz w:val="24"/>
        </w:rPr>
        <w:t xml:space="preserve">end of the July 2024, date </w:t>
      </w:r>
      <w:proofErr w:type="gramStart"/>
      <w:r w:rsidR="002B2E05">
        <w:rPr>
          <w:rFonts w:cs="Arial"/>
          <w:bCs/>
          <w:sz w:val="24"/>
        </w:rPr>
        <w:t>TBC</w:t>
      </w:r>
      <w:proofErr w:type="gramEnd"/>
      <w:r w:rsidR="002B2E05">
        <w:rPr>
          <w:rFonts w:cs="Arial"/>
          <w:bCs/>
          <w:sz w:val="24"/>
        </w:rPr>
        <w:t xml:space="preserve"> </w:t>
      </w:r>
    </w:p>
    <w:p w14:paraId="7D1905E9" w14:textId="6A8786E8" w:rsidR="00B24504" w:rsidRDefault="00B24504" w:rsidP="001F2A78">
      <w:pPr>
        <w:jc w:val="both"/>
        <w:rPr>
          <w:rFonts w:cs="Arial"/>
          <w:bCs/>
        </w:rPr>
      </w:pPr>
    </w:p>
    <w:p w14:paraId="3D5BC124" w14:textId="11B02C6D" w:rsidR="00C6284D" w:rsidRDefault="00C6284D" w:rsidP="001F2A78">
      <w:pPr>
        <w:jc w:val="both"/>
        <w:rPr>
          <w:rFonts w:cs="Arial"/>
          <w:bCs/>
        </w:rPr>
      </w:pPr>
    </w:p>
    <w:p w14:paraId="0D69F09E" w14:textId="711FD758" w:rsidR="00C6284D" w:rsidRDefault="00C6284D" w:rsidP="001F2A78">
      <w:pPr>
        <w:jc w:val="both"/>
        <w:rPr>
          <w:rFonts w:cs="Arial"/>
          <w:bCs/>
        </w:rPr>
      </w:pPr>
    </w:p>
    <w:p w14:paraId="138C42A8" w14:textId="313FAB8D" w:rsidR="00DD3E0E" w:rsidRPr="00D969C1" w:rsidRDefault="00D969C1" w:rsidP="001F2A78">
      <w:pPr>
        <w:spacing w:after="0"/>
        <w:jc w:val="both"/>
        <w:rPr>
          <w:rFonts w:cs="Arial"/>
          <w:bCs/>
          <w:color w:val="000000" w:themeColor="text1"/>
          <w:sz w:val="24"/>
        </w:rPr>
      </w:pPr>
      <w:proofErr w:type="spellStart"/>
      <w:r w:rsidRPr="00D969C1">
        <w:rPr>
          <w:rFonts w:cs="Arial"/>
          <w:color w:val="000000" w:themeColor="text1"/>
          <w:sz w:val="24"/>
        </w:rPr>
        <w:t>Pixmore</w:t>
      </w:r>
      <w:proofErr w:type="spellEnd"/>
      <w:r w:rsidRPr="00D969C1">
        <w:rPr>
          <w:rFonts w:cs="Arial"/>
          <w:color w:val="000000" w:themeColor="text1"/>
          <w:sz w:val="24"/>
        </w:rPr>
        <w:t xml:space="preserve"> School</w:t>
      </w:r>
      <w:r w:rsidR="00EE4221" w:rsidRPr="00D969C1">
        <w:rPr>
          <w:i/>
          <w:iCs/>
          <w:color w:val="000000" w:themeColor="text1"/>
          <w:sz w:val="24"/>
        </w:rPr>
        <w:t xml:space="preserve"> </w:t>
      </w:r>
      <w:r w:rsidR="00DD3E0E" w:rsidRPr="00D969C1">
        <w:rPr>
          <w:rFonts w:cs="Arial"/>
          <w:sz w:val="24"/>
        </w:rPr>
        <w:t>C</w:t>
      </w:r>
      <w:r w:rsidR="00DD3E0E" w:rsidRPr="00EC0A00">
        <w:rPr>
          <w:rFonts w:cs="Arial"/>
          <w:sz w:val="24"/>
        </w:rPr>
        <w:t>hild Protection Policy is in line with the quality and standards expected from Hertfordshire Safeguarding Children Partnership</w:t>
      </w:r>
      <w:r w:rsidR="00EC0A00" w:rsidRPr="00EC0A00">
        <w:rPr>
          <w:rFonts w:cs="Arial"/>
          <w:sz w:val="24"/>
        </w:rPr>
        <w:t xml:space="preserve"> (HSCP)</w:t>
      </w:r>
      <w:r w:rsidR="00DD3E0E" w:rsidRPr="00EC0A00">
        <w:rPr>
          <w:rFonts w:cs="Arial"/>
          <w:sz w:val="24"/>
        </w:rPr>
        <w:t xml:space="preserve"> and will be monitored </w:t>
      </w:r>
      <w:r w:rsidR="003A7B0E" w:rsidRPr="00EC0A00">
        <w:rPr>
          <w:rFonts w:cs="Arial"/>
          <w:sz w:val="24"/>
        </w:rPr>
        <w:t xml:space="preserve">by </w:t>
      </w:r>
      <w:r>
        <w:rPr>
          <w:rFonts w:cs="Arial"/>
          <w:sz w:val="24"/>
        </w:rPr>
        <w:t xml:space="preserve">our Chair of </w:t>
      </w:r>
      <w:proofErr w:type="spellStart"/>
      <w:r>
        <w:rPr>
          <w:rFonts w:cs="Arial"/>
          <w:sz w:val="24"/>
        </w:rPr>
        <w:t>Givernors</w:t>
      </w:r>
      <w:proofErr w:type="spellEnd"/>
      <w:r>
        <w:rPr>
          <w:rFonts w:cs="Arial"/>
          <w:sz w:val="24"/>
        </w:rPr>
        <w:t>, Caroline Nicholson.</w:t>
      </w:r>
      <w:r w:rsidR="00DD3E0E" w:rsidRPr="00EC0A00">
        <w:rPr>
          <w:rFonts w:cs="Arial"/>
          <w:bCs/>
          <w:i/>
          <w:iCs/>
          <w:color w:val="000000" w:themeColor="text1"/>
          <w:sz w:val="24"/>
        </w:rPr>
        <w:t xml:space="preserve"> </w:t>
      </w:r>
      <w:r w:rsidR="00DD3E0E" w:rsidRPr="00EC0A00">
        <w:rPr>
          <w:rFonts w:cs="Arial"/>
          <w:bCs/>
          <w:sz w:val="24"/>
        </w:rPr>
        <w:t>This policy will also be</w:t>
      </w:r>
      <w:r w:rsidR="00DD3E0E" w:rsidRPr="00EC0A00">
        <w:rPr>
          <w:rFonts w:cs="Arial"/>
          <w:bCs/>
          <w:i/>
          <w:iCs/>
          <w:sz w:val="24"/>
        </w:rPr>
        <w:t xml:space="preserve"> </w:t>
      </w:r>
      <w:r w:rsidR="00DD3E0E" w:rsidRPr="00EC0A00">
        <w:rPr>
          <w:rFonts w:cs="Arial"/>
          <w:sz w:val="24"/>
        </w:rPr>
        <w:t xml:space="preserve">reviewed annually or when new legislation requires changes, whichever is the soonest. This policy is approved </w:t>
      </w:r>
      <w:r w:rsidR="00DD3E0E" w:rsidRPr="00D969C1">
        <w:rPr>
          <w:rFonts w:cs="Arial"/>
          <w:sz w:val="24"/>
        </w:rPr>
        <w:t xml:space="preserve">by </w:t>
      </w:r>
      <w:r w:rsidRPr="00D969C1">
        <w:rPr>
          <w:rFonts w:cs="Arial"/>
          <w:bCs/>
          <w:color w:val="000000" w:themeColor="text1"/>
          <w:sz w:val="24"/>
        </w:rPr>
        <w:t>our</w:t>
      </w:r>
      <w:r>
        <w:rPr>
          <w:rFonts w:cs="Arial"/>
          <w:bCs/>
          <w:i/>
          <w:iCs/>
          <w:color w:val="000000" w:themeColor="text1"/>
          <w:sz w:val="24"/>
        </w:rPr>
        <w:t xml:space="preserve"> </w:t>
      </w:r>
      <w:r w:rsidRPr="00D969C1">
        <w:rPr>
          <w:rFonts w:cs="Arial"/>
          <w:bCs/>
          <w:color w:val="000000" w:themeColor="text1"/>
          <w:sz w:val="24"/>
        </w:rPr>
        <w:t>Governing body at the first meeting of the academic year.</w:t>
      </w:r>
    </w:p>
    <w:p w14:paraId="7E6667B6" w14:textId="77777777" w:rsidR="00DD3E0E" w:rsidRPr="00C6284D" w:rsidRDefault="00DD3E0E" w:rsidP="001F2A78">
      <w:pPr>
        <w:spacing w:after="0"/>
        <w:jc w:val="both"/>
        <w:rPr>
          <w:rFonts w:eastAsia="Times New Roman" w:cs="Arial"/>
          <w:sz w:val="24"/>
        </w:rPr>
      </w:pPr>
    </w:p>
    <w:p w14:paraId="39A59B4B" w14:textId="1BEA592B" w:rsidR="00DD3E0E" w:rsidRPr="00C6284D" w:rsidRDefault="00DD3E0E" w:rsidP="001F2A78">
      <w:pPr>
        <w:spacing w:after="0"/>
        <w:jc w:val="both"/>
        <w:rPr>
          <w:rFonts w:cs="Arial"/>
          <w:sz w:val="24"/>
        </w:rPr>
      </w:pPr>
      <w:r w:rsidRPr="00C6284D">
        <w:rPr>
          <w:rFonts w:eastAsia="Times New Roman" w:cs="Arial"/>
          <w:sz w:val="24"/>
        </w:rPr>
        <w:t>Signature ………………………………….</w:t>
      </w:r>
      <w:r w:rsidRPr="00C6284D">
        <w:rPr>
          <w:rFonts w:eastAsia="Times New Roman" w:cs="Arial"/>
          <w:sz w:val="24"/>
        </w:rPr>
        <w:tab/>
      </w:r>
      <w:r w:rsidRPr="00C6284D">
        <w:rPr>
          <w:rFonts w:cs="Arial"/>
          <w:sz w:val="24"/>
        </w:rPr>
        <w:t xml:space="preserve">Date Agreed: </w:t>
      </w:r>
      <w:sdt>
        <w:sdtPr>
          <w:rPr>
            <w:rFonts w:cs="Arial"/>
            <w:sz w:val="24"/>
          </w:rPr>
          <w:id w:val="-247817592"/>
          <w:placeholder>
            <w:docPart w:val="B0B325099BF34573B3E6BA2FC6B7E5F6"/>
          </w:placeholder>
          <w:date w:fullDate="2023-09-01T00:00:00Z">
            <w:dateFormat w:val="dd/MM/yyyy"/>
            <w:lid w:val="en-GB"/>
            <w:storeMappedDataAs w:val="dateTime"/>
            <w:calendar w:val="gregorian"/>
          </w:date>
        </w:sdtPr>
        <w:sdtEndPr/>
        <w:sdtContent>
          <w:r w:rsidR="00D969C1">
            <w:rPr>
              <w:rFonts w:cs="Arial"/>
              <w:sz w:val="24"/>
            </w:rPr>
            <w:t>01/09/2023</w:t>
          </w:r>
        </w:sdtContent>
      </w:sdt>
    </w:p>
    <w:p w14:paraId="21434E8F" w14:textId="3C88CB93" w:rsidR="00DD3E0E" w:rsidRPr="00C6284D" w:rsidRDefault="00DD3E0E" w:rsidP="001F2A78">
      <w:pPr>
        <w:spacing w:after="0"/>
        <w:jc w:val="both"/>
        <w:rPr>
          <w:rFonts w:cs="Arial"/>
          <w:sz w:val="24"/>
        </w:rPr>
      </w:pPr>
      <w:r w:rsidRPr="00C6284D">
        <w:rPr>
          <w:rFonts w:eastAsia="Times New Roman" w:cs="Arial"/>
          <w:i/>
          <w:iCs/>
          <w:sz w:val="24"/>
        </w:rPr>
        <w:t>Head</w:t>
      </w:r>
      <w:r w:rsidR="00631C55">
        <w:rPr>
          <w:rFonts w:eastAsia="Times New Roman" w:cs="Arial"/>
          <w:i/>
          <w:iCs/>
          <w:sz w:val="24"/>
        </w:rPr>
        <w:t>t</w:t>
      </w:r>
      <w:r w:rsidRPr="00C6284D">
        <w:rPr>
          <w:rFonts w:eastAsia="Times New Roman" w:cs="Arial"/>
          <w:i/>
          <w:iCs/>
          <w:sz w:val="24"/>
        </w:rPr>
        <w:t>eache</w:t>
      </w:r>
      <w:r w:rsidR="00D969C1">
        <w:rPr>
          <w:rFonts w:eastAsia="Times New Roman" w:cs="Arial"/>
          <w:i/>
          <w:iCs/>
          <w:sz w:val="24"/>
        </w:rPr>
        <w:t>r</w:t>
      </w:r>
    </w:p>
    <w:p w14:paraId="6035ABD6" w14:textId="23140F22" w:rsidR="00DD3E0E" w:rsidRPr="00C6284D" w:rsidRDefault="00DD3E0E" w:rsidP="001F2A78">
      <w:pPr>
        <w:spacing w:after="0"/>
        <w:jc w:val="both"/>
        <w:rPr>
          <w:rFonts w:eastAsia="Times New Roman" w:cs="Arial"/>
          <w:sz w:val="24"/>
        </w:rPr>
      </w:pPr>
      <w:r w:rsidRPr="00C6284D">
        <w:rPr>
          <w:rFonts w:eastAsia="Times New Roman" w:cs="Arial"/>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sz w:val="24"/>
        </w:rPr>
        <w:tab/>
      </w:r>
    </w:p>
    <w:p w14:paraId="060E136D" w14:textId="1E829F65" w:rsidR="00DD3E0E" w:rsidRPr="00C6284D" w:rsidRDefault="00DD3E0E" w:rsidP="001F2A78">
      <w:pPr>
        <w:spacing w:after="0"/>
        <w:jc w:val="both"/>
        <w:rPr>
          <w:rFonts w:cs="Arial"/>
          <w:sz w:val="24"/>
        </w:rPr>
      </w:pPr>
      <w:r w:rsidRPr="00C6284D">
        <w:rPr>
          <w:rFonts w:eastAsia="Times New Roman" w:cs="Arial"/>
          <w:sz w:val="24"/>
        </w:rPr>
        <w:t xml:space="preserve">Signature ………………….………………. </w:t>
      </w:r>
      <w:r w:rsidRPr="00C6284D">
        <w:rPr>
          <w:rFonts w:cs="Arial"/>
          <w:sz w:val="24"/>
        </w:rPr>
        <w:t xml:space="preserve">Date Agreed: </w:t>
      </w:r>
      <w:sdt>
        <w:sdtPr>
          <w:rPr>
            <w:rFonts w:cs="Arial"/>
            <w:sz w:val="24"/>
          </w:rPr>
          <w:id w:val="-928730815"/>
          <w:placeholder>
            <w:docPart w:val="60A5F829B386421BBDBAC372D5B56E91"/>
          </w:placeholder>
          <w:date w:fullDate="2023-09-01T00:00:00Z">
            <w:dateFormat w:val="dd/MM/yyyy"/>
            <w:lid w:val="en-GB"/>
            <w:storeMappedDataAs w:val="dateTime"/>
            <w:calendar w:val="gregorian"/>
          </w:date>
        </w:sdtPr>
        <w:sdtEndPr/>
        <w:sdtContent>
          <w:r w:rsidR="00D969C1">
            <w:rPr>
              <w:rFonts w:cs="Arial"/>
              <w:sz w:val="24"/>
            </w:rPr>
            <w:t>01/09/2023</w:t>
          </w:r>
        </w:sdtContent>
      </w:sdt>
    </w:p>
    <w:p w14:paraId="650BF88A" w14:textId="4EBC3B4B" w:rsidR="00DD3E0E" w:rsidRPr="00C6284D" w:rsidRDefault="00DD3E0E" w:rsidP="001F2A78">
      <w:pPr>
        <w:spacing w:after="0"/>
        <w:jc w:val="both"/>
        <w:rPr>
          <w:rFonts w:eastAsia="Times New Roman" w:cs="Arial"/>
          <w:i/>
          <w:iCs/>
          <w:sz w:val="24"/>
        </w:rPr>
      </w:pPr>
      <w:r w:rsidRPr="00C6284D">
        <w:rPr>
          <w:rFonts w:eastAsia="Times New Roman" w:cs="Arial"/>
          <w:i/>
          <w:iCs/>
          <w:sz w:val="24"/>
        </w:rPr>
        <w:t>Chair of Governors</w:t>
      </w:r>
      <w:r w:rsidRPr="00C6284D">
        <w:rPr>
          <w:rFonts w:eastAsia="Times New Roman" w:cs="Arial"/>
          <w:i/>
          <w:iCs/>
          <w:sz w:val="24"/>
        </w:rPr>
        <w:tab/>
      </w:r>
    </w:p>
    <w:p w14:paraId="72585362" w14:textId="77777777" w:rsidR="00320C31" w:rsidRDefault="00320C31" w:rsidP="001F2A78">
      <w:pPr>
        <w:spacing w:after="0"/>
        <w:jc w:val="both"/>
        <w:rPr>
          <w:rFonts w:eastAsia="Times New Roman" w:cs="Arial"/>
          <w:i/>
          <w:iCs/>
          <w:sz w:val="24"/>
        </w:rPr>
      </w:pPr>
    </w:p>
    <w:p w14:paraId="6AC0DC33" w14:textId="53ADD602" w:rsidR="00320C31" w:rsidRPr="00C6284D" w:rsidRDefault="00320C31" w:rsidP="001F2A78">
      <w:pPr>
        <w:spacing w:after="0"/>
        <w:jc w:val="both"/>
        <w:rPr>
          <w:rFonts w:cs="Arial"/>
          <w:sz w:val="24"/>
        </w:rPr>
      </w:pPr>
      <w:r w:rsidRPr="00C6284D">
        <w:rPr>
          <w:rFonts w:eastAsia="Times New Roman" w:cs="Arial"/>
          <w:sz w:val="24"/>
        </w:rPr>
        <w:t xml:space="preserve">Signature ………………….………………. </w:t>
      </w:r>
      <w:r w:rsidRPr="00C6284D">
        <w:rPr>
          <w:rFonts w:cs="Arial"/>
          <w:sz w:val="24"/>
        </w:rPr>
        <w:t xml:space="preserve">Date Agreed: </w:t>
      </w:r>
      <w:sdt>
        <w:sdtPr>
          <w:rPr>
            <w:rFonts w:cs="Arial"/>
            <w:sz w:val="24"/>
          </w:rPr>
          <w:id w:val="-23408521"/>
          <w:placeholder>
            <w:docPart w:val="84C7833FF56245C59E481B9ECDD78ED7"/>
          </w:placeholder>
          <w:date w:fullDate="2023-09-01T00:00:00Z">
            <w:dateFormat w:val="dd/MM/yyyy"/>
            <w:lid w:val="en-GB"/>
            <w:storeMappedDataAs w:val="dateTime"/>
            <w:calendar w:val="gregorian"/>
          </w:date>
        </w:sdtPr>
        <w:sdtEndPr/>
        <w:sdtContent>
          <w:r w:rsidR="00D969C1">
            <w:rPr>
              <w:rFonts w:cs="Arial"/>
              <w:sz w:val="24"/>
            </w:rPr>
            <w:t>01/09/2023</w:t>
          </w:r>
        </w:sdtContent>
      </w:sdt>
    </w:p>
    <w:p w14:paraId="03CC7AEE" w14:textId="1429A0AA" w:rsidR="00320C31" w:rsidRDefault="00320C31" w:rsidP="001F2A78">
      <w:pPr>
        <w:spacing w:after="0"/>
        <w:jc w:val="both"/>
        <w:rPr>
          <w:rFonts w:eastAsia="Times New Roman" w:cs="Arial"/>
          <w:i/>
          <w:iCs/>
          <w:sz w:val="24"/>
        </w:rPr>
      </w:pPr>
      <w:r>
        <w:rPr>
          <w:rFonts w:eastAsia="Times New Roman" w:cs="Arial"/>
          <w:i/>
          <w:iCs/>
          <w:sz w:val="24"/>
        </w:rPr>
        <w:t>Safeguarding Link Governor</w:t>
      </w:r>
    </w:p>
    <w:p w14:paraId="565AD43D" w14:textId="77777777" w:rsidR="00320C31" w:rsidRDefault="00320C31" w:rsidP="001F2A78">
      <w:pPr>
        <w:spacing w:after="0"/>
        <w:jc w:val="both"/>
        <w:rPr>
          <w:rFonts w:eastAsia="Times New Roman" w:cs="Arial"/>
          <w:i/>
          <w:iCs/>
          <w:sz w:val="24"/>
        </w:rPr>
      </w:pPr>
    </w:p>
    <w:p w14:paraId="2CA55BB3" w14:textId="77777777" w:rsidR="001427D7" w:rsidRDefault="001427D7" w:rsidP="001F2A78">
      <w:pPr>
        <w:spacing w:after="0"/>
        <w:jc w:val="both"/>
        <w:rPr>
          <w:rFonts w:eastAsia="Times New Roman" w:cs="Arial"/>
          <w:i/>
          <w:iCs/>
          <w:sz w:val="24"/>
        </w:rPr>
      </w:pPr>
    </w:p>
    <w:p w14:paraId="174AABF7" w14:textId="77777777" w:rsidR="00DD3E0E" w:rsidRPr="00C6284D" w:rsidRDefault="00DD3E0E" w:rsidP="001F2A78">
      <w:pPr>
        <w:spacing w:after="0"/>
        <w:jc w:val="both"/>
        <w:rPr>
          <w:rFonts w:eastAsia="Times New Roman" w:cs="Arial"/>
          <w:sz w:val="24"/>
        </w:rPr>
      </w:pPr>
    </w:p>
    <w:p w14:paraId="26B3D070" w14:textId="1A60F9D0" w:rsidR="00DD3E0E" w:rsidRPr="00C6284D" w:rsidRDefault="00DD3E0E" w:rsidP="001F2A78">
      <w:pPr>
        <w:spacing w:after="0"/>
        <w:jc w:val="both"/>
        <w:rPr>
          <w:rFonts w:cs="Arial"/>
          <w:bCs/>
          <w:i/>
          <w:iCs/>
          <w:color w:val="0070C0"/>
          <w:sz w:val="24"/>
        </w:rPr>
      </w:pPr>
      <w:r w:rsidRPr="00C6284D">
        <w:rPr>
          <w:rFonts w:cs="Arial"/>
          <w:bCs/>
          <w:sz w:val="24"/>
        </w:rPr>
        <w:t>Review</w:t>
      </w:r>
      <w:r w:rsidRPr="00C6284D">
        <w:rPr>
          <w:rFonts w:cs="Arial"/>
          <w:bCs/>
          <w:i/>
          <w:iCs/>
          <w:color w:val="0070C0"/>
          <w:sz w:val="24"/>
        </w:rPr>
        <w:t xml:space="preserve"> </w:t>
      </w:r>
      <w:r w:rsidRPr="00C6284D">
        <w:rPr>
          <w:rFonts w:cs="Arial"/>
          <w:sz w:val="24"/>
        </w:rPr>
        <w:t xml:space="preserve">Date: </w:t>
      </w:r>
      <w:sdt>
        <w:sdtPr>
          <w:rPr>
            <w:rFonts w:cs="Arial"/>
            <w:sz w:val="24"/>
          </w:rPr>
          <w:id w:val="-933201431"/>
          <w:placeholder>
            <w:docPart w:val="0D616E1C7A8645ABADDE22111C3CD405"/>
          </w:placeholder>
          <w:date w:fullDate="2024-09-02T00:00:00Z">
            <w:dateFormat w:val="dd/MM/yyyy"/>
            <w:lid w:val="en-GB"/>
            <w:storeMappedDataAs w:val="dateTime"/>
            <w:calendar w:val="gregorian"/>
          </w:date>
        </w:sdtPr>
        <w:sdtEndPr/>
        <w:sdtContent>
          <w:r w:rsidR="00D969C1">
            <w:rPr>
              <w:rFonts w:cs="Arial"/>
              <w:sz w:val="24"/>
            </w:rPr>
            <w:t>02/09/2024</w:t>
          </w:r>
        </w:sdtContent>
      </w:sdt>
      <w:r w:rsidRPr="00C6284D">
        <w:rPr>
          <w:rFonts w:cs="Arial"/>
          <w:sz w:val="24"/>
        </w:rPr>
        <w:t xml:space="preserve"> </w:t>
      </w:r>
    </w:p>
    <w:p w14:paraId="5B502AE2" w14:textId="77777777" w:rsidR="00DD3E0E" w:rsidRPr="00C6284D" w:rsidRDefault="00DD3E0E" w:rsidP="001F2A78">
      <w:pPr>
        <w:spacing w:after="0"/>
        <w:jc w:val="both"/>
        <w:rPr>
          <w:rFonts w:cs="Arial"/>
          <w:sz w:val="24"/>
        </w:rPr>
      </w:pPr>
    </w:p>
    <w:p w14:paraId="345E41A3" w14:textId="11EE56DC" w:rsidR="000F6220" w:rsidRDefault="00DD3E0E" w:rsidP="001F2A78">
      <w:pPr>
        <w:tabs>
          <w:tab w:val="left" w:pos="1077"/>
        </w:tabs>
        <w:jc w:val="both"/>
        <w:rPr>
          <w:b/>
          <w:color w:val="76923C"/>
          <w:sz w:val="24"/>
        </w:rPr>
      </w:pPr>
      <w:r w:rsidRPr="00C6284D">
        <w:rPr>
          <w:rFonts w:cs="Arial"/>
          <w:sz w:val="24"/>
        </w:rPr>
        <w:t xml:space="preserve">Date of </w:t>
      </w:r>
      <w:r w:rsidR="00260561">
        <w:rPr>
          <w:rFonts w:cs="Arial"/>
          <w:sz w:val="24"/>
        </w:rPr>
        <w:t>L</w:t>
      </w:r>
      <w:r w:rsidRPr="00C6284D">
        <w:rPr>
          <w:rFonts w:cs="Arial"/>
          <w:sz w:val="24"/>
        </w:rPr>
        <w:t xml:space="preserve">ast </w:t>
      </w:r>
      <w:r w:rsidR="00260561">
        <w:rPr>
          <w:rFonts w:cs="Arial"/>
          <w:sz w:val="24"/>
        </w:rPr>
        <w:t>R</w:t>
      </w:r>
      <w:r w:rsidRPr="00C6284D">
        <w:rPr>
          <w:rFonts w:cs="Arial"/>
          <w:sz w:val="24"/>
        </w:rPr>
        <w:t xml:space="preserve">eview: </w:t>
      </w:r>
      <w:sdt>
        <w:sdtPr>
          <w:rPr>
            <w:rFonts w:cs="Arial"/>
            <w:sz w:val="24"/>
          </w:rPr>
          <w:id w:val="-86315726"/>
          <w:placeholder>
            <w:docPart w:val="0D616E1C7A8645ABADDE22111C3CD405"/>
          </w:placeholder>
          <w:date w:fullDate="2022-09-01T00:00:00Z">
            <w:dateFormat w:val="dd/MM/yyyy"/>
            <w:lid w:val="en-GB"/>
            <w:storeMappedDataAs w:val="dateTime"/>
            <w:calendar w:val="gregorian"/>
          </w:date>
        </w:sdtPr>
        <w:sdtEndPr/>
        <w:sdtContent>
          <w:r w:rsidR="00D969C1">
            <w:rPr>
              <w:rFonts w:cs="Arial"/>
              <w:sz w:val="24"/>
            </w:rPr>
            <w:t>01/09/2022</w:t>
          </w:r>
        </w:sdtContent>
      </w:sdt>
    </w:p>
    <w:p w14:paraId="2CEDBADA" w14:textId="77777777" w:rsidR="002B2E05" w:rsidRDefault="002B2E05" w:rsidP="001F2A78">
      <w:pPr>
        <w:tabs>
          <w:tab w:val="left" w:pos="1077"/>
        </w:tabs>
        <w:jc w:val="both"/>
        <w:rPr>
          <w:b/>
          <w:color w:val="76923C"/>
          <w:sz w:val="24"/>
        </w:rPr>
      </w:pPr>
    </w:p>
    <w:p w14:paraId="774CED5C" w14:textId="77777777" w:rsidR="00D969C1" w:rsidRDefault="00D969C1" w:rsidP="001F2A78">
      <w:pPr>
        <w:tabs>
          <w:tab w:val="left" w:pos="1077"/>
        </w:tabs>
        <w:jc w:val="both"/>
        <w:rPr>
          <w:b/>
          <w:color w:val="76923C"/>
          <w:sz w:val="24"/>
        </w:rPr>
      </w:pPr>
    </w:p>
    <w:p w14:paraId="20FC770B" w14:textId="77777777" w:rsidR="00D969C1" w:rsidRDefault="00D969C1" w:rsidP="001F2A78">
      <w:pPr>
        <w:tabs>
          <w:tab w:val="left" w:pos="1077"/>
        </w:tabs>
        <w:jc w:val="both"/>
        <w:rPr>
          <w:b/>
          <w:color w:val="76923C"/>
          <w:sz w:val="24"/>
        </w:rPr>
      </w:pPr>
    </w:p>
    <w:p w14:paraId="245A8F3A" w14:textId="77777777" w:rsidR="00D969C1" w:rsidRDefault="00D969C1" w:rsidP="001F2A78">
      <w:pPr>
        <w:tabs>
          <w:tab w:val="left" w:pos="1077"/>
        </w:tabs>
        <w:jc w:val="both"/>
        <w:rPr>
          <w:b/>
          <w:color w:val="76923C"/>
          <w:sz w:val="24"/>
        </w:rPr>
      </w:pPr>
    </w:p>
    <w:p w14:paraId="26CF2165" w14:textId="77777777" w:rsidR="002C4A4E" w:rsidRDefault="002C4A4E" w:rsidP="001F2A78">
      <w:pPr>
        <w:tabs>
          <w:tab w:val="left" w:pos="1077"/>
        </w:tabs>
        <w:jc w:val="both"/>
        <w:rPr>
          <w:b/>
          <w:color w:val="76923C"/>
          <w:sz w:val="24"/>
        </w:rPr>
      </w:pPr>
    </w:p>
    <w:p w14:paraId="5CF25ABC" w14:textId="77777777" w:rsidR="002C4A4E" w:rsidRDefault="002C4A4E" w:rsidP="00A44069">
      <w:bookmarkStart w:id="0" w:name="_Toc143175582"/>
    </w:p>
    <w:p w14:paraId="6562E346" w14:textId="3D400AFD" w:rsidR="001634CC" w:rsidRDefault="0002695B" w:rsidP="00A44069">
      <w:r>
        <w:rPr>
          <w:noProof/>
        </w:rPr>
        <w:lastRenderedPageBreak/>
        <mc:AlternateContent>
          <mc:Choice Requires="wps">
            <w:drawing>
              <wp:anchor distT="0" distB="0" distL="114300" distR="114300" simplePos="0" relativeHeight="251658255" behindDoc="0" locked="0" layoutInCell="1" allowOverlap="1" wp14:anchorId="4E2B7814" wp14:editId="1B8686D5">
                <wp:simplePos x="0" y="0"/>
                <wp:positionH relativeFrom="margin">
                  <wp:align>right</wp:align>
                </wp:positionH>
                <wp:positionV relativeFrom="paragraph">
                  <wp:posOffset>635</wp:posOffset>
                </wp:positionV>
                <wp:extent cx="5904000" cy="360000"/>
                <wp:effectExtent l="0" t="0" r="20955" b="21590"/>
                <wp:wrapNone/>
                <wp:docPr id="3" name="Rectangle 3"/>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cap="flat" cmpd="sng" algn="ctr">
                          <a:solidFill>
                            <a:srgbClr val="959A00"/>
                          </a:solidFill>
                          <a:prstDash val="solid"/>
                          <a:miter lim="800000"/>
                        </a:ln>
                        <a:effectLst/>
                      </wps:spPr>
                      <wps:txbx>
                        <w:txbxContent>
                          <w:p w14:paraId="404F9A51" w14:textId="34E0AB25" w:rsidR="007D3A2B" w:rsidRPr="001A052A" w:rsidRDefault="007D3A2B" w:rsidP="00F3628B">
                            <w:pPr>
                              <w:pStyle w:val="1bodycopy10pt"/>
                              <w:spacing w:after="0"/>
                              <w:rPr>
                                <w:b/>
                                <w:bCs/>
                                <w:sz w:val="24"/>
                                <w:szCs w:val="32"/>
                              </w:rPr>
                            </w:pPr>
                            <w:r w:rsidRPr="001A052A">
                              <w:rPr>
                                <w:b/>
                                <w:bCs/>
                                <w:sz w:val="24"/>
                                <w:szCs w:val="32"/>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7814" id="Rectangle 3" o:spid="_x0000_s1026" style="position:absolute;margin-left:413.7pt;margin-top:.05pt;width:464.9pt;height:28.3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" filled="f" strokecolor="#959a00" strokeweight="1.5pt">
                <v:textbox>
                  <w:txbxContent>
                    <w:p w14:paraId="404F9A51" w14:textId="34E0AB25" w:rsidR="007D3A2B" w:rsidRPr="001A052A" w:rsidRDefault="007D3A2B" w:rsidP="00F3628B">
                      <w:pPr>
                        <w:pStyle w:val="1bodycopy10pt"/>
                        <w:spacing w:after="0"/>
                        <w:rPr>
                          <w:b/>
                          <w:bCs/>
                          <w:sz w:val="24"/>
                          <w:szCs w:val="32"/>
                        </w:rPr>
                      </w:pPr>
                      <w:r w:rsidRPr="001A052A">
                        <w:rPr>
                          <w:b/>
                          <w:bCs/>
                          <w:sz w:val="24"/>
                          <w:szCs w:val="32"/>
                        </w:rPr>
                        <w:t>Contents</w:t>
                      </w:r>
                    </w:p>
                  </w:txbxContent>
                </v:textbox>
                <w10:wrap anchorx="margin"/>
              </v:rect>
            </w:pict>
          </mc:Fallback>
        </mc:AlternateContent>
      </w:r>
      <w:bookmarkEnd w:id="0"/>
    </w:p>
    <w:p w14:paraId="48EE4D51" w14:textId="0DF6AE21" w:rsidR="006264FB" w:rsidRDefault="006264FB" w:rsidP="001438D3">
      <w:pPr>
        <w:rPr>
          <w:sz w:val="22"/>
          <w:szCs w:val="22"/>
        </w:rPr>
      </w:pPr>
    </w:p>
    <w:p w14:paraId="2C200895" w14:textId="3A9D6A7D" w:rsidR="00814FD6" w:rsidRPr="00814FD6" w:rsidRDefault="00795AFF">
      <w:pPr>
        <w:pStyle w:val="TOC1"/>
        <w:rPr>
          <w:rFonts w:asciiTheme="minorHAnsi" w:eastAsiaTheme="minorEastAsia" w:hAnsiTheme="minorHAnsi" w:cstheme="minorBidi"/>
          <w:noProof/>
          <w:sz w:val="22"/>
          <w:szCs w:val="22"/>
          <w:lang w:eastAsia="en-GB"/>
        </w:rPr>
      </w:pPr>
      <w:r>
        <w:rPr>
          <w:sz w:val="22"/>
          <w:szCs w:val="22"/>
        </w:rPr>
        <w:fldChar w:fldCharType="begin"/>
      </w:r>
      <w:r>
        <w:rPr>
          <w:szCs w:val="22"/>
        </w:rPr>
        <w:instrText xml:space="preserve"> TOC \o "1-1" \h \z \u </w:instrText>
      </w:r>
      <w:r>
        <w:rPr>
          <w:sz w:val="22"/>
          <w:szCs w:val="22"/>
        </w:rPr>
        <w:fldChar w:fldCharType="separate"/>
      </w:r>
      <w:hyperlink r:id="rId10" w:anchor="_Toc143616834" w:history="1">
        <w:r w:rsidR="00814FD6" w:rsidRPr="00814FD6">
          <w:rPr>
            <w:rStyle w:val="Hyperlink"/>
            <w:noProof/>
            <w:sz w:val="22"/>
            <w:szCs w:val="22"/>
          </w:rPr>
          <w:t>1. Safeguarding Policy Statement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63F6040F" w14:textId="5363E0E2" w:rsidR="00814FD6" w:rsidRPr="00814FD6" w:rsidRDefault="00CF334A">
      <w:pPr>
        <w:pStyle w:val="TOC1"/>
        <w:rPr>
          <w:rFonts w:asciiTheme="minorHAnsi" w:eastAsiaTheme="minorEastAsia" w:hAnsiTheme="minorHAnsi" w:cstheme="minorBidi"/>
          <w:noProof/>
          <w:sz w:val="22"/>
          <w:szCs w:val="22"/>
          <w:lang w:eastAsia="en-GB"/>
        </w:rPr>
      </w:pPr>
      <w:hyperlink r:id="rId11" w:anchor="_Toc143616835" w:history="1">
        <w:r w:rsidR="00814FD6" w:rsidRPr="00814FD6">
          <w:rPr>
            <w:rStyle w:val="Hyperlink"/>
            <w:noProof/>
            <w:sz w:val="22"/>
            <w:szCs w:val="22"/>
          </w:rPr>
          <w:t>2. Important safeguarding Contacts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70069BAC" w14:textId="32192B56" w:rsidR="00814FD6" w:rsidRPr="00814FD6" w:rsidRDefault="00CF334A">
      <w:pPr>
        <w:pStyle w:val="TOC1"/>
        <w:rPr>
          <w:rFonts w:asciiTheme="minorHAnsi" w:eastAsiaTheme="minorEastAsia" w:hAnsiTheme="minorHAnsi" w:cstheme="minorBidi"/>
          <w:noProof/>
          <w:sz w:val="22"/>
          <w:szCs w:val="22"/>
          <w:lang w:eastAsia="en-GB"/>
        </w:rPr>
      </w:pPr>
      <w:hyperlink r:id="rId12" w:anchor="_Toc143616836" w:history="1">
        <w:r w:rsidR="00814FD6" w:rsidRPr="00814FD6">
          <w:rPr>
            <w:rStyle w:val="Hyperlink"/>
            <w:noProof/>
            <w:sz w:val="22"/>
            <w:szCs w:val="22"/>
          </w:rPr>
          <w:t>3. Legislation and Guidance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6</w:t>
        </w:r>
        <w:r w:rsidR="00814FD6" w:rsidRPr="00814FD6">
          <w:rPr>
            <w:noProof/>
            <w:webHidden/>
            <w:sz w:val="22"/>
            <w:szCs w:val="22"/>
          </w:rPr>
          <w:fldChar w:fldCharType="end"/>
        </w:r>
      </w:hyperlink>
    </w:p>
    <w:p w14:paraId="488F08B9" w14:textId="547A540D" w:rsidR="00814FD6" w:rsidRPr="00814FD6" w:rsidRDefault="00CF334A">
      <w:pPr>
        <w:pStyle w:val="TOC1"/>
        <w:rPr>
          <w:rFonts w:asciiTheme="minorHAnsi" w:eastAsiaTheme="minorEastAsia" w:hAnsiTheme="minorHAnsi" w:cstheme="minorBidi"/>
          <w:noProof/>
          <w:sz w:val="22"/>
          <w:szCs w:val="22"/>
          <w:lang w:eastAsia="en-GB"/>
        </w:rPr>
      </w:pPr>
      <w:hyperlink r:id="rId13" w:anchor="_Toc143616837" w:history="1">
        <w:r w:rsidR="00814FD6" w:rsidRPr="00814FD6">
          <w:rPr>
            <w:rStyle w:val="Hyperlink"/>
            <w:noProof/>
            <w:sz w:val="22"/>
            <w:szCs w:val="22"/>
          </w:rPr>
          <w:t>4. Definitions: Safeguarding and Child Protection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8</w:t>
        </w:r>
        <w:r w:rsidR="00814FD6" w:rsidRPr="00814FD6">
          <w:rPr>
            <w:noProof/>
            <w:webHidden/>
            <w:sz w:val="22"/>
            <w:szCs w:val="22"/>
          </w:rPr>
          <w:fldChar w:fldCharType="end"/>
        </w:r>
      </w:hyperlink>
    </w:p>
    <w:p w14:paraId="324E8922" w14:textId="1A47AB35" w:rsidR="00814FD6" w:rsidRPr="00814FD6" w:rsidRDefault="00CF334A">
      <w:pPr>
        <w:pStyle w:val="TOC1"/>
        <w:rPr>
          <w:rFonts w:asciiTheme="minorHAnsi" w:eastAsiaTheme="minorEastAsia" w:hAnsiTheme="minorHAnsi" w:cstheme="minorBidi"/>
          <w:noProof/>
          <w:sz w:val="22"/>
          <w:szCs w:val="22"/>
          <w:lang w:eastAsia="en-GB"/>
        </w:rPr>
      </w:pPr>
      <w:hyperlink r:id="rId14" w:anchor="_Toc143616838" w:history="1">
        <w:r w:rsidR="00814FD6" w:rsidRPr="00814FD6">
          <w:rPr>
            <w:rStyle w:val="Hyperlink"/>
            <w:noProof/>
            <w:sz w:val="22"/>
            <w:szCs w:val="22"/>
          </w:rPr>
          <w:t>5. Equality Statement, Children with Protected Characteristics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11</w:t>
        </w:r>
        <w:r w:rsidR="00814FD6" w:rsidRPr="00814FD6">
          <w:rPr>
            <w:noProof/>
            <w:webHidden/>
            <w:sz w:val="22"/>
            <w:szCs w:val="22"/>
          </w:rPr>
          <w:fldChar w:fldCharType="end"/>
        </w:r>
      </w:hyperlink>
    </w:p>
    <w:p w14:paraId="09EFB4B9" w14:textId="2BC4D63D" w:rsidR="00814FD6" w:rsidRPr="00814FD6" w:rsidRDefault="00CF334A">
      <w:pPr>
        <w:pStyle w:val="TOC1"/>
        <w:rPr>
          <w:rFonts w:asciiTheme="minorHAnsi" w:eastAsiaTheme="minorEastAsia" w:hAnsiTheme="minorHAnsi" w:cstheme="minorBidi"/>
          <w:noProof/>
          <w:sz w:val="22"/>
          <w:szCs w:val="22"/>
          <w:lang w:eastAsia="en-GB"/>
        </w:rPr>
      </w:pPr>
      <w:hyperlink r:id="rId15" w:anchor="_Toc143616839" w:history="1">
        <w:r w:rsidR="00814FD6" w:rsidRPr="00814FD6">
          <w:rPr>
            <w:rStyle w:val="Hyperlink"/>
            <w:noProof/>
            <w:sz w:val="22"/>
            <w:szCs w:val="22"/>
          </w:rPr>
          <w:t>6. Roles and Responsibilities of All Staff and Leadership/ Management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13</w:t>
        </w:r>
        <w:r w:rsidR="00814FD6" w:rsidRPr="00814FD6">
          <w:rPr>
            <w:noProof/>
            <w:webHidden/>
            <w:sz w:val="22"/>
            <w:szCs w:val="22"/>
          </w:rPr>
          <w:fldChar w:fldCharType="end"/>
        </w:r>
      </w:hyperlink>
    </w:p>
    <w:p w14:paraId="4BF4C8BD" w14:textId="7A7AA453" w:rsidR="00814FD6" w:rsidRPr="00814FD6" w:rsidRDefault="00CF334A">
      <w:pPr>
        <w:pStyle w:val="TOC1"/>
        <w:rPr>
          <w:rFonts w:asciiTheme="minorHAnsi" w:eastAsiaTheme="minorEastAsia" w:hAnsiTheme="minorHAnsi" w:cstheme="minorBidi"/>
          <w:noProof/>
          <w:sz w:val="22"/>
          <w:szCs w:val="22"/>
          <w:lang w:eastAsia="en-GB"/>
        </w:rPr>
      </w:pPr>
      <w:hyperlink r:id="rId16" w:anchor="_Toc143616840" w:history="1">
        <w:r w:rsidR="00814FD6" w:rsidRPr="00814FD6">
          <w:rPr>
            <w:rStyle w:val="Hyperlink"/>
            <w:noProof/>
            <w:sz w:val="22"/>
            <w:szCs w:val="22"/>
          </w:rPr>
          <w:t>7. Confidentiality and Sharing Information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_Toc143616840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18</w:t>
        </w:r>
        <w:r w:rsidR="00814FD6" w:rsidRPr="00814FD6">
          <w:rPr>
            <w:noProof/>
            <w:webHidden/>
            <w:sz w:val="22"/>
            <w:szCs w:val="22"/>
          </w:rPr>
          <w:fldChar w:fldCharType="end"/>
        </w:r>
      </w:hyperlink>
    </w:p>
    <w:p w14:paraId="08C5E8F5" w14:textId="73BDD2AA" w:rsidR="00814FD6" w:rsidRPr="00814FD6" w:rsidRDefault="00CF334A">
      <w:pPr>
        <w:pStyle w:val="TOC1"/>
        <w:rPr>
          <w:rFonts w:asciiTheme="minorHAnsi" w:eastAsiaTheme="minorEastAsia" w:hAnsiTheme="minorHAnsi" w:cstheme="minorBidi"/>
          <w:noProof/>
          <w:sz w:val="22"/>
          <w:szCs w:val="22"/>
          <w:lang w:eastAsia="en-GB"/>
        </w:rPr>
      </w:pPr>
      <w:hyperlink r:id="rId17" w:anchor="_Toc143616841" w:history="1">
        <w:r w:rsidR="00814FD6" w:rsidRPr="00814FD6">
          <w:rPr>
            <w:rStyle w:val="Hyperlink"/>
            <w:noProof/>
            <w:sz w:val="22"/>
            <w:szCs w:val="22"/>
          </w:rPr>
          <w:t>8. Recognise and Respond to Abuse and Neglect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_Toc143616841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19</w:t>
        </w:r>
        <w:r w:rsidR="00814FD6" w:rsidRPr="00814FD6">
          <w:rPr>
            <w:noProof/>
            <w:webHidden/>
            <w:sz w:val="22"/>
            <w:szCs w:val="22"/>
          </w:rPr>
          <w:fldChar w:fldCharType="end"/>
        </w:r>
      </w:hyperlink>
    </w:p>
    <w:p w14:paraId="2B86C0DE" w14:textId="45D1DB11" w:rsidR="00814FD6" w:rsidRPr="00814FD6" w:rsidRDefault="00CF334A">
      <w:pPr>
        <w:pStyle w:val="TOC1"/>
        <w:rPr>
          <w:rFonts w:asciiTheme="minorHAnsi" w:eastAsiaTheme="minorEastAsia" w:hAnsiTheme="minorHAnsi" w:cstheme="minorBidi"/>
          <w:noProof/>
          <w:sz w:val="22"/>
          <w:szCs w:val="22"/>
          <w:lang w:eastAsia="en-GB"/>
        </w:rPr>
      </w:pPr>
      <w:hyperlink r:id="rId18" w:anchor="_Toc143616842" w:history="1">
        <w:r w:rsidR="00814FD6" w:rsidRPr="00814FD6">
          <w:rPr>
            <w:rStyle w:val="Hyperlink"/>
            <w:noProof/>
            <w:sz w:val="22"/>
            <w:szCs w:val="22"/>
          </w:rPr>
          <w:t>9. Online Safety and Filtering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_Toc143616842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30</w:t>
        </w:r>
        <w:r w:rsidR="00814FD6" w:rsidRPr="00814FD6">
          <w:rPr>
            <w:noProof/>
            <w:webHidden/>
            <w:sz w:val="22"/>
            <w:szCs w:val="22"/>
          </w:rPr>
          <w:fldChar w:fldCharType="end"/>
        </w:r>
      </w:hyperlink>
    </w:p>
    <w:p w14:paraId="6BA1D186" w14:textId="0F6CFBB0" w:rsidR="00814FD6" w:rsidRPr="00814FD6" w:rsidRDefault="00CF334A">
      <w:pPr>
        <w:pStyle w:val="TOC1"/>
        <w:rPr>
          <w:rFonts w:asciiTheme="minorHAnsi" w:eastAsiaTheme="minorEastAsia" w:hAnsiTheme="minorHAnsi" w:cstheme="minorBidi"/>
          <w:noProof/>
          <w:sz w:val="22"/>
          <w:szCs w:val="22"/>
          <w:lang w:eastAsia="en-GB"/>
        </w:rPr>
      </w:pPr>
      <w:hyperlink r:id="rId19" w:anchor="_Toc143616843" w:history="1">
        <w:r w:rsidR="00814FD6" w:rsidRPr="00814FD6">
          <w:rPr>
            <w:rStyle w:val="Hyperlink"/>
            <w:noProof/>
            <w:sz w:val="22"/>
            <w:szCs w:val="22"/>
          </w:rPr>
          <w:t>10. Working with Parents and Carers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_Toc143616843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31</w:t>
        </w:r>
        <w:r w:rsidR="00814FD6" w:rsidRPr="00814FD6">
          <w:rPr>
            <w:noProof/>
            <w:webHidden/>
            <w:sz w:val="22"/>
            <w:szCs w:val="22"/>
          </w:rPr>
          <w:fldChar w:fldCharType="end"/>
        </w:r>
      </w:hyperlink>
    </w:p>
    <w:p w14:paraId="39EFE975" w14:textId="53BC823E" w:rsidR="00814FD6" w:rsidRPr="00814FD6" w:rsidRDefault="00CF334A">
      <w:pPr>
        <w:pStyle w:val="TOC1"/>
        <w:rPr>
          <w:rFonts w:asciiTheme="minorHAnsi" w:eastAsiaTheme="minorEastAsia" w:hAnsiTheme="minorHAnsi" w:cstheme="minorBidi"/>
          <w:noProof/>
          <w:sz w:val="22"/>
          <w:szCs w:val="22"/>
          <w:lang w:eastAsia="en-GB"/>
        </w:rPr>
      </w:pPr>
      <w:hyperlink r:id="rId20" w:anchor="_Toc143616844" w:history="1">
        <w:r w:rsidR="00814FD6" w:rsidRPr="00814FD6">
          <w:rPr>
            <w:rStyle w:val="Hyperlink"/>
            <w:noProof/>
            <w:sz w:val="22"/>
            <w:szCs w:val="22"/>
          </w:rPr>
          <w:t>11. Managing Allegations About Staff, School’s Safeguarding Policies &amp;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32</w:t>
        </w:r>
        <w:r w:rsidR="00814FD6" w:rsidRPr="00814FD6">
          <w:rPr>
            <w:noProof/>
            <w:webHidden/>
            <w:sz w:val="22"/>
            <w:szCs w:val="22"/>
          </w:rPr>
          <w:fldChar w:fldCharType="end"/>
        </w:r>
      </w:hyperlink>
    </w:p>
    <w:p w14:paraId="43DBF702" w14:textId="300F12CC" w:rsidR="00814FD6" w:rsidRPr="00814FD6" w:rsidRDefault="00CF334A">
      <w:pPr>
        <w:pStyle w:val="TOC1"/>
        <w:rPr>
          <w:rFonts w:asciiTheme="minorHAnsi" w:eastAsiaTheme="minorEastAsia" w:hAnsiTheme="minorHAnsi" w:cstheme="minorBidi"/>
          <w:noProof/>
          <w:sz w:val="22"/>
          <w:szCs w:val="22"/>
          <w:lang w:eastAsia="en-GB"/>
        </w:rPr>
      </w:pPr>
      <w:hyperlink r:id="rId21" w:anchor="_Toc143616845" w:history="1">
        <w:r w:rsidR="00814FD6" w:rsidRPr="00814FD6">
          <w:rPr>
            <w:rStyle w:val="Hyperlink"/>
            <w:noProof/>
            <w:sz w:val="22"/>
            <w:szCs w:val="22"/>
          </w:rPr>
          <w:t>12. Record Keeping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35</w:t>
        </w:r>
        <w:r w:rsidR="00814FD6" w:rsidRPr="00814FD6">
          <w:rPr>
            <w:noProof/>
            <w:webHidden/>
            <w:sz w:val="22"/>
            <w:szCs w:val="22"/>
          </w:rPr>
          <w:fldChar w:fldCharType="end"/>
        </w:r>
      </w:hyperlink>
    </w:p>
    <w:p w14:paraId="689FE8D5" w14:textId="278B3814" w:rsidR="00814FD6" w:rsidRPr="00814FD6" w:rsidRDefault="00CF334A">
      <w:pPr>
        <w:pStyle w:val="TOC1"/>
        <w:rPr>
          <w:rFonts w:asciiTheme="minorHAnsi" w:eastAsiaTheme="minorEastAsia" w:hAnsiTheme="minorHAnsi" w:cstheme="minorBidi"/>
          <w:noProof/>
          <w:sz w:val="22"/>
          <w:szCs w:val="22"/>
          <w:lang w:eastAsia="en-GB"/>
        </w:rPr>
      </w:pPr>
      <w:hyperlink r:id="rId22" w:anchor="_Toc143616846" w:history="1">
        <w:r w:rsidR="00814FD6" w:rsidRPr="00814FD6">
          <w:rPr>
            <w:rStyle w:val="Hyperlink"/>
            <w:noProof/>
            <w:sz w:val="22"/>
            <w:szCs w:val="22"/>
          </w:rPr>
          <w:t>13. Safeguarding Training and Development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36</w:t>
        </w:r>
        <w:r w:rsidR="00814FD6" w:rsidRPr="00814FD6">
          <w:rPr>
            <w:noProof/>
            <w:webHidden/>
            <w:sz w:val="22"/>
            <w:szCs w:val="22"/>
          </w:rPr>
          <w:fldChar w:fldCharType="end"/>
        </w:r>
      </w:hyperlink>
    </w:p>
    <w:p w14:paraId="59B41CCD" w14:textId="35F06F5D" w:rsidR="00814FD6" w:rsidRPr="00814FD6" w:rsidRDefault="00CF334A">
      <w:pPr>
        <w:pStyle w:val="TOC1"/>
        <w:rPr>
          <w:rFonts w:asciiTheme="minorHAnsi" w:eastAsiaTheme="minorEastAsia" w:hAnsiTheme="minorHAnsi" w:cstheme="minorBidi"/>
          <w:noProof/>
          <w:sz w:val="22"/>
          <w:szCs w:val="22"/>
          <w:lang w:eastAsia="en-GB"/>
        </w:rPr>
      </w:pPr>
      <w:hyperlink r:id="rId23" w:anchor="_Toc143616847" w:history="1">
        <w:r w:rsidR="00814FD6" w:rsidRPr="00814FD6">
          <w:rPr>
            <w:rStyle w:val="Hyperlink"/>
            <w:noProof/>
            <w:sz w:val="22"/>
            <w:szCs w:val="22"/>
          </w:rPr>
          <w:t>14. Quality Assurance, Improvement and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38</w:t>
        </w:r>
        <w:r w:rsidR="00814FD6" w:rsidRPr="00814FD6">
          <w:rPr>
            <w:noProof/>
            <w:webHidden/>
            <w:sz w:val="22"/>
            <w:szCs w:val="22"/>
          </w:rPr>
          <w:fldChar w:fldCharType="end"/>
        </w:r>
      </w:hyperlink>
    </w:p>
    <w:p w14:paraId="6DC1D41D" w14:textId="50E334B8" w:rsidR="00814FD6" w:rsidRPr="00814FD6" w:rsidRDefault="00CF334A">
      <w:pPr>
        <w:pStyle w:val="TOC1"/>
        <w:rPr>
          <w:rFonts w:asciiTheme="minorHAnsi" w:eastAsiaTheme="minorEastAsia" w:hAnsiTheme="minorHAnsi" w:cstheme="minorBidi"/>
          <w:noProof/>
          <w:sz w:val="22"/>
          <w:szCs w:val="22"/>
          <w:lang w:eastAsia="en-GB"/>
        </w:rPr>
      </w:pPr>
      <w:hyperlink r:id="rId24" w:anchor="_Toc143616848" w:history="1">
        <w:r w:rsidR="00814FD6" w:rsidRPr="00814FD6">
          <w:rPr>
            <w:rStyle w:val="Hyperlink"/>
            <w:noProof/>
            <w:sz w:val="22"/>
            <w:szCs w:val="22"/>
          </w:rPr>
          <w:t>15. Additional Associated Safeguarding Policies and Procedures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39</w:t>
        </w:r>
        <w:r w:rsidR="00814FD6" w:rsidRPr="00814FD6">
          <w:rPr>
            <w:noProof/>
            <w:webHidden/>
            <w:sz w:val="22"/>
            <w:szCs w:val="22"/>
          </w:rPr>
          <w:fldChar w:fldCharType="end"/>
        </w:r>
      </w:hyperlink>
    </w:p>
    <w:p w14:paraId="3FF34F1A" w14:textId="5173E892" w:rsidR="00814FD6" w:rsidRPr="00814FD6" w:rsidRDefault="00CF334A">
      <w:pPr>
        <w:pStyle w:val="TOC1"/>
        <w:rPr>
          <w:rFonts w:asciiTheme="minorHAnsi" w:eastAsiaTheme="minorEastAsia" w:hAnsiTheme="minorHAnsi" w:cstheme="minorBidi"/>
          <w:noProof/>
          <w:sz w:val="22"/>
          <w:szCs w:val="22"/>
          <w:lang w:eastAsia="en-GB"/>
        </w:rPr>
      </w:pPr>
      <w:hyperlink r:id="rId25" w:anchor="_Toc143616849" w:history="1">
        <w:r w:rsidR="00814FD6" w:rsidRPr="00814FD6">
          <w:rPr>
            <w:rStyle w:val="Hyperlink"/>
            <w:noProof/>
            <w:sz w:val="22"/>
            <w:szCs w:val="22"/>
          </w:rPr>
          <w:t>Appendix 1: Declaration for whole school staff</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40</w:t>
        </w:r>
        <w:r w:rsidR="00814FD6" w:rsidRPr="00814FD6">
          <w:rPr>
            <w:noProof/>
            <w:webHidden/>
            <w:sz w:val="22"/>
            <w:szCs w:val="22"/>
          </w:rPr>
          <w:fldChar w:fldCharType="end"/>
        </w:r>
      </w:hyperlink>
    </w:p>
    <w:p w14:paraId="742E67F1" w14:textId="3B5A4A45" w:rsidR="00814FD6" w:rsidRPr="00814FD6" w:rsidRDefault="00CF334A">
      <w:pPr>
        <w:pStyle w:val="TOC1"/>
        <w:rPr>
          <w:rFonts w:asciiTheme="minorHAnsi" w:eastAsiaTheme="minorEastAsia" w:hAnsiTheme="minorHAnsi" w:cstheme="minorBidi"/>
          <w:noProof/>
          <w:sz w:val="22"/>
          <w:szCs w:val="22"/>
          <w:lang w:eastAsia="en-GB"/>
        </w:rPr>
      </w:pPr>
      <w:hyperlink r:id="rId26" w:anchor="_Toc143616850" w:history="1">
        <w:r w:rsidR="00814FD6" w:rsidRPr="00814FD6">
          <w:rPr>
            <w:rStyle w:val="Hyperlink"/>
            <w:noProof/>
            <w:sz w:val="22"/>
            <w:szCs w:val="22"/>
          </w:rPr>
          <w:t>Appendix 2: Declaration for Governing Body</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_Toc143616850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41</w:t>
        </w:r>
        <w:r w:rsidR="00814FD6" w:rsidRPr="00814FD6">
          <w:rPr>
            <w:noProof/>
            <w:webHidden/>
            <w:sz w:val="22"/>
            <w:szCs w:val="22"/>
          </w:rPr>
          <w:fldChar w:fldCharType="end"/>
        </w:r>
      </w:hyperlink>
    </w:p>
    <w:p w14:paraId="33567E0A" w14:textId="20E43247" w:rsidR="00814FD6" w:rsidRPr="00814FD6" w:rsidRDefault="00CF334A">
      <w:pPr>
        <w:pStyle w:val="TOC1"/>
        <w:rPr>
          <w:rFonts w:asciiTheme="minorHAnsi" w:eastAsiaTheme="minorEastAsia" w:hAnsiTheme="minorHAnsi" w:cstheme="minorBidi"/>
          <w:noProof/>
          <w:sz w:val="22"/>
          <w:szCs w:val="22"/>
          <w:lang w:eastAsia="en-GB"/>
        </w:rPr>
      </w:pPr>
      <w:hyperlink r:id="rId27" w:anchor="_Toc143616851" w:history="1">
        <w:r w:rsidR="00814FD6" w:rsidRPr="00814FD6">
          <w:rPr>
            <w:rStyle w:val="Hyperlink"/>
            <w:noProof/>
            <w:sz w:val="22"/>
            <w:szCs w:val="22"/>
          </w:rPr>
          <w:t>Appendix 3: Safeguarding Issues and Specific Forms of Abuse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_Toc143616851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42</w:t>
        </w:r>
        <w:r w:rsidR="00814FD6" w:rsidRPr="00814FD6">
          <w:rPr>
            <w:noProof/>
            <w:webHidden/>
            <w:sz w:val="22"/>
            <w:szCs w:val="22"/>
          </w:rPr>
          <w:fldChar w:fldCharType="end"/>
        </w:r>
      </w:hyperlink>
    </w:p>
    <w:p w14:paraId="30D1DE56" w14:textId="182E1848" w:rsidR="00E62A4E" w:rsidRDefault="00795AFF" w:rsidP="001438D3">
      <w:pPr>
        <w:rPr>
          <w:sz w:val="22"/>
          <w:szCs w:val="22"/>
        </w:rPr>
      </w:pPr>
      <w:r>
        <w:rPr>
          <w:sz w:val="22"/>
          <w:szCs w:val="22"/>
        </w:rPr>
        <w:fldChar w:fldCharType="end"/>
      </w:r>
    </w:p>
    <w:p w14:paraId="7734B8F5" w14:textId="77777777" w:rsidR="00E62A4E" w:rsidRDefault="00E62A4E">
      <w:pPr>
        <w:spacing w:after="160" w:line="259" w:lineRule="auto"/>
        <w:rPr>
          <w:sz w:val="22"/>
          <w:szCs w:val="22"/>
        </w:rPr>
      </w:pPr>
      <w:r>
        <w:rPr>
          <w:sz w:val="22"/>
          <w:szCs w:val="22"/>
        </w:rPr>
        <w:br w:type="page"/>
      </w:r>
    </w:p>
    <w:p w14:paraId="3849F87F" w14:textId="1A91FB03" w:rsidR="00436EC1" w:rsidRDefault="003E16BB" w:rsidP="00E62A4E">
      <w:pPr>
        <w:spacing w:after="0"/>
        <w:rPr>
          <w:sz w:val="22"/>
          <w:szCs w:val="22"/>
        </w:rPr>
      </w:pPr>
      <w:r>
        <w:rPr>
          <w:rFonts w:eastAsia="Times New Roman" w:cs="Arial"/>
          <w:noProof/>
          <w:sz w:val="24"/>
        </w:rPr>
        <w:lastRenderedPageBreak/>
        <mc:AlternateContent>
          <mc:Choice Requires="wps">
            <w:drawing>
              <wp:anchor distT="0" distB="0" distL="114300" distR="114300" simplePos="0" relativeHeight="251658240" behindDoc="0" locked="0" layoutInCell="1" allowOverlap="1" wp14:anchorId="2A6F1C98" wp14:editId="21D17AE5">
                <wp:simplePos x="0" y="0"/>
                <wp:positionH relativeFrom="margin">
                  <wp:align>right</wp:align>
                </wp:positionH>
                <wp:positionV relativeFrom="paragraph">
                  <wp:posOffset>-381462</wp:posOffset>
                </wp:positionV>
                <wp:extent cx="5904000" cy="360000"/>
                <wp:effectExtent l="0" t="0" r="20955" b="21590"/>
                <wp:wrapNone/>
                <wp:docPr id="6" name="Rectangle 6"/>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7C754" w14:textId="132F310C" w:rsidR="00642DC0" w:rsidRPr="00B75D82" w:rsidRDefault="00E11609" w:rsidP="00E11609">
                            <w:pPr>
                              <w:pStyle w:val="Heading1"/>
                            </w:pPr>
                            <w:bookmarkStart w:id="1" w:name="_Toc143174878"/>
                            <w:bookmarkStart w:id="2" w:name="_Toc143175583"/>
                            <w:bookmarkStart w:id="3" w:name="_Toc143616834"/>
                            <w:r w:rsidRPr="004F3EBE">
                              <w:t>1.</w:t>
                            </w:r>
                            <w:r>
                              <w:t xml:space="preserve"> </w:t>
                            </w:r>
                            <w:r w:rsidR="003C6C52" w:rsidRPr="00B75D82">
                              <w:t>Safeguarding Policy Statement</w:t>
                            </w:r>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1C98" id="Rectangle 6" o:spid="_x0000_s1027" style="position:absolute;margin-left:413.7pt;margin-top:-30.05pt;width:464.9pt;height:28.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KS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" filled="f" strokecolor="#959a00" strokeweight="1.5pt">
                <v:textbox>
                  <w:txbxContent>
                    <w:p w14:paraId="7AB7C754" w14:textId="132F310C" w:rsidR="00642DC0" w:rsidRPr="00B75D82" w:rsidRDefault="00E11609" w:rsidP="00E11609">
                      <w:pPr>
                        <w:pStyle w:val="Heading1"/>
                      </w:pPr>
                      <w:bookmarkStart w:id="4" w:name="_Toc143174878"/>
                      <w:bookmarkStart w:id="5" w:name="_Toc143175583"/>
                      <w:bookmarkStart w:id="6" w:name="_Toc143616834"/>
                      <w:r w:rsidRPr="004F3EBE">
                        <w:t>1.</w:t>
                      </w:r>
                      <w:r>
                        <w:t xml:space="preserve"> </w:t>
                      </w:r>
                      <w:r w:rsidR="003C6C52" w:rsidRPr="00B75D82">
                        <w:t>Safeguarding Policy Statement</w:t>
                      </w:r>
                      <w:bookmarkEnd w:id="4"/>
                      <w:bookmarkEnd w:id="5"/>
                      <w:bookmarkEnd w:id="6"/>
                    </w:p>
                  </w:txbxContent>
                </v:textbox>
                <w10:wrap anchorx="margin"/>
              </v:rect>
            </w:pict>
          </mc:Fallback>
        </mc:AlternateContent>
      </w:r>
    </w:p>
    <w:p w14:paraId="70DAA80C" w14:textId="16EA2FFE" w:rsidR="00D7242C" w:rsidRPr="00F40B9F" w:rsidRDefault="00D7242C" w:rsidP="00F40B9F">
      <w:pPr>
        <w:pStyle w:val="Mainbodytext"/>
      </w:pPr>
      <w:r w:rsidRPr="00F40B9F">
        <w:t xml:space="preserve">A whole-school, child-centred approach is fundamental to all aspects of everyday life at </w:t>
      </w:r>
      <w:proofErr w:type="spellStart"/>
      <w:r w:rsidR="00D969C1">
        <w:t>Pixmore</w:t>
      </w:r>
      <w:proofErr w:type="spellEnd"/>
      <w:r w:rsidR="00D969C1">
        <w:t xml:space="preserve"> Junior School.</w:t>
      </w:r>
      <w:r w:rsidRPr="00F40B9F">
        <w:t xml:space="preserve"> In practice this means keeping the child at the centre of decision making in our partnership working with children and their families. As stated in Children Acts 1989 and 2004, the welfare of children is paramount and that they are best looked after within their families, with their parents playing a full part in their lives, unless compulsory intervention in family life is necessary.</w:t>
      </w:r>
    </w:p>
    <w:p w14:paraId="3EBAA3C0" w14:textId="19973A08" w:rsidR="00D7242C" w:rsidRPr="00F40B9F" w:rsidRDefault="00D7242C" w:rsidP="00F40B9F">
      <w:pPr>
        <w:pStyle w:val="Mainbodytext"/>
      </w:pPr>
      <w:r w:rsidRPr="00F40B9F">
        <w:t>We hope that parents and carers appreciate our statutory duty to offer early help support and, depending on the gravity of the situation, protect children in need and who have suffered or otherwise likely to suffer significant harm. The core objective of early help support is to prevent any child from being harmed or placed at risk of harm and therefore halt any escalation where possible.</w:t>
      </w:r>
    </w:p>
    <w:p w14:paraId="6DB50D4D" w14:textId="1DB1B29C" w:rsidR="00AE7138" w:rsidRPr="00F40B9F" w:rsidRDefault="00D7242C" w:rsidP="00F40B9F">
      <w:pPr>
        <w:pStyle w:val="Mainbodytext"/>
        <w:sectPr w:rsidR="00AE7138" w:rsidRPr="00F40B9F" w:rsidSect="007D1DEA">
          <w:pgSz w:w="11906" w:h="16838"/>
          <w:pgMar w:top="1440" w:right="1440" w:bottom="1440" w:left="1134" w:header="708" w:footer="0" w:gutter="0"/>
          <w:cols w:space="708"/>
          <w:docGrid w:linePitch="360"/>
        </w:sectPr>
      </w:pPr>
      <w:r w:rsidRPr="00F40B9F">
        <w:t xml:space="preserve">At </w:t>
      </w:r>
      <w:proofErr w:type="spellStart"/>
      <w:r w:rsidR="00D969C1">
        <w:t>Pixmore</w:t>
      </w:r>
      <w:proofErr w:type="spellEnd"/>
      <w:r w:rsidR="00D969C1">
        <w:t xml:space="preserve"> Junior School </w:t>
      </w:r>
      <w:r w:rsidRPr="00F40B9F">
        <w:t xml:space="preserve">we strive to create a culture which enables children to express their wishes, feelings, and talk about anything that is of importance to them. We believe that every child deserves to receive an education within an environment that feels safe to learn and develop. We want our pupils, staff, </w:t>
      </w:r>
      <w:proofErr w:type="gramStart"/>
      <w:r w:rsidRPr="00F40B9F">
        <w:t>parents</w:t>
      </w:r>
      <w:proofErr w:type="gramEnd"/>
      <w:r w:rsidRPr="00F40B9F">
        <w:t xml:space="preserve"> and carers to have confidence and trust in our goals and know that collaborative working is fundamental to create and maintain a child-centr</w:t>
      </w:r>
      <w:r w:rsidR="008F5A92" w:rsidRPr="00F40B9F">
        <w:t>e</w:t>
      </w:r>
      <w:r w:rsidR="00E124AC" w:rsidRPr="00F40B9F">
        <w:t>d approach to safeguarding</w:t>
      </w:r>
      <w:r w:rsidR="00BE70A1" w:rsidRPr="00F40B9F">
        <w:t>.</w:t>
      </w:r>
    </w:p>
    <w:p w14:paraId="26F611F0" w14:textId="280071F1" w:rsidR="00480F28" w:rsidRPr="00F40B9F" w:rsidRDefault="00625AE8" w:rsidP="00F40B9F">
      <w:pPr>
        <w:pStyle w:val="Mainbodytext"/>
      </w:pPr>
      <w:r w:rsidRPr="00F40B9F">
        <w:t xml:space="preserve">This policy </w:t>
      </w:r>
      <w:r w:rsidR="00F33986" w:rsidRPr="00F40B9F">
        <w:t xml:space="preserve">outlines </w:t>
      </w:r>
      <w:r w:rsidR="002F7FAA" w:rsidRPr="00F40B9F">
        <w:t xml:space="preserve">the commitment to our legal duties to safeguard children, the </w:t>
      </w:r>
      <w:r w:rsidR="00480F28" w:rsidRPr="00F40B9F">
        <w:t xml:space="preserve">responsibilities for </w:t>
      </w:r>
      <w:proofErr w:type="gramStart"/>
      <w:r w:rsidR="00480F28" w:rsidRPr="00F40B9F">
        <w:t>all of</w:t>
      </w:r>
      <w:proofErr w:type="gramEnd"/>
      <w:r w:rsidR="00480F28" w:rsidRPr="00F40B9F">
        <w:t xml:space="preserve"> our staff and the specific roles and responsibilities for our key Designated Safeguarding Leads and </w:t>
      </w:r>
      <w:r w:rsidR="00D969C1">
        <w:t>Governing Body.</w:t>
      </w:r>
    </w:p>
    <w:p w14:paraId="28FE3B28" w14:textId="71542693" w:rsidR="00C90AA7" w:rsidRDefault="00C90AA7" w:rsidP="0024275E">
      <w:pPr>
        <w:jc w:val="both"/>
        <w:rPr>
          <w:b/>
          <w:bCs/>
        </w:rPr>
      </w:pPr>
      <w:r>
        <w:rPr>
          <w:b/>
          <w:bCs/>
          <w:noProof/>
        </w:rPr>
        <mc:AlternateContent>
          <mc:Choice Requires="wps">
            <w:drawing>
              <wp:anchor distT="0" distB="0" distL="114300" distR="114300" simplePos="0" relativeHeight="251658246" behindDoc="0" locked="0" layoutInCell="1" allowOverlap="1" wp14:anchorId="4458D6BB" wp14:editId="6BBEAB64">
                <wp:simplePos x="0" y="0"/>
                <wp:positionH relativeFrom="margin">
                  <wp:align>right</wp:align>
                </wp:positionH>
                <wp:positionV relativeFrom="paragraph">
                  <wp:posOffset>24464</wp:posOffset>
                </wp:positionV>
                <wp:extent cx="5904000" cy="360000"/>
                <wp:effectExtent l="0" t="0" r="20955" b="21590"/>
                <wp:wrapNone/>
                <wp:docPr id="97940" name="Rectangle 97940"/>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9D55F" w14:textId="0101B2C5" w:rsidR="00C90AA7" w:rsidRPr="0021021C" w:rsidRDefault="00E11609" w:rsidP="00E11609">
                            <w:pPr>
                              <w:pStyle w:val="Heading1"/>
                            </w:pPr>
                            <w:bookmarkStart w:id="7" w:name="_Toc143174879"/>
                            <w:bookmarkStart w:id="8" w:name="_Toc143175584"/>
                            <w:bookmarkStart w:id="9" w:name="_Toc143616835"/>
                            <w:r>
                              <w:t xml:space="preserve">2. </w:t>
                            </w:r>
                            <w:r w:rsidR="00597D1B" w:rsidRPr="0021021C">
                              <w:t>Important safeguarding Contacts</w:t>
                            </w:r>
                            <w:bookmarkEnd w:id="7"/>
                            <w:bookmarkEnd w:id="8"/>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D6BB" id="Rectangle 97940" o:spid="_x0000_s1028" style="position:absolute;left:0;text-align:left;margin-left:413.7pt;margin-top:1.95pt;width:464.9pt;height:28.3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vfig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" filled="f" strokecolor="#959a00" strokeweight="1.5pt">
                <v:textbox>
                  <w:txbxContent>
                    <w:p w14:paraId="05C9D55F" w14:textId="0101B2C5" w:rsidR="00C90AA7" w:rsidRPr="0021021C" w:rsidRDefault="00E11609" w:rsidP="00E11609">
                      <w:pPr>
                        <w:pStyle w:val="Heading1"/>
                      </w:pPr>
                      <w:bookmarkStart w:id="10" w:name="_Toc143174879"/>
                      <w:bookmarkStart w:id="11" w:name="_Toc143175584"/>
                      <w:bookmarkStart w:id="12" w:name="_Toc143616835"/>
                      <w:r>
                        <w:t xml:space="preserve">2. </w:t>
                      </w:r>
                      <w:r w:rsidR="00597D1B" w:rsidRPr="0021021C">
                        <w:t>Important safeguarding Contacts</w:t>
                      </w:r>
                      <w:bookmarkEnd w:id="10"/>
                      <w:bookmarkEnd w:id="11"/>
                      <w:bookmarkEnd w:id="12"/>
                    </w:p>
                  </w:txbxContent>
                </v:textbox>
                <w10:wrap anchorx="margin"/>
              </v:rect>
            </w:pict>
          </mc:Fallback>
        </mc:AlternateContent>
      </w:r>
    </w:p>
    <w:p w14:paraId="4227DB27" w14:textId="430D535F" w:rsidR="00C90AA7" w:rsidRDefault="00C90AA7" w:rsidP="0024275E">
      <w:pPr>
        <w:jc w:val="both"/>
        <w:rPr>
          <w:b/>
          <w:bCs/>
        </w:rPr>
      </w:pPr>
    </w:p>
    <w:p w14:paraId="714438DA" w14:textId="3645F4B0" w:rsidR="009F1144" w:rsidRDefault="009F1144" w:rsidP="0031246D">
      <w:pPr>
        <w:pStyle w:val="Heading2"/>
      </w:pPr>
      <w:r w:rsidRPr="0031246D">
        <w:t>School</w:t>
      </w:r>
      <w:r w:rsidR="00260561" w:rsidRPr="0031246D">
        <w:t>’</w:t>
      </w:r>
      <w:r w:rsidRPr="0031246D">
        <w:t xml:space="preserve">s </w:t>
      </w:r>
      <w:r w:rsidR="00260561" w:rsidRPr="0031246D">
        <w:t>In-H</w:t>
      </w:r>
      <w:r w:rsidRPr="0031246D">
        <w:t xml:space="preserve">ouse </w:t>
      </w:r>
      <w:r w:rsidR="00260561" w:rsidRPr="0031246D">
        <w:t>C</w:t>
      </w:r>
      <w:r w:rsidRPr="0031246D">
        <w:t>ontacts</w:t>
      </w:r>
    </w:p>
    <w:p w14:paraId="55499D0E" w14:textId="77777777" w:rsidR="007C211B" w:rsidRPr="007C211B" w:rsidRDefault="007C211B" w:rsidP="007C211B"/>
    <w:tbl>
      <w:tblPr>
        <w:tblStyle w:val="TableGrid"/>
        <w:tblW w:w="9776" w:type="dxa"/>
        <w:tblLook w:val="04A0" w:firstRow="1" w:lastRow="0" w:firstColumn="1" w:lastColumn="0" w:noHBand="0" w:noVBand="1"/>
      </w:tblPr>
      <w:tblGrid>
        <w:gridCol w:w="2828"/>
        <w:gridCol w:w="2702"/>
        <w:gridCol w:w="4246"/>
      </w:tblGrid>
      <w:tr w:rsidR="00C90AA7" w:rsidRPr="008C466C" w14:paraId="3941414E" w14:textId="77777777" w:rsidTr="007C211B">
        <w:tc>
          <w:tcPr>
            <w:tcW w:w="2889" w:type="dxa"/>
            <w:shd w:val="clear" w:color="auto" w:fill="F2F2F2" w:themeFill="background1" w:themeFillShade="F2"/>
          </w:tcPr>
          <w:p w14:paraId="0E0F3B51" w14:textId="31BD215F" w:rsidR="00C90AA7" w:rsidRPr="00260561" w:rsidRDefault="009D7F20" w:rsidP="009A6A9A">
            <w:pPr>
              <w:rPr>
                <w:b/>
                <w:bCs/>
                <w:sz w:val="22"/>
                <w:szCs w:val="22"/>
              </w:rPr>
            </w:pPr>
            <w:r w:rsidRPr="00260561">
              <w:rPr>
                <w:b/>
                <w:bCs/>
                <w:sz w:val="22"/>
                <w:szCs w:val="22"/>
              </w:rPr>
              <w:t>Organisation / Role</w:t>
            </w:r>
            <w:r w:rsidR="00C90AA7" w:rsidRPr="00260561">
              <w:rPr>
                <w:b/>
                <w:bCs/>
                <w:sz w:val="22"/>
                <w:szCs w:val="22"/>
              </w:rPr>
              <w:t xml:space="preserve"> </w:t>
            </w:r>
          </w:p>
        </w:tc>
        <w:tc>
          <w:tcPr>
            <w:tcW w:w="2776" w:type="dxa"/>
            <w:shd w:val="clear" w:color="auto" w:fill="F2F2F2" w:themeFill="background1" w:themeFillShade="F2"/>
          </w:tcPr>
          <w:p w14:paraId="79634539" w14:textId="77777777" w:rsidR="00C90AA7" w:rsidRPr="00260561" w:rsidRDefault="00C90AA7" w:rsidP="009A6A9A">
            <w:pPr>
              <w:rPr>
                <w:b/>
                <w:bCs/>
                <w:sz w:val="22"/>
                <w:szCs w:val="22"/>
              </w:rPr>
            </w:pPr>
            <w:r w:rsidRPr="00260561">
              <w:rPr>
                <w:b/>
                <w:bCs/>
                <w:sz w:val="22"/>
                <w:szCs w:val="22"/>
              </w:rPr>
              <w:t xml:space="preserve">Name </w:t>
            </w:r>
          </w:p>
        </w:tc>
        <w:tc>
          <w:tcPr>
            <w:tcW w:w="4111" w:type="dxa"/>
            <w:shd w:val="clear" w:color="auto" w:fill="F2F2F2" w:themeFill="background1" w:themeFillShade="F2"/>
          </w:tcPr>
          <w:p w14:paraId="7063A1C0" w14:textId="77777777" w:rsidR="00C90AA7" w:rsidRPr="00260561" w:rsidRDefault="00C90AA7" w:rsidP="009A6A9A">
            <w:pPr>
              <w:rPr>
                <w:b/>
                <w:bCs/>
                <w:sz w:val="22"/>
                <w:szCs w:val="22"/>
              </w:rPr>
            </w:pPr>
            <w:r w:rsidRPr="00260561">
              <w:rPr>
                <w:b/>
                <w:bCs/>
                <w:sz w:val="22"/>
                <w:szCs w:val="22"/>
              </w:rPr>
              <w:t xml:space="preserve">Contact details </w:t>
            </w:r>
          </w:p>
        </w:tc>
      </w:tr>
      <w:tr w:rsidR="00C90AA7" w:rsidRPr="008C466C" w14:paraId="4A85F1FC" w14:textId="77777777" w:rsidTr="007C211B">
        <w:trPr>
          <w:trHeight w:val="851"/>
        </w:trPr>
        <w:tc>
          <w:tcPr>
            <w:tcW w:w="2889" w:type="dxa"/>
          </w:tcPr>
          <w:p w14:paraId="17731F3C" w14:textId="3B272AF7" w:rsidR="00C90AA7" w:rsidRPr="00260561" w:rsidRDefault="00C90AA7" w:rsidP="00872418">
            <w:pPr>
              <w:rPr>
                <w:b/>
                <w:bCs/>
                <w:sz w:val="22"/>
                <w:szCs w:val="22"/>
              </w:rPr>
            </w:pPr>
            <w:r w:rsidRPr="00260561">
              <w:rPr>
                <w:sz w:val="22"/>
                <w:szCs w:val="22"/>
              </w:rPr>
              <w:t xml:space="preserve">Designated </w:t>
            </w:r>
            <w:r w:rsidR="00260561">
              <w:rPr>
                <w:sz w:val="22"/>
                <w:szCs w:val="22"/>
              </w:rPr>
              <w:t>S</w:t>
            </w:r>
            <w:r w:rsidRPr="00260561">
              <w:rPr>
                <w:sz w:val="22"/>
                <w:szCs w:val="22"/>
              </w:rPr>
              <w:t xml:space="preserve">afeguarding </w:t>
            </w:r>
            <w:r w:rsidR="00260561">
              <w:rPr>
                <w:sz w:val="22"/>
                <w:szCs w:val="22"/>
              </w:rPr>
              <w:t>L</w:t>
            </w:r>
            <w:r w:rsidRPr="00260561">
              <w:rPr>
                <w:sz w:val="22"/>
                <w:szCs w:val="22"/>
              </w:rPr>
              <w:t>ead (DSL)</w:t>
            </w:r>
          </w:p>
        </w:tc>
        <w:tc>
          <w:tcPr>
            <w:tcW w:w="2776" w:type="dxa"/>
          </w:tcPr>
          <w:p w14:paraId="5C6607F2" w14:textId="77777777" w:rsidR="00C90AA7" w:rsidRDefault="00D969C1" w:rsidP="009A6A9A">
            <w:pPr>
              <w:rPr>
                <w:b/>
                <w:bCs/>
                <w:szCs w:val="20"/>
              </w:rPr>
            </w:pPr>
            <w:r>
              <w:rPr>
                <w:b/>
                <w:bCs/>
                <w:szCs w:val="20"/>
              </w:rPr>
              <w:t>Sarah Inman</w:t>
            </w:r>
          </w:p>
          <w:p w14:paraId="368208BB" w14:textId="0F82FC7B" w:rsidR="00D969C1" w:rsidRPr="008C466C" w:rsidRDefault="00D969C1" w:rsidP="009A6A9A">
            <w:pPr>
              <w:rPr>
                <w:b/>
                <w:bCs/>
                <w:szCs w:val="20"/>
              </w:rPr>
            </w:pPr>
            <w:r>
              <w:rPr>
                <w:b/>
                <w:bCs/>
                <w:szCs w:val="20"/>
              </w:rPr>
              <w:t>Head Teacher</w:t>
            </w:r>
          </w:p>
        </w:tc>
        <w:tc>
          <w:tcPr>
            <w:tcW w:w="4111" w:type="dxa"/>
          </w:tcPr>
          <w:p w14:paraId="3595AFCC" w14:textId="1EE3C9E9" w:rsidR="00C90AA7" w:rsidRPr="008C466C" w:rsidRDefault="00D969C1" w:rsidP="009A6A9A">
            <w:pPr>
              <w:rPr>
                <w:b/>
                <w:bCs/>
                <w:szCs w:val="20"/>
              </w:rPr>
            </w:pPr>
            <w:hyperlink r:id="rId28" w:history="1">
              <w:r w:rsidRPr="00E35266">
                <w:rPr>
                  <w:rStyle w:val="Hyperlink"/>
                  <w:b/>
                  <w:bCs/>
                  <w:szCs w:val="20"/>
                </w:rPr>
                <w:t>head@pixmore.herts.sch.uk</w:t>
              </w:r>
            </w:hyperlink>
            <w:r>
              <w:rPr>
                <w:b/>
                <w:bCs/>
                <w:szCs w:val="20"/>
              </w:rPr>
              <w:t xml:space="preserve"> </w:t>
            </w:r>
          </w:p>
        </w:tc>
      </w:tr>
      <w:tr w:rsidR="00C90AA7" w:rsidRPr="008C466C" w14:paraId="067BAD41" w14:textId="77777777" w:rsidTr="007C211B">
        <w:trPr>
          <w:trHeight w:val="851"/>
        </w:trPr>
        <w:tc>
          <w:tcPr>
            <w:tcW w:w="2889" w:type="dxa"/>
          </w:tcPr>
          <w:p w14:paraId="0FA13853" w14:textId="1851D479" w:rsidR="00C90AA7" w:rsidRPr="00260561" w:rsidRDefault="00F92F6B" w:rsidP="00872418">
            <w:pPr>
              <w:rPr>
                <w:sz w:val="22"/>
                <w:szCs w:val="22"/>
              </w:rPr>
            </w:pPr>
            <w:r>
              <w:rPr>
                <w:sz w:val="22"/>
                <w:szCs w:val="22"/>
              </w:rPr>
              <w:t xml:space="preserve">Deputy </w:t>
            </w:r>
            <w:r w:rsidR="00C90AA7" w:rsidRPr="00260561">
              <w:rPr>
                <w:sz w:val="22"/>
                <w:szCs w:val="22"/>
              </w:rPr>
              <w:t xml:space="preserve">Designated </w:t>
            </w:r>
            <w:r w:rsidR="00260561">
              <w:rPr>
                <w:sz w:val="22"/>
                <w:szCs w:val="22"/>
              </w:rPr>
              <w:t>S</w:t>
            </w:r>
            <w:r w:rsidR="00C90AA7" w:rsidRPr="00260561">
              <w:rPr>
                <w:sz w:val="22"/>
                <w:szCs w:val="22"/>
              </w:rPr>
              <w:t xml:space="preserve">afeguarding </w:t>
            </w:r>
            <w:r w:rsidR="00260561">
              <w:rPr>
                <w:sz w:val="22"/>
                <w:szCs w:val="22"/>
              </w:rPr>
              <w:t>L</w:t>
            </w:r>
            <w:r w:rsidR="00C90AA7" w:rsidRPr="00260561">
              <w:rPr>
                <w:sz w:val="22"/>
                <w:szCs w:val="22"/>
              </w:rPr>
              <w:t>ead (DDSL)</w:t>
            </w:r>
          </w:p>
        </w:tc>
        <w:tc>
          <w:tcPr>
            <w:tcW w:w="2776" w:type="dxa"/>
          </w:tcPr>
          <w:p w14:paraId="78F9FF8D" w14:textId="77777777" w:rsidR="00C90AA7" w:rsidRDefault="00D969C1" w:rsidP="009A6A9A">
            <w:pPr>
              <w:rPr>
                <w:b/>
                <w:bCs/>
                <w:szCs w:val="20"/>
              </w:rPr>
            </w:pPr>
            <w:r>
              <w:rPr>
                <w:b/>
                <w:bCs/>
                <w:szCs w:val="20"/>
              </w:rPr>
              <w:t>Susan Willans</w:t>
            </w:r>
          </w:p>
          <w:p w14:paraId="36FA9195" w14:textId="40A9DE0D" w:rsidR="00D969C1" w:rsidRPr="008C466C" w:rsidRDefault="00D969C1" w:rsidP="009A6A9A">
            <w:pPr>
              <w:rPr>
                <w:b/>
                <w:bCs/>
                <w:szCs w:val="20"/>
              </w:rPr>
            </w:pPr>
            <w:r>
              <w:rPr>
                <w:b/>
                <w:bCs/>
                <w:szCs w:val="20"/>
              </w:rPr>
              <w:t>Assistant Head Teacher</w:t>
            </w:r>
          </w:p>
        </w:tc>
        <w:tc>
          <w:tcPr>
            <w:tcW w:w="4111" w:type="dxa"/>
          </w:tcPr>
          <w:p w14:paraId="45AFDB45" w14:textId="18B7586C" w:rsidR="00C90AA7" w:rsidRPr="008C466C" w:rsidRDefault="00D969C1" w:rsidP="009A6A9A">
            <w:pPr>
              <w:rPr>
                <w:b/>
                <w:bCs/>
                <w:szCs w:val="20"/>
              </w:rPr>
            </w:pPr>
            <w:hyperlink r:id="rId29" w:history="1">
              <w:r w:rsidRPr="00E35266">
                <w:rPr>
                  <w:rStyle w:val="Hyperlink"/>
                  <w:b/>
                  <w:bCs/>
                  <w:szCs w:val="20"/>
                </w:rPr>
                <w:t>suewillans@pixmore.herts.sch.uk</w:t>
              </w:r>
            </w:hyperlink>
            <w:r>
              <w:rPr>
                <w:b/>
                <w:bCs/>
                <w:szCs w:val="20"/>
              </w:rPr>
              <w:t xml:space="preserve"> </w:t>
            </w:r>
          </w:p>
        </w:tc>
      </w:tr>
      <w:tr w:rsidR="00787FE4" w:rsidRPr="008C466C" w14:paraId="4E9E07F3" w14:textId="77777777" w:rsidTr="007C211B">
        <w:trPr>
          <w:trHeight w:val="851"/>
        </w:trPr>
        <w:tc>
          <w:tcPr>
            <w:tcW w:w="2889" w:type="dxa"/>
          </w:tcPr>
          <w:p w14:paraId="38267F6D" w14:textId="77777777" w:rsidR="00787FE4" w:rsidRDefault="00787FE4" w:rsidP="00872418">
            <w:pPr>
              <w:rPr>
                <w:sz w:val="22"/>
                <w:szCs w:val="22"/>
              </w:rPr>
            </w:pPr>
            <w:r w:rsidRPr="00787FE4">
              <w:rPr>
                <w:sz w:val="22"/>
                <w:szCs w:val="22"/>
              </w:rPr>
              <w:t>Deputy Designated Safeguarding Lead (DDSL)</w:t>
            </w:r>
          </w:p>
          <w:p w14:paraId="1873AF0D" w14:textId="2F68833F" w:rsidR="00787FE4" w:rsidRDefault="00787FE4" w:rsidP="00872418">
            <w:pPr>
              <w:rPr>
                <w:sz w:val="22"/>
                <w:szCs w:val="22"/>
              </w:rPr>
            </w:pPr>
          </w:p>
        </w:tc>
        <w:tc>
          <w:tcPr>
            <w:tcW w:w="2776" w:type="dxa"/>
          </w:tcPr>
          <w:p w14:paraId="4F4EE7F5" w14:textId="77777777" w:rsidR="00787FE4" w:rsidRDefault="00D969C1" w:rsidP="009A6A9A">
            <w:pPr>
              <w:rPr>
                <w:b/>
                <w:bCs/>
                <w:szCs w:val="20"/>
              </w:rPr>
            </w:pPr>
            <w:r>
              <w:rPr>
                <w:b/>
                <w:bCs/>
                <w:szCs w:val="20"/>
              </w:rPr>
              <w:t>Charlotte Pocock</w:t>
            </w:r>
          </w:p>
          <w:p w14:paraId="0220685D" w14:textId="2A1AB705" w:rsidR="007C211B" w:rsidRDefault="007C211B" w:rsidP="009A6A9A">
            <w:pPr>
              <w:rPr>
                <w:b/>
                <w:bCs/>
                <w:szCs w:val="20"/>
              </w:rPr>
            </w:pPr>
            <w:r>
              <w:rPr>
                <w:b/>
                <w:bCs/>
                <w:szCs w:val="20"/>
              </w:rPr>
              <w:t>Assistant Head Teacher</w:t>
            </w:r>
          </w:p>
          <w:p w14:paraId="41FBA412" w14:textId="77777777" w:rsidR="00D969C1" w:rsidRDefault="00D969C1" w:rsidP="009A6A9A">
            <w:pPr>
              <w:rPr>
                <w:b/>
                <w:bCs/>
                <w:szCs w:val="20"/>
              </w:rPr>
            </w:pPr>
            <w:r>
              <w:rPr>
                <w:b/>
                <w:bCs/>
                <w:szCs w:val="20"/>
              </w:rPr>
              <w:t>Martine Connor</w:t>
            </w:r>
          </w:p>
          <w:p w14:paraId="290F3F58" w14:textId="27AA5C7E" w:rsidR="007C211B" w:rsidRPr="008C466C" w:rsidRDefault="007C211B" w:rsidP="009A6A9A">
            <w:pPr>
              <w:rPr>
                <w:b/>
                <w:bCs/>
                <w:szCs w:val="20"/>
              </w:rPr>
            </w:pPr>
            <w:r>
              <w:rPr>
                <w:b/>
                <w:bCs/>
                <w:szCs w:val="20"/>
              </w:rPr>
              <w:t>Family Support Worker</w:t>
            </w:r>
          </w:p>
        </w:tc>
        <w:tc>
          <w:tcPr>
            <w:tcW w:w="4111" w:type="dxa"/>
          </w:tcPr>
          <w:p w14:paraId="59911057" w14:textId="574CC5BC" w:rsidR="00787FE4" w:rsidRDefault="00D969C1" w:rsidP="009A6A9A">
            <w:pPr>
              <w:rPr>
                <w:b/>
                <w:bCs/>
                <w:szCs w:val="20"/>
              </w:rPr>
            </w:pPr>
            <w:hyperlink r:id="rId30" w:history="1">
              <w:r w:rsidRPr="00E35266">
                <w:rPr>
                  <w:rStyle w:val="Hyperlink"/>
                  <w:b/>
                  <w:bCs/>
                  <w:szCs w:val="20"/>
                </w:rPr>
                <w:t>Charlotte.pocock@pixmore.herts.sch.uk</w:t>
              </w:r>
            </w:hyperlink>
          </w:p>
          <w:p w14:paraId="48FDE098" w14:textId="7DBCA794" w:rsidR="00D969C1" w:rsidRPr="008C466C" w:rsidRDefault="00D969C1" w:rsidP="009A6A9A">
            <w:pPr>
              <w:rPr>
                <w:b/>
                <w:bCs/>
                <w:szCs w:val="20"/>
              </w:rPr>
            </w:pPr>
            <w:hyperlink r:id="rId31" w:history="1">
              <w:r w:rsidRPr="00E35266">
                <w:rPr>
                  <w:rStyle w:val="Hyperlink"/>
                  <w:b/>
                  <w:bCs/>
                  <w:szCs w:val="20"/>
                </w:rPr>
                <w:t>Martine.connor@pixmore.herts.sch.uk</w:t>
              </w:r>
            </w:hyperlink>
            <w:r>
              <w:rPr>
                <w:b/>
                <w:bCs/>
                <w:szCs w:val="20"/>
              </w:rPr>
              <w:t xml:space="preserve"> </w:t>
            </w:r>
          </w:p>
        </w:tc>
      </w:tr>
      <w:tr w:rsidR="00C90AA7" w:rsidRPr="008C466C" w14:paraId="7420D839" w14:textId="77777777" w:rsidTr="007C211B">
        <w:trPr>
          <w:trHeight w:val="851"/>
        </w:trPr>
        <w:tc>
          <w:tcPr>
            <w:tcW w:w="2889" w:type="dxa"/>
          </w:tcPr>
          <w:p w14:paraId="51B23928" w14:textId="2A3CDB10" w:rsidR="00C90AA7" w:rsidRPr="00260561" w:rsidRDefault="003C4C5C" w:rsidP="009A6A9A">
            <w:pPr>
              <w:rPr>
                <w:b/>
                <w:bCs/>
                <w:sz w:val="22"/>
                <w:szCs w:val="22"/>
              </w:rPr>
            </w:pPr>
            <w:r>
              <w:rPr>
                <w:sz w:val="22"/>
                <w:szCs w:val="22"/>
              </w:rPr>
              <w:t>Designated Teacher for Children Looked After (DT for CLA)</w:t>
            </w:r>
          </w:p>
        </w:tc>
        <w:tc>
          <w:tcPr>
            <w:tcW w:w="2776" w:type="dxa"/>
          </w:tcPr>
          <w:p w14:paraId="39244ED4" w14:textId="77777777" w:rsidR="00C90AA7" w:rsidRDefault="00D969C1" w:rsidP="009A6A9A">
            <w:pPr>
              <w:rPr>
                <w:b/>
                <w:bCs/>
                <w:szCs w:val="20"/>
              </w:rPr>
            </w:pPr>
            <w:r>
              <w:rPr>
                <w:b/>
                <w:bCs/>
                <w:szCs w:val="20"/>
              </w:rPr>
              <w:t>Sue Willans</w:t>
            </w:r>
          </w:p>
          <w:p w14:paraId="3D478341" w14:textId="7479B389" w:rsidR="007C211B" w:rsidRPr="008C466C" w:rsidRDefault="007C211B" w:rsidP="009A6A9A">
            <w:pPr>
              <w:rPr>
                <w:b/>
                <w:bCs/>
                <w:szCs w:val="20"/>
              </w:rPr>
            </w:pPr>
            <w:r>
              <w:rPr>
                <w:b/>
                <w:bCs/>
                <w:szCs w:val="20"/>
              </w:rPr>
              <w:t>SENCo and AHT</w:t>
            </w:r>
          </w:p>
        </w:tc>
        <w:tc>
          <w:tcPr>
            <w:tcW w:w="4111" w:type="dxa"/>
          </w:tcPr>
          <w:p w14:paraId="7B8338A4" w14:textId="77777777" w:rsidR="00C90AA7" w:rsidRPr="008C466C" w:rsidRDefault="00C90AA7" w:rsidP="009A6A9A">
            <w:pPr>
              <w:rPr>
                <w:b/>
                <w:bCs/>
                <w:szCs w:val="20"/>
              </w:rPr>
            </w:pPr>
          </w:p>
        </w:tc>
      </w:tr>
      <w:tr w:rsidR="00697D92" w:rsidRPr="008C466C" w14:paraId="6D248D81" w14:textId="77777777" w:rsidTr="007C211B">
        <w:trPr>
          <w:trHeight w:val="851"/>
        </w:trPr>
        <w:tc>
          <w:tcPr>
            <w:tcW w:w="2889" w:type="dxa"/>
          </w:tcPr>
          <w:p w14:paraId="0D50D42B" w14:textId="590405A3" w:rsidR="00697D92" w:rsidRDefault="00697D92" w:rsidP="009A6A9A">
            <w:pPr>
              <w:rPr>
                <w:sz w:val="22"/>
                <w:szCs w:val="22"/>
              </w:rPr>
            </w:pPr>
            <w:r>
              <w:rPr>
                <w:sz w:val="22"/>
                <w:szCs w:val="22"/>
              </w:rPr>
              <w:t>Mental Health Lead</w:t>
            </w:r>
            <w:r w:rsidR="00737295">
              <w:rPr>
                <w:sz w:val="22"/>
                <w:szCs w:val="22"/>
              </w:rPr>
              <w:t xml:space="preserve"> </w:t>
            </w:r>
          </w:p>
        </w:tc>
        <w:tc>
          <w:tcPr>
            <w:tcW w:w="2776" w:type="dxa"/>
          </w:tcPr>
          <w:p w14:paraId="1B2862C6" w14:textId="09052A47" w:rsidR="00697D92" w:rsidRPr="007C211B" w:rsidRDefault="007C211B" w:rsidP="009A6A9A">
            <w:pPr>
              <w:rPr>
                <w:b/>
                <w:bCs/>
                <w:szCs w:val="20"/>
              </w:rPr>
            </w:pPr>
            <w:r w:rsidRPr="007C211B">
              <w:rPr>
                <w:b/>
                <w:bCs/>
                <w:szCs w:val="20"/>
              </w:rPr>
              <w:t>Jade Rolfe – teacher</w:t>
            </w:r>
          </w:p>
          <w:p w14:paraId="6C4F17AA" w14:textId="77777777" w:rsidR="007C211B" w:rsidRPr="007C211B" w:rsidRDefault="007C211B" w:rsidP="009A6A9A">
            <w:pPr>
              <w:rPr>
                <w:b/>
                <w:bCs/>
                <w:szCs w:val="20"/>
              </w:rPr>
            </w:pPr>
            <w:r w:rsidRPr="007C211B">
              <w:rPr>
                <w:b/>
                <w:bCs/>
                <w:szCs w:val="20"/>
              </w:rPr>
              <w:t>Staff Mental Health Lead</w:t>
            </w:r>
          </w:p>
          <w:p w14:paraId="2AAB4A2D" w14:textId="026EDCD1" w:rsidR="007C211B" w:rsidRPr="007C211B" w:rsidRDefault="007C211B" w:rsidP="009A6A9A">
            <w:pPr>
              <w:rPr>
                <w:b/>
                <w:bCs/>
                <w:szCs w:val="20"/>
              </w:rPr>
            </w:pPr>
            <w:r w:rsidRPr="007C211B">
              <w:rPr>
                <w:b/>
                <w:bCs/>
                <w:szCs w:val="20"/>
              </w:rPr>
              <w:t>Sue Willans – AHT</w:t>
            </w:r>
          </w:p>
          <w:p w14:paraId="70E838E7" w14:textId="53874988" w:rsidR="007C211B" w:rsidRPr="007C211B" w:rsidRDefault="007C211B" w:rsidP="009A6A9A">
            <w:pPr>
              <w:rPr>
                <w:szCs w:val="20"/>
              </w:rPr>
            </w:pPr>
            <w:r w:rsidRPr="007C211B">
              <w:rPr>
                <w:b/>
                <w:bCs/>
                <w:szCs w:val="20"/>
              </w:rPr>
              <w:t>Mental Health Lead Children</w:t>
            </w:r>
          </w:p>
        </w:tc>
        <w:tc>
          <w:tcPr>
            <w:tcW w:w="4111" w:type="dxa"/>
          </w:tcPr>
          <w:p w14:paraId="0AECB4D5" w14:textId="5E1A3FE8" w:rsidR="00697D92" w:rsidRPr="007C211B" w:rsidRDefault="007C211B" w:rsidP="009A6A9A">
            <w:pPr>
              <w:rPr>
                <w:b/>
                <w:bCs/>
                <w:szCs w:val="20"/>
              </w:rPr>
            </w:pPr>
            <w:hyperlink r:id="rId32" w:history="1">
              <w:r w:rsidRPr="007C211B">
                <w:rPr>
                  <w:rStyle w:val="Hyperlink"/>
                  <w:b/>
                  <w:bCs/>
                  <w:szCs w:val="20"/>
                </w:rPr>
                <w:t>Jade.rolfe@pixmore.herts.sch.uk</w:t>
              </w:r>
            </w:hyperlink>
          </w:p>
          <w:p w14:paraId="3B0D0BAE" w14:textId="77777777" w:rsidR="007C211B" w:rsidRPr="007C211B" w:rsidRDefault="007C211B" w:rsidP="009A6A9A">
            <w:pPr>
              <w:rPr>
                <w:b/>
                <w:bCs/>
                <w:szCs w:val="20"/>
              </w:rPr>
            </w:pPr>
          </w:p>
          <w:p w14:paraId="17DBFA78" w14:textId="7B9F316E" w:rsidR="007C211B" w:rsidRPr="007C211B" w:rsidRDefault="007C211B" w:rsidP="009A6A9A">
            <w:pPr>
              <w:rPr>
                <w:b/>
                <w:bCs/>
                <w:szCs w:val="20"/>
              </w:rPr>
            </w:pPr>
            <w:hyperlink r:id="rId33" w:history="1">
              <w:r w:rsidRPr="007C211B">
                <w:rPr>
                  <w:rStyle w:val="Hyperlink"/>
                  <w:b/>
                  <w:bCs/>
                  <w:szCs w:val="20"/>
                </w:rPr>
                <w:t>suewillans@pixmore.herts.sch.uk</w:t>
              </w:r>
            </w:hyperlink>
            <w:r w:rsidRPr="007C211B">
              <w:rPr>
                <w:b/>
                <w:bCs/>
                <w:szCs w:val="20"/>
              </w:rPr>
              <w:t xml:space="preserve"> </w:t>
            </w:r>
          </w:p>
        </w:tc>
      </w:tr>
      <w:tr w:rsidR="001072BB" w:rsidRPr="008C466C" w14:paraId="3CDEC96F" w14:textId="77777777" w:rsidTr="007C211B">
        <w:trPr>
          <w:trHeight w:val="851"/>
        </w:trPr>
        <w:tc>
          <w:tcPr>
            <w:tcW w:w="2889" w:type="dxa"/>
          </w:tcPr>
          <w:p w14:paraId="3E6713F0" w14:textId="760ADEFB" w:rsidR="001072BB" w:rsidRDefault="001072BB" w:rsidP="009A6A9A">
            <w:pPr>
              <w:rPr>
                <w:sz w:val="22"/>
                <w:szCs w:val="22"/>
              </w:rPr>
            </w:pPr>
            <w:r>
              <w:rPr>
                <w:sz w:val="22"/>
                <w:szCs w:val="22"/>
              </w:rPr>
              <w:lastRenderedPageBreak/>
              <w:t>Prevent Lead</w:t>
            </w:r>
          </w:p>
        </w:tc>
        <w:tc>
          <w:tcPr>
            <w:tcW w:w="2776" w:type="dxa"/>
          </w:tcPr>
          <w:p w14:paraId="6ADF51B0" w14:textId="77777777" w:rsidR="007C211B" w:rsidRPr="007C211B" w:rsidRDefault="007C211B" w:rsidP="009A6A9A">
            <w:pPr>
              <w:rPr>
                <w:b/>
                <w:bCs/>
                <w:szCs w:val="20"/>
              </w:rPr>
            </w:pPr>
            <w:r w:rsidRPr="007C211B">
              <w:rPr>
                <w:b/>
                <w:bCs/>
                <w:szCs w:val="20"/>
              </w:rPr>
              <w:t xml:space="preserve">Sarah Inman – </w:t>
            </w:r>
          </w:p>
          <w:p w14:paraId="1374B136" w14:textId="10D23246" w:rsidR="001072BB" w:rsidRPr="007C211B" w:rsidRDefault="007C211B" w:rsidP="009A6A9A">
            <w:pPr>
              <w:rPr>
                <w:b/>
                <w:bCs/>
                <w:szCs w:val="20"/>
                <w:highlight w:val="yellow"/>
              </w:rPr>
            </w:pPr>
            <w:r w:rsidRPr="007C211B">
              <w:rPr>
                <w:b/>
                <w:bCs/>
                <w:szCs w:val="20"/>
              </w:rPr>
              <w:t>Head Teacher</w:t>
            </w:r>
          </w:p>
        </w:tc>
        <w:tc>
          <w:tcPr>
            <w:tcW w:w="4111" w:type="dxa"/>
          </w:tcPr>
          <w:p w14:paraId="05879153" w14:textId="0655950B" w:rsidR="001072BB" w:rsidRPr="008C466C" w:rsidRDefault="007C211B" w:rsidP="009A6A9A">
            <w:pPr>
              <w:rPr>
                <w:b/>
                <w:bCs/>
                <w:szCs w:val="20"/>
              </w:rPr>
            </w:pPr>
            <w:r>
              <w:rPr>
                <w:b/>
                <w:bCs/>
                <w:szCs w:val="20"/>
              </w:rPr>
              <w:t>head@pixmore.herts.sch.uk</w:t>
            </w:r>
          </w:p>
        </w:tc>
      </w:tr>
      <w:tr w:rsidR="00C90AA7" w:rsidRPr="008C466C" w14:paraId="7DF5BBF7" w14:textId="77777777" w:rsidTr="007C211B">
        <w:trPr>
          <w:trHeight w:val="851"/>
        </w:trPr>
        <w:tc>
          <w:tcPr>
            <w:tcW w:w="2889" w:type="dxa"/>
          </w:tcPr>
          <w:p w14:paraId="2B13EB3C" w14:textId="1E9F9ABB" w:rsidR="00C90AA7" w:rsidRPr="00260561" w:rsidRDefault="00C90AA7" w:rsidP="009A6A9A">
            <w:pPr>
              <w:rPr>
                <w:b/>
                <w:bCs/>
                <w:sz w:val="22"/>
                <w:szCs w:val="22"/>
              </w:rPr>
            </w:pPr>
            <w:r w:rsidRPr="00260561">
              <w:rPr>
                <w:sz w:val="22"/>
                <w:szCs w:val="22"/>
              </w:rPr>
              <w:t>Chair of Governors</w:t>
            </w:r>
          </w:p>
        </w:tc>
        <w:tc>
          <w:tcPr>
            <w:tcW w:w="2776" w:type="dxa"/>
          </w:tcPr>
          <w:p w14:paraId="36341F42" w14:textId="24A6BD59" w:rsidR="00C90AA7" w:rsidRPr="008C466C" w:rsidRDefault="007C211B" w:rsidP="009A6A9A">
            <w:pPr>
              <w:rPr>
                <w:b/>
                <w:bCs/>
                <w:szCs w:val="20"/>
              </w:rPr>
            </w:pPr>
            <w:r>
              <w:rPr>
                <w:b/>
                <w:bCs/>
                <w:szCs w:val="20"/>
              </w:rPr>
              <w:t>Caroline Nicholson</w:t>
            </w:r>
          </w:p>
        </w:tc>
        <w:tc>
          <w:tcPr>
            <w:tcW w:w="4111" w:type="dxa"/>
          </w:tcPr>
          <w:p w14:paraId="08A0053D" w14:textId="04E1A32F" w:rsidR="00C90AA7" w:rsidRPr="008C466C" w:rsidRDefault="007C211B" w:rsidP="009A6A9A">
            <w:pPr>
              <w:rPr>
                <w:b/>
                <w:bCs/>
                <w:szCs w:val="20"/>
              </w:rPr>
            </w:pPr>
            <w:r>
              <w:rPr>
                <w:b/>
                <w:bCs/>
                <w:szCs w:val="20"/>
              </w:rPr>
              <w:t>Caroline.Nicholson@pixmore.herts.sch.uk</w:t>
            </w:r>
          </w:p>
        </w:tc>
      </w:tr>
      <w:tr w:rsidR="003C4C5C" w:rsidRPr="008C466C" w14:paraId="1C682E61" w14:textId="77777777" w:rsidTr="007C211B">
        <w:trPr>
          <w:trHeight w:val="851"/>
        </w:trPr>
        <w:tc>
          <w:tcPr>
            <w:tcW w:w="2889" w:type="dxa"/>
          </w:tcPr>
          <w:p w14:paraId="64FDBB12" w14:textId="4F72F25C" w:rsidR="003C4C5C" w:rsidRPr="00260561" w:rsidRDefault="003C4C5C" w:rsidP="009A6A9A">
            <w:pPr>
              <w:rPr>
                <w:sz w:val="22"/>
                <w:szCs w:val="22"/>
              </w:rPr>
            </w:pPr>
            <w:r w:rsidRPr="00260561">
              <w:rPr>
                <w:sz w:val="22"/>
                <w:szCs w:val="22"/>
              </w:rPr>
              <w:t>Vice Chair of Governors</w:t>
            </w:r>
          </w:p>
        </w:tc>
        <w:tc>
          <w:tcPr>
            <w:tcW w:w="2776" w:type="dxa"/>
          </w:tcPr>
          <w:p w14:paraId="74FE8843" w14:textId="0A020211" w:rsidR="003C4C5C" w:rsidRPr="008C466C" w:rsidRDefault="007C211B" w:rsidP="009A6A9A">
            <w:pPr>
              <w:rPr>
                <w:b/>
                <w:bCs/>
                <w:szCs w:val="20"/>
              </w:rPr>
            </w:pPr>
            <w:r>
              <w:rPr>
                <w:b/>
                <w:bCs/>
                <w:szCs w:val="20"/>
              </w:rPr>
              <w:t>Kath West</w:t>
            </w:r>
          </w:p>
        </w:tc>
        <w:tc>
          <w:tcPr>
            <w:tcW w:w="4111" w:type="dxa"/>
          </w:tcPr>
          <w:p w14:paraId="63BE73AA" w14:textId="79C28467" w:rsidR="003C4C5C" w:rsidRPr="008C466C" w:rsidRDefault="007C211B" w:rsidP="009A6A9A">
            <w:pPr>
              <w:rPr>
                <w:b/>
                <w:bCs/>
                <w:szCs w:val="20"/>
              </w:rPr>
            </w:pPr>
            <w:r>
              <w:rPr>
                <w:b/>
                <w:bCs/>
                <w:szCs w:val="20"/>
              </w:rPr>
              <w:t>Kath.West@pixmore.herts.sch.uk</w:t>
            </w:r>
          </w:p>
        </w:tc>
      </w:tr>
      <w:tr w:rsidR="003C4C5C" w:rsidRPr="008C466C" w14:paraId="0183AE07" w14:textId="77777777" w:rsidTr="007C211B">
        <w:trPr>
          <w:trHeight w:val="851"/>
        </w:trPr>
        <w:tc>
          <w:tcPr>
            <w:tcW w:w="2889" w:type="dxa"/>
          </w:tcPr>
          <w:p w14:paraId="63C80F1C" w14:textId="07C89E0C" w:rsidR="003C4C5C" w:rsidRPr="00260561" w:rsidRDefault="003C4C5C" w:rsidP="009A6A9A">
            <w:pPr>
              <w:rPr>
                <w:sz w:val="22"/>
                <w:szCs w:val="22"/>
              </w:rPr>
            </w:pPr>
            <w:r>
              <w:rPr>
                <w:sz w:val="22"/>
                <w:szCs w:val="22"/>
              </w:rPr>
              <w:t>Link Safeguarding Governor</w:t>
            </w:r>
          </w:p>
        </w:tc>
        <w:tc>
          <w:tcPr>
            <w:tcW w:w="2776" w:type="dxa"/>
          </w:tcPr>
          <w:p w14:paraId="0CF89724" w14:textId="59045185" w:rsidR="003C4C5C" w:rsidRPr="008C466C" w:rsidRDefault="007C211B" w:rsidP="009A6A9A">
            <w:pPr>
              <w:rPr>
                <w:b/>
                <w:bCs/>
                <w:szCs w:val="20"/>
              </w:rPr>
            </w:pPr>
            <w:r>
              <w:rPr>
                <w:b/>
                <w:bCs/>
                <w:szCs w:val="20"/>
              </w:rPr>
              <w:t>Kath West</w:t>
            </w:r>
          </w:p>
        </w:tc>
        <w:tc>
          <w:tcPr>
            <w:tcW w:w="4111" w:type="dxa"/>
          </w:tcPr>
          <w:p w14:paraId="37CAFE1F" w14:textId="4054C79B" w:rsidR="003C4C5C" w:rsidRPr="008C466C" w:rsidRDefault="007C211B" w:rsidP="009A6A9A">
            <w:pPr>
              <w:rPr>
                <w:b/>
                <w:bCs/>
                <w:szCs w:val="20"/>
              </w:rPr>
            </w:pPr>
            <w:r>
              <w:rPr>
                <w:b/>
                <w:bCs/>
                <w:szCs w:val="20"/>
              </w:rPr>
              <w:t>Kath.West@pixmore.herts.sch.uk</w:t>
            </w:r>
          </w:p>
        </w:tc>
      </w:tr>
    </w:tbl>
    <w:p w14:paraId="230A72E5" w14:textId="77777777" w:rsidR="00A45C6C" w:rsidRPr="008C466C" w:rsidRDefault="00A45C6C" w:rsidP="0024275E">
      <w:pPr>
        <w:jc w:val="both"/>
        <w:rPr>
          <w:b/>
          <w:bCs/>
          <w:szCs w:val="20"/>
        </w:rPr>
      </w:pPr>
    </w:p>
    <w:p w14:paraId="3CCA03A5" w14:textId="0E16D6E0" w:rsidR="00C90AA7" w:rsidRPr="00A45C6C" w:rsidRDefault="00C90AA7" w:rsidP="0031246D">
      <w:pPr>
        <w:pStyle w:val="Heading2"/>
      </w:pPr>
      <w:r w:rsidRPr="00A45C6C">
        <w:t xml:space="preserve">Non School </w:t>
      </w:r>
      <w:r w:rsidR="00A45C6C">
        <w:t>C</w:t>
      </w:r>
      <w:r w:rsidRPr="00A45C6C">
        <w:t xml:space="preserve">ontacts </w:t>
      </w:r>
    </w:p>
    <w:p w14:paraId="61331343" w14:textId="77777777" w:rsidR="00AE7138" w:rsidRDefault="00AE7138" w:rsidP="0024275E">
      <w:pPr>
        <w:jc w:val="both"/>
        <w:rPr>
          <w:sz w:val="22"/>
          <w:szCs w:val="22"/>
        </w:rPr>
        <w:sectPr w:rsidR="00AE7138" w:rsidSect="006E4AAB">
          <w:type w:val="continuous"/>
          <w:pgSz w:w="11906" w:h="16838"/>
          <w:pgMar w:top="1440" w:right="1440" w:bottom="1440" w:left="1134" w:header="708" w:footer="0" w:gutter="0"/>
          <w:cols w:space="708"/>
          <w:docGrid w:linePitch="360"/>
        </w:sectPr>
      </w:pPr>
    </w:p>
    <w:tbl>
      <w:tblPr>
        <w:tblStyle w:val="TableGrid"/>
        <w:tblW w:w="9351" w:type="dxa"/>
        <w:tblLook w:val="04A0" w:firstRow="1" w:lastRow="0" w:firstColumn="1" w:lastColumn="0" w:noHBand="0" w:noVBand="1"/>
      </w:tblPr>
      <w:tblGrid>
        <w:gridCol w:w="2879"/>
        <w:gridCol w:w="2461"/>
        <w:gridCol w:w="4011"/>
      </w:tblGrid>
      <w:tr w:rsidR="007C60A2" w:rsidRPr="008C466C" w14:paraId="7C47E76C" w14:textId="77777777" w:rsidTr="007C211B">
        <w:tc>
          <w:tcPr>
            <w:tcW w:w="2879" w:type="dxa"/>
            <w:shd w:val="clear" w:color="auto" w:fill="F2F2F2" w:themeFill="background1" w:themeFillShade="F2"/>
            <w:vAlign w:val="center"/>
          </w:tcPr>
          <w:p w14:paraId="674BD906" w14:textId="533C5E3F" w:rsidR="007C60A2" w:rsidRDefault="007C60A2" w:rsidP="0024275E">
            <w:pPr>
              <w:jc w:val="both"/>
              <w:rPr>
                <w:sz w:val="22"/>
                <w:szCs w:val="22"/>
              </w:rPr>
            </w:pPr>
            <w:r w:rsidRPr="00A45C6C">
              <w:rPr>
                <w:b/>
                <w:bCs/>
                <w:sz w:val="22"/>
                <w:szCs w:val="22"/>
              </w:rPr>
              <w:t xml:space="preserve">Organisation / Role </w:t>
            </w:r>
          </w:p>
        </w:tc>
        <w:tc>
          <w:tcPr>
            <w:tcW w:w="2461" w:type="dxa"/>
            <w:shd w:val="clear" w:color="auto" w:fill="F2F2F2" w:themeFill="background1" w:themeFillShade="F2"/>
          </w:tcPr>
          <w:p w14:paraId="63D1B41D" w14:textId="4DF8810F" w:rsidR="007C60A2" w:rsidRDefault="007C60A2" w:rsidP="0024275E">
            <w:pPr>
              <w:jc w:val="both"/>
              <w:rPr>
                <w:sz w:val="22"/>
                <w:szCs w:val="22"/>
              </w:rPr>
            </w:pPr>
            <w:r w:rsidRPr="00A45C6C">
              <w:rPr>
                <w:b/>
                <w:bCs/>
                <w:sz w:val="22"/>
                <w:szCs w:val="22"/>
              </w:rPr>
              <w:t xml:space="preserve">Name </w:t>
            </w:r>
          </w:p>
        </w:tc>
        <w:tc>
          <w:tcPr>
            <w:tcW w:w="4011" w:type="dxa"/>
            <w:shd w:val="clear" w:color="auto" w:fill="F2F2F2" w:themeFill="background1" w:themeFillShade="F2"/>
          </w:tcPr>
          <w:p w14:paraId="7EF79CD1" w14:textId="517C050C" w:rsidR="007C60A2" w:rsidRDefault="007C60A2" w:rsidP="0024275E">
            <w:pPr>
              <w:pStyle w:val="Tablebodycopy"/>
              <w:jc w:val="both"/>
            </w:pPr>
            <w:r w:rsidRPr="00A45C6C">
              <w:rPr>
                <w:b/>
                <w:bCs/>
                <w:sz w:val="22"/>
                <w:szCs w:val="22"/>
              </w:rPr>
              <w:t xml:space="preserve">Contact details </w:t>
            </w:r>
          </w:p>
        </w:tc>
      </w:tr>
      <w:tr w:rsidR="00A45C6C" w:rsidRPr="008C466C" w14:paraId="74B82CC9" w14:textId="77777777" w:rsidTr="007C211B">
        <w:tc>
          <w:tcPr>
            <w:tcW w:w="2879" w:type="dxa"/>
            <w:vAlign w:val="center"/>
          </w:tcPr>
          <w:p w14:paraId="536FEC9B" w14:textId="48285311" w:rsidR="00A45C6C" w:rsidRPr="007C1DD4" w:rsidRDefault="004C536E" w:rsidP="007C1DD4">
            <w:pPr>
              <w:pStyle w:val="1bodycopy10pt"/>
              <w:rPr>
                <w:sz w:val="22"/>
                <w:szCs w:val="22"/>
              </w:rPr>
            </w:pPr>
            <w:r w:rsidRPr="007C1DD4">
              <w:rPr>
                <w:sz w:val="22"/>
                <w:szCs w:val="22"/>
              </w:rPr>
              <w:t>Local Authority</w:t>
            </w:r>
            <w:r w:rsidR="00A45C6C" w:rsidRPr="007C1DD4">
              <w:rPr>
                <w:sz w:val="22"/>
                <w:szCs w:val="22"/>
              </w:rPr>
              <w:t xml:space="preserve"> Designated Officer (LADO)</w:t>
            </w:r>
          </w:p>
        </w:tc>
        <w:tc>
          <w:tcPr>
            <w:tcW w:w="2461" w:type="dxa"/>
            <w:vAlign w:val="center"/>
          </w:tcPr>
          <w:p w14:paraId="07D4CEBA" w14:textId="0E9D50F5" w:rsidR="00A45C6C" w:rsidRPr="007C1DD4" w:rsidRDefault="00A45C6C" w:rsidP="007C1DD4">
            <w:pPr>
              <w:pStyle w:val="1bodycopy10pt"/>
              <w:rPr>
                <w:b/>
                <w:bCs/>
                <w:sz w:val="22"/>
                <w:szCs w:val="22"/>
              </w:rPr>
            </w:pPr>
            <w:r w:rsidRPr="007C1DD4">
              <w:rPr>
                <w:sz w:val="22"/>
                <w:szCs w:val="22"/>
              </w:rPr>
              <w:t>Duty LADO</w:t>
            </w:r>
          </w:p>
        </w:tc>
        <w:tc>
          <w:tcPr>
            <w:tcW w:w="4011" w:type="dxa"/>
          </w:tcPr>
          <w:p w14:paraId="3E52A485" w14:textId="77777777" w:rsidR="00A45C6C" w:rsidRPr="007C1DD4" w:rsidRDefault="00CF334A" w:rsidP="007C1DD4">
            <w:pPr>
              <w:pStyle w:val="1bodycopy10pt"/>
              <w:rPr>
                <w:sz w:val="22"/>
                <w:szCs w:val="22"/>
              </w:rPr>
            </w:pPr>
            <w:hyperlink r:id="rId34" w:history="1">
              <w:r w:rsidR="00A45C6C" w:rsidRPr="007C1DD4">
                <w:rPr>
                  <w:rStyle w:val="Hyperlink"/>
                  <w:sz w:val="22"/>
                  <w:szCs w:val="22"/>
                </w:rPr>
                <w:t>LADO.Referral@hertfordshire.gov.uk</w:t>
              </w:r>
            </w:hyperlink>
          </w:p>
          <w:p w14:paraId="037E5E2F" w14:textId="77777777" w:rsidR="00A45C6C" w:rsidRPr="007C1DD4" w:rsidRDefault="00CF334A" w:rsidP="007C1DD4">
            <w:pPr>
              <w:pStyle w:val="1bodycopy10pt"/>
              <w:rPr>
                <w:b/>
                <w:bCs/>
                <w:i/>
                <w:iCs/>
                <w:sz w:val="22"/>
                <w:szCs w:val="22"/>
              </w:rPr>
            </w:pPr>
            <w:hyperlink r:id="rId35" w:history="1">
              <w:r w:rsidR="00A45C6C" w:rsidRPr="007C1DD4">
                <w:rPr>
                  <w:rStyle w:val="Hyperlink"/>
                  <w:sz w:val="22"/>
                  <w:szCs w:val="22"/>
                </w:rPr>
                <w:t>lado_referral_form.docx (live.com)</w:t>
              </w:r>
            </w:hyperlink>
          </w:p>
          <w:p w14:paraId="0A0B75F0" w14:textId="21EFD8B7" w:rsidR="00A45C6C" w:rsidRPr="007C1DD4" w:rsidRDefault="00A45C6C" w:rsidP="007C1DD4">
            <w:pPr>
              <w:pStyle w:val="1bodycopy10pt"/>
              <w:rPr>
                <w:sz w:val="22"/>
                <w:szCs w:val="22"/>
              </w:rPr>
            </w:pPr>
            <w:r w:rsidRPr="007C1DD4">
              <w:rPr>
                <w:i/>
                <w:iCs/>
                <w:sz w:val="22"/>
                <w:szCs w:val="22"/>
              </w:rPr>
              <w:t>Strictly for professionals use only</w:t>
            </w:r>
          </w:p>
        </w:tc>
      </w:tr>
      <w:tr w:rsidR="00A45C6C" w:rsidRPr="008C466C" w14:paraId="1D92C68D" w14:textId="77777777" w:rsidTr="007C211B">
        <w:tc>
          <w:tcPr>
            <w:tcW w:w="2879" w:type="dxa"/>
            <w:vAlign w:val="center"/>
          </w:tcPr>
          <w:p w14:paraId="5CFFE246" w14:textId="267E35B3" w:rsidR="00A45C6C" w:rsidRPr="007C1DD4" w:rsidRDefault="00A45C6C" w:rsidP="007C1DD4">
            <w:pPr>
              <w:pStyle w:val="1bodycopy10pt"/>
              <w:rPr>
                <w:sz w:val="22"/>
                <w:szCs w:val="22"/>
              </w:rPr>
            </w:pPr>
            <w:r w:rsidRPr="007C1DD4">
              <w:rPr>
                <w:sz w:val="22"/>
                <w:szCs w:val="22"/>
              </w:rPr>
              <w:t>Hertfordshire County Council Children</w:t>
            </w:r>
            <w:r w:rsidR="00FB1F09" w:rsidRPr="007C1DD4">
              <w:rPr>
                <w:sz w:val="22"/>
                <w:szCs w:val="22"/>
              </w:rPr>
              <w:t>’s</w:t>
            </w:r>
            <w:r w:rsidRPr="007C1DD4">
              <w:rPr>
                <w:sz w:val="22"/>
                <w:szCs w:val="22"/>
              </w:rPr>
              <w:t xml:space="preserve"> Social Care </w:t>
            </w:r>
          </w:p>
        </w:tc>
        <w:tc>
          <w:tcPr>
            <w:tcW w:w="2461" w:type="dxa"/>
            <w:vAlign w:val="center"/>
          </w:tcPr>
          <w:p w14:paraId="5F988FC3" w14:textId="4742A70F" w:rsidR="00A45C6C" w:rsidRPr="007C1DD4" w:rsidRDefault="00A45C6C" w:rsidP="007C1DD4">
            <w:pPr>
              <w:pStyle w:val="1bodycopy10pt"/>
              <w:rPr>
                <w:sz w:val="22"/>
                <w:szCs w:val="22"/>
              </w:rPr>
            </w:pPr>
            <w:r w:rsidRPr="007C1DD4">
              <w:rPr>
                <w:sz w:val="22"/>
                <w:szCs w:val="22"/>
              </w:rPr>
              <w:t>Customer Service Centre</w:t>
            </w:r>
          </w:p>
        </w:tc>
        <w:tc>
          <w:tcPr>
            <w:tcW w:w="4011" w:type="dxa"/>
          </w:tcPr>
          <w:p w14:paraId="7AD02119" w14:textId="7B257885" w:rsidR="00A45C6C" w:rsidRPr="007C1DD4" w:rsidRDefault="00A45C6C" w:rsidP="007C1DD4">
            <w:pPr>
              <w:pStyle w:val="1bodycopy10pt"/>
              <w:rPr>
                <w:rFonts w:cs="Arial"/>
                <w:color w:val="000000" w:themeColor="text1"/>
                <w:sz w:val="22"/>
                <w:szCs w:val="22"/>
              </w:rPr>
            </w:pPr>
            <w:bookmarkStart w:id="13" w:name="_Toc143156887"/>
            <w:r w:rsidRPr="007C1DD4">
              <w:rPr>
                <w:rFonts w:cs="Arial"/>
                <w:color w:val="000000" w:themeColor="text1"/>
                <w:sz w:val="22"/>
                <w:szCs w:val="22"/>
              </w:rPr>
              <w:t xml:space="preserve">Children’s Services </w:t>
            </w:r>
            <w:r w:rsidR="00796CB7" w:rsidRPr="007C1DD4">
              <w:rPr>
                <w:rFonts w:cs="Arial"/>
                <w:color w:val="000000" w:themeColor="text1"/>
                <w:sz w:val="22"/>
                <w:szCs w:val="22"/>
              </w:rPr>
              <w:t>includes</w:t>
            </w:r>
            <w:r w:rsidRPr="007C1DD4">
              <w:rPr>
                <w:rFonts w:cs="Arial"/>
                <w:color w:val="000000" w:themeColor="text1"/>
                <w:sz w:val="22"/>
                <w:szCs w:val="22"/>
              </w:rPr>
              <w:t xml:space="preserve"> SOOHS (Out of Hours Service-Children’s Services) – 0300 123 4043</w:t>
            </w:r>
            <w:bookmarkEnd w:id="13"/>
            <w:r w:rsidRPr="007C1DD4">
              <w:rPr>
                <w:rFonts w:cs="Arial"/>
                <w:color w:val="000000" w:themeColor="text1"/>
                <w:sz w:val="22"/>
                <w:szCs w:val="22"/>
              </w:rPr>
              <w:t xml:space="preserve"> </w:t>
            </w:r>
          </w:p>
        </w:tc>
      </w:tr>
      <w:tr w:rsidR="00133C13" w:rsidRPr="008C466C" w14:paraId="75F1CC84" w14:textId="77777777" w:rsidTr="007C211B">
        <w:tc>
          <w:tcPr>
            <w:tcW w:w="2879" w:type="dxa"/>
            <w:vAlign w:val="center"/>
          </w:tcPr>
          <w:p w14:paraId="6E3AC14A" w14:textId="44D50926" w:rsidR="00133C13" w:rsidRPr="007C1DD4" w:rsidRDefault="00133C13" w:rsidP="007C1DD4">
            <w:pPr>
              <w:pStyle w:val="1bodycopy10pt"/>
              <w:rPr>
                <w:sz w:val="22"/>
                <w:szCs w:val="22"/>
              </w:rPr>
            </w:pPr>
            <w:r w:rsidRPr="007C1DD4">
              <w:rPr>
                <w:sz w:val="22"/>
                <w:szCs w:val="22"/>
              </w:rPr>
              <w:t xml:space="preserve">NSPCC Helpline </w:t>
            </w:r>
          </w:p>
        </w:tc>
        <w:tc>
          <w:tcPr>
            <w:tcW w:w="2461" w:type="dxa"/>
            <w:vAlign w:val="center"/>
          </w:tcPr>
          <w:p w14:paraId="5F16367B" w14:textId="3BCCD451" w:rsidR="00133C13" w:rsidRPr="007C1DD4" w:rsidRDefault="00133C13" w:rsidP="007C1DD4">
            <w:pPr>
              <w:pStyle w:val="1bodycopy10pt"/>
              <w:rPr>
                <w:sz w:val="22"/>
                <w:szCs w:val="22"/>
              </w:rPr>
            </w:pPr>
            <w:r w:rsidRPr="007C1DD4">
              <w:rPr>
                <w:sz w:val="22"/>
                <w:szCs w:val="22"/>
              </w:rPr>
              <w:t xml:space="preserve">N/A </w:t>
            </w:r>
          </w:p>
        </w:tc>
        <w:tc>
          <w:tcPr>
            <w:tcW w:w="4011" w:type="dxa"/>
          </w:tcPr>
          <w:p w14:paraId="7234FD99" w14:textId="329FC822" w:rsidR="00133C13" w:rsidRPr="007C1DD4" w:rsidRDefault="00771708" w:rsidP="007C1DD4">
            <w:pPr>
              <w:pStyle w:val="1bodycopy10pt"/>
              <w:rPr>
                <w:rFonts w:cs="Arial"/>
                <w:color w:val="000000" w:themeColor="text1"/>
                <w:sz w:val="22"/>
                <w:szCs w:val="22"/>
              </w:rPr>
            </w:pPr>
            <w:bookmarkStart w:id="14" w:name="_Toc143156889"/>
            <w:r w:rsidRPr="007C1DD4">
              <w:rPr>
                <w:rFonts w:cs="Arial"/>
                <w:sz w:val="22"/>
                <w:szCs w:val="22"/>
              </w:rPr>
              <w:t xml:space="preserve">Call: </w:t>
            </w:r>
            <w:hyperlink r:id="rId36" w:history="1">
              <w:r w:rsidRPr="007C1DD4">
                <w:rPr>
                  <w:rStyle w:val="Hyperlink"/>
                  <w:rFonts w:cs="Arial"/>
                  <w:sz w:val="22"/>
                  <w:szCs w:val="22"/>
                  <w:shd w:val="clear" w:color="auto" w:fill="FAFAFA"/>
                </w:rPr>
                <w:t>0808 800 5000</w:t>
              </w:r>
            </w:hyperlink>
            <w:r w:rsidRPr="007C1DD4">
              <w:rPr>
                <w:sz w:val="22"/>
                <w:szCs w:val="22"/>
              </w:rPr>
              <w:t xml:space="preserve"> </w:t>
            </w:r>
            <w:r w:rsidR="00133C13" w:rsidRPr="007C1DD4">
              <w:rPr>
                <w:rFonts w:cs="Arial"/>
                <w:color w:val="000000" w:themeColor="text1"/>
                <w:sz w:val="22"/>
                <w:szCs w:val="22"/>
                <w:shd w:val="clear" w:color="auto" w:fill="FAFAFA"/>
              </w:rPr>
              <w:t>Email</w:t>
            </w:r>
            <w:r w:rsidR="00133C13" w:rsidRPr="007C1DD4">
              <w:rPr>
                <w:rFonts w:cs="Arial"/>
                <w:color w:val="525455"/>
                <w:sz w:val="22"/>
                <w:szCs w:val="22"/>
                <w:shd w:val="clear" w:color="auto" w:fill="FAFAFA"/>
              </w:rPr>
              <w:t xml:space="preserve"> </w:t>
            </w:r>
            <w:hyperlink r:id="rId37" w:tooltip="help@NSPCC.org.uk" w:history="1">
              <w:r w:rsidR="00133C13" w:rsidRPr="007C1DD4">
                <w:rPr>
                  <w:rStyle w:val="Hyperlink"/>
                  <w:rFonts w:cs="Arial"/>
                  <w:color w:val="2F7CA3"/>
                  <w:sz w:val="22"/>
                  <w:szCs w:val="22"/>
                  <w:shd w:val="clear" w:color="auto" w:fill="FAFAFA"/>
                </w:rPr>
                <w:t>help@NSPCC.org.uk</w:t>
              </w:r>
            </w:hyperlink>
            <w:r w:rsidR="00133C13" w:rsidRPr="007C1DD4">
              <w:rPr>
                <w:rFonts w:cs="Arial"/>
                <w:color w:val="525455"/>
                <w:sz w:val="22"/>
                <w:szCs w:val="22"/>
                <w:shd w:val="clear" w:color="auto" w:fill="FAFAFA"/>
              </w:rPr>
              <w:t>.</w:t>
            </w:r>
            <w:bookmarkEnd w:id="14"/>
          </w:p>
        </w:tc>
      </w:tr>
      <w:tr w:rsidR="00133C13" w:rsidRPr="008C466C" w14:paraId="704C7E4F" w14:textId="77777777" w:rsidTr="007C211B">
        <w:tc>
          <w:tcPr>
            <w:tcW w:w="2879" w:type="dxa"/>
            <w:vAlign w:val="center"/>
          </w:tcPr>
          <w:p w14:paraId="6975EDDE" w14:textId="59C890C2" w:rsidR="00133C13" w:rsidRPr="007C1DD4" w:rsidRDefault="00133C13" w:rsidP="007C1DD4">
            <w:pPr>
              <w:pStyle w:val="1bodycopy10pt"/>
              <w:rPr>
                <w:sz w:val="22"/>
                <w:szCs w:val="22"/>
              </w:rPr>
            </w:pPr>
            <w:r w:rsidRPr="007C1DD4">
              <w:rPr>
                <w:sz w:val="22"/>
                <w:szCs w:val="22"/>
              </w:rPr>
              <w:t xml:space="preserve">Police </w:t>
            </w:r>
          </w:p>
        </w:tc>
        <w:tc>
          <w:tcPr>
            <w:tcW w:w="2461" w:type="dxa"/>
            <w:vAlign w:val="center"/>
          </w:tcPr>
          <w:p w14:paraId="6C335E73" w14:textId="7E66418F" w:rsidR="00133C13" w:rsidRPr="007C1DD4" w:rsidRDefault="00133C13" w:rsidP="007C1DD4">
            <w:pPr>
              <w:pStyle w:val="1bodycopy10pt"/>
              <w:rPr>
                <w:sz w:val="22"/>
                <w:szCs w:val="22"/>
              </w:rPr>
            </w:pPr>
            <w:r w:rsidRPr="007C1DD4">
              <w:rPr>
                <w:sz w:val="22"/>
                <w:szCs w:val="22"/>
              </w:rPr>
              <w:t xml:space="preserve">N/A </w:t>
            </w:r>
          </w:p>
        </w:tc>
        <w:tc>
          <w:tcPr>
            <w:tcW w:w="4011" w:type="dxa"/>
            <w:vAlign w:val="center"/>
          </w:tcPr>
          <w:p w14:paraId="09BB44D6" w14:textId="300CCB3B" w:rsidR="00133C13" w:rsidRPr="007C1DD4" w:rsidRDefault="00133C13" w:rsidP="007C1DD4">
            <w:pPr>
              <w:pStyle w:val="1bodycopy10pt"/>
              <w:rPr>
                <w:rFonts w:cs="Arial"/>
                <w:sz w:val="22"/>
                <w:szCs w:val="22"/>
              </w:rPr>
            </w:pPr>
            <w:bookmarkStart w:id="15" w:name="_Toc143156890"/>
            <w:r w:rsidRPr="007C1DD4">
              <w:rPr>
                <w:rFonts w:cs="Arial"/>
                <w:sz w:val="22"/>
                <w:szCs w:val="22"/>
              </w:rPr>
              <w:t>Emergency 999, non-emergency 101</w:t>
            </w:r>
            <w:bookmarkEnd w:id="15"/>
          </w:p>
        </w:tc>
      </w:tr>
      <w:tr w:rsidR="00133C13" w:rsidRPr="008C466C" w14:paraId="5DB3BABB" w14:textId="77777777" w:rsidTr="007C211B">
        <w:tc>
          <w:tcPr>
            <w:tcW w:w="2879" w:type="dxa"/>
            <w:vAlign w:val="center"/>
          </w:tcPr>
          <w:p w14:paraId="6B0A15C9" w14:textId="08C7D170" w:rsidR="00133C13" w:rsidRPr="007C1DD4" w:rsidRDefault="00133C13" w:rsidP="007C1DD4">
            <w:pPr>
              <w:pStyle w:val="1bodycopy10pt"/>
              <w:rPr>
                <w:sz w:val="22"/>
                <w:szCs w:val="22"/>
              </w:rPr>
            </w:pPr>
            <w:r w:rsidRPr="007C1DD4">
              <w:rPr>
                <w:sz w:val="22"/>
                <w:szCs w:val="22"/>
              </w:rPr>
              <w:t>Channel Helpline</w:t>
            </w:r>
          </w:p>
        </w:tc>
        <w:tc>
          <w:tcPr>
            <w:tcW w:w="2461" w:type="dxa"/>
            <w:vAlign w:val="center"/>
          </w:tcPr>
          <w:p w14:paraId="7CF2AB77" w14:textId="74BA627E" w:rsidR="00133C13" w:rsidRPr="007C1DD4" w:rsidRDefault="00133C13" w:rsidP="007C1DD4">
            <w:pPr>
              <w:pStyle w:val="1bodycopy10pt"/>
              <w:rPr>
                <w:sz w:val="22"/>
                <w:szCs w:val="22"/>
              </w:rPr>
            </w:pPr>
            <w:r w:rsidRPr="007C1DD4">
              <w:rPr>
                <w:sz w:val="22"/>
                <w:szCs w:val="22"/>
              </w:rPr>
              <w:t>N/A</w:t>
            </w:r>
          </w:p>
        </w:tc>
        <w:tc>
          <w:tcPr>
            <w:tcW w:w="4011" w:type="dxa"/>
            <w:vAlign w:val="center"/>
          </w:tcPr>
          <w:p w14:paraId="04A8E05B" w14:textId="527A35FF" w:rsidR="00133C13" w:rsidRPr="007C1DD4" w:rsidRDefault="00133C13" w:rsidP="007C1DD4">
            <w:pPr>
              <w:pStyle w:val="1bodycopy10pt"/>
              <w:rPr>
                <w:rFonts w:cs="Arial"/>
                <w:sz w:val="22"/>
                <w:szCs w:val="22"/>
              </w:rPr>
            </w:pPr>
            <w:bookmarkStart w:id="16" w:name="_Toc143156891"/>
            <w:r w:rsidRPr="007C1DD4">
              <w:rPr>
                <w:rFonts w:cs="Arial"/>
                <w:sz w:val="22"/>
                <w:szCs w:val="22"/>
              </w:rPr>
              <w:t>020 7340 7264</w:t>
            </w:r>
            <w:bookmarkEnd w:id="16"/>
          </w:p>
        </w:tc>
      </w:tr>
    </w:tbl>
    <w:p w14:paraId="6821B35C" w14:textId="6E15F207" w:rsidR="00964223" w:rsidRDefault="00964223" w:rsidP="0024275E">
      <w:pPr>
        <w:tabs>
          <w:tab w:val="left" w:pos="3806"/>
        </w:tabs>
        <w:jc w:val="both"/>
        <w:rPr>
          <w:rFonts w:cs="Arial"/>
          <w:sz w:val="22"/>
          <w:szCs w:val="22"/>
        </w:rPr>
      </w:pPr>
    </w:p>
    <w:p w14:paraId="40FE7220" w14:textId="77777777" w:rsidR="00E62A4E" w:rsidRDefault="00E62A4E" w:rsidP="0024275E">
      <w:pPr>
        <w:tabs>
          <w:tab w:val="left" w:pos="3806"/>
        </w:tabs>
        <w:jc w:val="both"/>
        <w:rPr>
          <w:rFonts w:cs="Arial"/>
          <w:sz w:val="22"/>
          <w:szCs w:val="22"/>
        </w:rPr>
      </w:pPr>
    </w:p>
    <w:p w14:paraId="1B27DDAE" w14:textId="48FF61ED" w:rsidR="00DE1F0E" w:rsidRDefault="008D4EBC" w:rsidP="0024275E">
      <w:pPr>
        <w:tabs>
          <w:tab w:val="left" w:pos="3806"/>
        </w:tabs>
        <w:jc w:val="both"/>
        <w:rPr>
          <w:rFonts w:cs="Arial"/>
          <w:sz w:val="22"/>
          <w:szCs w:val="22"/>
        </w:rPr>
      </w:pPr>
      <w:r w:rsidRPr="008C466C">
        <w:rPr>
          <w:rFonts w:cs="Arial"/>
          <w:noProof/>
          <w:szCs w:val="20"/>
        </w:rPr>
        <mc:AlternateContent>
          <mc:Choice Requires="wps">
            <w:drawing>
              <wp:anchor distT="0" distB="0" distL="114300" distR="114300" simplePos="0" relativeHeight="251658259" behindDoc="0" locked="0" layoutInCell="1" allowOverlap="1" wp14:anchorId="7132D82D" wp14:editId="08653B56">
                <wp:simplePos x="0" y="0"/>
                <wp:positionH relativeFrom="margin">
                  <wp:align>right</wp:align>
                </wp:positionH>
                <wp:positionV relativeFrom="paragraph">
                  <wp:posOffset>8679</wp:posOffset>
                </wp:positionV>
                <wp:extent cx="5904000" cy="360000"/>
                <wp:effectExtent l="0" t="0" r="20955" b="21590"/>
                <wp:wrapNone/>
                <wp:docPr id="2" name="Rectangle 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DE621" w14:textId="1B387A15" w:rsidR="008D4EBC" w:rsidRPr="00E60604" w:rsidRDefault="008D4EBC" w:rsidP="008D4EBC">
                            <w:pPr>
                              <w:pStyle w:val="Heading1"/>
                            </w:pPr>
                            <w:bookmarkStart w:id="17" w:name="_Toc143616836"/>
                            <w:r>
                              <w:t xml:space="preserve">3. </w:t>
                            </w:r>
                            <w:r w:rsidR="00F45DB4">
                              <w:t>Legislation and Guidance</w:t>
                            </w:r>
                            <w:bookmarkEnd w:id="1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D82D" id="Rectangle 2" o:spid="_x0000_s1029" style="position:absolute;left:0;text-align:left;margin-left:413.7pt;margin-top:.7pt;width:464.9pt;height:28.35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NS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" filled="f" strokecolor="#959a00" strokeweight="1.5pt">
                <v:textbox>
                  <w:txbxContent>
                    <w:p w14:paraId="7DEDE621" w14:textId="1B387A15" w:rsidR="008D4EBC" w:rsidRPr="00E60604" w:rsidRDefault="008D4EBC" w:rsidP="008D4EBC">
                      <w:pPr>
                        <w:pStyle w:val="Heading1"/>
                      </w:pPr>
                      <w:bookmarkStart w:id="18" w:name="_Toc143616836"/>
                      <w:r>
                        <w:t xml:space="preserve">3. </w:t>
                      </w:r>
                      <w:r w:rsidR="00F45DB4">
                        <w:t>Legislation and Guidance</w:t>
                      </w:r>
                      <w:bookmarkEnd w:id="18"/>
                    </w:p>
                  </w:txbxContent>
                </v:textbox>
                <w10:wrap anchorx="margin"/>
              </v:rect>
            </w:pict>
          </mc:Fallback>
        </mc:AlternateContent>
      </w:r>
      <w:r w:rsidR="00964223">
        <w:rPr>
          <w:rFonts w:cs="Arial"/>
          <w:sz w:val="22"/>
          <w:szCs w:val="22"/>
        </w:rPr>
        <w:t xml:space="preserve">  </w:t>
      </w:r>
    </w:p>
    <w:p w14:paraId="650FE4CB" w14:textId="40FA2360" w:rsidR="008D4EBC" w:rsidRDefault="008D4EBC" w:rsidP="0024275E">
      <w:pPr>
        <w:tabs>
          <w:tab w:val="left" w:pos="3806"/>
        </w:tabs>
        <w:jc w:val="both"/>
        <w:rPr>
          <w:rFonts w:cs="Arial"/>
          <w:sz w:val="22"/>
          <w:szCs w:val="22"/>
        </w:rPr>
      </w:pPr>
    </w:p>
    <w:p w14:paraId="30A8E0B5" w14:textId="47E3AC50" w:rsidR="008D4EBC" w:rsidRPr="009A62B3" w:rsidRDefault="008D4EBC" w:rsidP="008D4EBC">
      <w:pPr>
        <w:pStyle w:val="Mainbodytext"/>
        <w:rPr>
          <w:rFonts w:cs="Arial"/>
        </w:rPr>
      </w:pPr>
      <w:r w:rsidRPr="009A62B3">
        <w:rPr>
          <w:rFonts w:eastAsia="Arial" w:cs="Arial"/>
        </w:rPr>
        <w:t xml:space="preserve">This policy is based on the Department for Education’s (DfE’s) statutory guidance </w:t>
      </w:r>
      <w:hyperlink r:id="rId38" w:history="1">
        <w:r w:rsidRPr="009A62B3">
          <w:rPr>
            <w:rStyle w:val="Hyperlink"/>
          </w:rPr>
          <w:t>Keeping Children Safe in Education (2023)</w:t>
        </w:r>
      </w:hyperlink>
      <w:r w:rsidRPr="009A62B3">
        <w:rPr>
          <w:rFonts w:eastAsia="Arial" w:cs="Arial"/>
        </w:rPr>
        <w:t xml:space="preserve"> and </w:t>
      </w:r>
      <w:hyperlink r:id="rId39" w:history="1">
        <w:r w:rsidRPr="009A62B3">
          <w:rPr>
            <w:rStyle w:val="Hyperlink"/>
          </w:rPr>
          <w:t>Working Together to Safeguard Children (2018)</w:t>
        </w:r>
      </w:hyperlink>
      <w:r w:rsidRPr="009A62B3">
        <w:rPr>
          <w:rFonts w:eastAsia="Arial" w:cs="Arial"/>
        </w:rPr>
        <w:t xml:space="preserve">, and the </w:t>
      </w:r>
      <w:hyperlink r:id="rId40" w:history="1">
        <w:r w:rsidRPr="009A62B3">
          <w:rPr>
            <w:rStyle w:val="Hyperlink"/>
          </w:rPr>
          <w:t>Governance Handbook</w:t>
        </w:r>
        <w:r w:rsidRPr="009A62B3">
          <w:rPr>
            <w:rStyle w:val="Hyperlink"/>
            <w:rFonts w:eastAsia="Arial" w:cs="Arial"/>
          </w:rPr>
          <w:t>.</w:t>
        </w:r>
      </w:hyperlink>
      <w:r w:rsidRPr="009A62B3">
        <w:rPr>
          <w:rFonts w:eastAsia="Arial" w:cs="Arial"/>
        </w:rPr>
        <w:t xml:space="preserve"> We comply with this guidance and </w:t>
      </w:r>
      <w:r w:rsidRPr="009A62B3">
        <w:rPr>
          <w:rFonts w:cs="Arial"/>
        </w:rPr>
        <w:t xml:space="preserve">the arrangements agreed and published by our 3 local safeguarding partners (see section </w:t>
      </w:r>
      <w:r w:rsidR="00536582">
        <w:rPr>
          <w:rFonts w:cs="Arial"/>
        </w:rPr>
        <w:t>4</w:t>
      </w:r>
      <w:r w:rsidRPr="009A62B3">
        <w:rPr>
          <w:rFonts w:cs="Arial"/>
        </w:rPr>
        <w:t xml:space="preserve"> definitions). </w:t>
      </w:r>
    </w:p>
    <w:p w14:paraId="59C15F83" w14:textId="77777777" w:rsidR="008D4EBC" w:rsidRDefault="008D4EBC" w:rsidP="008D4EBC">
      <w:pPr>
        <w:pStyle w:val="Mainbodytext"/>
        <w:rPr>
          <w:rFonts w:eastAsia="Arial" w:cs="Arial"/>
        </w:rPr>
      </w:pPr>
      <w:r w:rsidRPr="009A62B3">
        <w:rPr>
          <w:rFonts w:eastAsia="Arial" w:cs="Arial"/>
        </w:rPr>
        <w:t>This policy is also based on the following legislation:</w:t>
      </w:r>
    </w:p>
    <w:p w14:paraId="7F6A0826" w14:textId="77777777" w:rsidR="007C211B" w:rsidRPr="009A62B3" w:rsidRDefault="007C211B" w:rsidP="008D4EBC">
      <w:pPr>
        <w:pStyle w:val="Mainbodytext"/>
      </w:pPr>
    </w:p>
    <w:p w14:paraId="65EBCA94" w14:textId="77777777" w:rsidR="008D4EBC" w:rsidRPr="00D47C78" w:rsidRDefault="008D4EBC" w:rsidP="008D4EBC">
      <w:pPr>
        <w:pStyle w:val="4Bulletedcopyblue"/>
      </w:pPr>
      <w:r w:rsidRPr="00D47C78">
        <w:t xml:space="preserve">Section 175 of the </w:t>
      </w:r>
      <w:hyperlink r:id="rId41" w:history="1">
        <w:r w:rsidRPr="00D47C78">
          <w:rPr>
            <w:rStyle w:val="Hyperlink"/>
            <w:rFonts w:eastAsia="Arial"/>
          </w:rPr>
          <w:t>Education Act 2002</w:t>
        </w:r>
        <w:r w:rsidRPr="00D47C78">
          <w:rPr>
            <w:rStyle w:val="Hyperlink"/>
          </w:rPr>
          <w:t>,</w:t>
        </w:r>
      </w:hyperlink>
      <w:r w:rsidRPr="00B91308">
        <w:t xml:space="preserve"> </w:t>
      </w:r>
      <w:r w:rsidRPr="00D47C78">
        <w:t>places a duty on schools and local authorities to safeguard and promote the welfare of pupils</w:t>
      </w:r>
    </w:p>
    <w:p w14:paraId="21C77B97" w14:textId="77777777" w:rsidR="008D4EBC" w:rsidRPr="00D47C78" w:rsidRDefault="00CF334A" w:rsidP="008D4EBC">
      <w:pPr>
        <w:pStyle w:val="4Bulletedcopyblue"/>
      </w:pPr>
      <w:hyperlink r:id="rId42" w:history="1">
        <w:r w:rsidR="008D4EBC" w:rsidRPr="00D47C78">
          <w:rPr>
            <w:rStyle w:val="Hyperlink"/>
            <w:rFonts w:eastAsia="Arial"/>
          </w:rPr>
          <w:t>The School Staffing (England) Regulations 2009</w:t>
        </w:r>
        <w:r w:rsidR="008D4EBC" w:rsidRPr="00D47C78">
          <w:rPr>
            <w:rStyle w:val="Hyperlink"/>
          </w:rPr>
          <w:t>,</w:t>
        </w:r>
      </w:hyperlink>
      <w:r w:rsidR="008D4EBC" w:rsidRPr="00D47C78">
        <w:t xml:space="preserve"> which set out what must be recorded on the single central record and the requirement for at least 1 person conducting an interview to be trained in safer recruitment techniques</w:t>
      </w:r>
      <w:r w:rsidR="008D4EBC">
        <w:t>.</w:t>
      </w:r>
    </w:p>
    <w:p w14:paraId="64AC85F5" w14:textId="77777777" w:rsidR="007C211B" w:rsidRDefault="007C211B" w:rsidP="008D4EBC">
      <w:pPr>
        <w:pStyle w:val="Mainbodytext"/>
        <w:rPr>
          <w:highlight w:val="yellow"/>
        </w:rPr>
      </w:pPr>
    </w:p>
    <w:p w14:paraId="137CBEDF" w14:textId="77777777" w:rsidR="00E77DD8" w:rsidRPr="00196B86" w:rsidRDefault="00CF334A" w:rsidP="00E77DD8">
      <w:pPr>
        <w:pStyle w:val="4Bulletedcopyblue"/>
      </w:pPr>
      <w:hyperlink r:id="rId43" w:history="1">
        <w:r w:rsidR="00E77DD8" w:rsidRPr="00196B86">
          <w:rPr>
            <w:rStyle w:val="Hyperlink"/>
            <w:rFonts w:eastAsia="Arial"/>
          </w:rPr>
          <w:t>The Children Act 1989</w:t>
        </w:r>
      </w:hyperlink>
      <w:r w:rsidR="00E77DD8" w:rsidRPr="00196B86">
        <w:t xml:space="preserve"> (and </w:t>
      </w:r>
      <w:hyperlink r:id="rId44" w:history="1">
        <w:r w:rsidR="00E77DD8" w:rsidRPr="00196B86">
          <w:rPr>
            <w:rStyle w:val="Hyperlink"/>
            <w:rFonts w:eastAsia="Arial"/>
          </w:rPr>
          <w:t>2004 amendment</w:t>
        </w:r>
      </w:hyperlink>
      <w:r w:rsidR="00E77DD8" w:rsidRPr="00196B86">
        <w:t xml:space="preserve">), which provides a framework for the care and protection of </w:t>
      </w:r>
      <w:proofErr w:type="gramStart"/>
      <w:r w:rsidR="00E77DD8" w:rsidRPr="00196B86">
        <w:t>children</w:t>
      </w:r>
      <w:proofErr w:type="gramEnd"/>
    </w:p>
    <w:p w14:paraId="33B33353" w14:textId="77777777" w:rsidR="00E77DD8" w:rsidRPr="00196B86" w:rsidRDefault="00E77DD8" w:rsidP="00E77DD8">
      <w:pPr>
        <w:pStyle w:val="4Bulletedcopyblue"/>
      </w:pPr>
      <w:r w:rsidRPr="00196B86">
        <w:t xml:space="preserve">Section 5B(11) of the Female Genital Mutilation Act 2003, as inserted by section 74 of the </w:t>
      </w:r>
      <w:hyperlink r:id="rId45" w:history="1">
        <w:r w:rsidRPr="00196B86">
          <w:rPr>
            <w:rStyle w:val="Hyperlink"/>
            <w:rFonts w:eastAsia="Arial"/>
          </w:rPr>
          <w:t>Serious Crime Act 2015</w:t>
        </w:r>
      </w:hyperlink>
      <w:r w:rsidRPr="00196B86">
        <w:t>, which places a statutory duty on teachers to report to the police where they discover that female genital mutilation (FGM) appears to have been carried out on a girl under 18</w:t>
      </w:r>
    </w:p>
    <w:p w14:paraId="7CC4C779" w14:textId="77777777" w:rsidR="00E77DD8" w:rsidRPr="00196B86" w:rsidRDefault="00CF334A" w:rsidP="00E77DD8">
      <w:pPr>
        <w:pStyle w:val="4Bulletedcopyblue"/>
      </w:pPr>
      <w:hyperlink r:id="rId46" w:history="1">
        <w:r w:rsidR="00E77DD8" w:rsidRPr="00196B86">
          <w:rPr>
            <w:rStyle w:val="Hyperlink"/>
            <w:rFonts w:eastAsia="Arial"/>
          </w:rPr>
          <w:t>Statutory guidance on FGM</w:t>
        </w:r>
      </w:hyperlink>
      <w:r w:rsidR="00E77DD8" w:rsidRPr="00196B86">
        <w:t xml:space="preserve">, which sets out responsibilities with regards to safeguarding and supporting girls affected by FGM </w:t>
      </w:r>
    </w:p>
    <w:p w14:paraId="2425625F" w14:textId="77777777" w:rsidR="00E77DD8" w:rsidRPr="00196B86" w:rsidRDefault="00CF334A" w:rsidP="00E77DD8">
      <w:pPr>
        <w:pStyle w:val="4Bulletedcopyblue"/>
      </w:pPr>
      <w:hyperlink r:id="rId47" w:history="1">
        <w:r w:rsidR="00E77DD8" w:rsidRPr="00196B86">
          <w:rPr>
            <w:rStyle w:val="Hyperlink"/>
            <w:rFonts w:eastAsia="Arial"/>
          </w:rPr>
          <w:t>The Rehabilitation of Offenders Act 1974</w:t>
        </w:r>
      </w:hyperlink>
      <w:r w:rsidR="00E77DD8" w:rsidRPr="00196B86">
        <w:t xml:space="preserve">, which outlines when people with criminal convictions can work with </w:t>
      </w:r>
      <w:proofErr w:type="gramStart"/>
      <w:r w:rsidR="00E77DD8" w:rsidRPr="00196B86">
        <w:t>children</w:t>
      </w:r>
      <w:proofErr w:type="gramEnd"/>
    </w:p>
    <w:p w14:paraId="493BA244" w14:textId="77777777" w:rsidR="00E77DD8" w:rsidRPr="00196B86" w:rsidRDefault="00E77DD8" w:rsidP="00E77DD8">
      <w:pPr>
        <w:pStyle w:val="4Bulletedcopyblue"/>
      </w:pPr>
      <w:r w:rsidRPr="00196B86">
        <w:t xml:space="preserve">Schedule 4 of the </w:t>
      </w:r>
      <w:hyperlink r:id="rId48" w:history="1">
        <w:r w:rsidRPr="00196B86">
          <w:rPr>
            <w:rStyle w:val="Hyperlink"/>
            <w:rFonts w:eastAsia="Arial"/>
          </w:rPr>
          <w:t>Safeguarding Vulnerable Groups Act 2006</w:t>
        </w:r>
      </w:hyperlink>
      <w:r w:rsidRPr="00196B86">
        <w:t xml:space="preserve">, which defines what ‘regulated activity’ is in relation to </w:t>
      </w:r>
      <w:proofErr w:type="gramStart"/>
      <w:r w:rsidRPr="00196B86">
        <w:t>children</w:t>
      </w:r>
      <w:proofErr w:type="gramEnd"/>
    </w:p>
    <w:p w14:paraId="0FCCD6AF" w14:textId="77777777" w:rsidR="00E77DD8" w:rsidRPr="00196B86" w:rsidRDefault="00CF334A" w:rsidP="00E77DD8">
      <w:pPr>
        <w:pStyle w:val="4Bulletedcopyblue"/>
      </w:pPr>
      <w:hyperlink r:id="rId49" w:history="1">
        <w:r w:rsidR="00E77DD8" w:rsidRPr="00196B86">
          <w:rPr>
            <w:rStyle w:val="Hyperlink"/>
            <w:rFonts w:eastAsia="Arial"/>
          </w:rPr>
          <w:t>Statutory guidance on the Prevent duty</w:t>
        </w:r>
      </w:hyperlink>
      <w:r w:rsidR="00E77DD8" w:rsidRPr="00196B86">
        <w:t xml:space="preserve">, which explains schools’ duties under the </w:t>
      </w:r>
      <w:proofErr w:type="gramStart"/>
      <w:r w:rsidR="00E77DD8" w:rsidRPr="00196B86">
        <w:t>Counter-Terrorism</w:t>
      </w:r>
      <w:proofErr w:type="gramEnd"/>
      <w:r w:rsidR="00E77DD8" w:rsidRPr="00196B86">
        <w:t xml:space="preserve"> and Security Act 2015 with respect to protecting people from the risk of radicalisation and extremism</w:t>
      </w:r>
    </w:p>
    <w:p w14:paraId="4054B218" w14:textId="77777777" w:rsidR="00E77DD8" w:rsidRPr="00196B86" w:rsidRDefault="00CF334A" w:rsidP="00E77DD8">
      <w:pPr>
        <w:pStyle w:val="4Bulletedcopyblue"/>
      </w:pPr>
      <w:hyperlink r:id="rId50" w:history="1">
        <w:r w:rsidR="00E77DD8" w:rsidRPr="00196B86">
          <w:rPr>
            <w:rStyle w:val="Hyperlink"/>
          </w:rPr>
          <w:t>The Human Rights Act 1998</w:t>
        </w:r>
      </w:hyperlink>
      <w:r w:rsidR="00E77DD8" w:rsidRPr="00196B86">
        <w:t xml:space="preserve">, which explains that being subjected to harassment, violence and/or abuse, including that of a sexual nature, may breach any or all of the rights which apply to individuals under the </w:t>
      </w:r>
      <w:hyperlink r:id="rId51" w:history="1">
        <w:r w:rsidR="00E77DD8" w:rsidRPr="00196B86">
          <w:rPr>
            <w:rStyle w:val="Hyperlink"/>
          </w:rPr>
          <w:t>European Convention on Human Rights</w:t>
        </w:r>
      </w:hyperlink>
      <w:r w:rsidR="00E77DD8" w:rsidRPr="00196B86">
        <w:t xml:space="preserve"> (ECHR)  </w:t>
      </w:r>
    </w:p>
    <w:p w14:paraId="0C41173E" w14:textId="77777777" w:rsidR="00E77DD8" w:rsidRPr="00196B86" w:rsidRDefault="00CF334A" w:rsidP="00E77DD8">
      <w:pPr>
        <w:pStyle w:val="4Bulletedcopyblue"/>
      </w:pPr>
      <w:hyperlink r:id="rId52" w:history="1">
        <w:r w:rsidR="00E77DD8" w:rsidRPr="00196B86">
          <w:rPr>
            <w:rStyle w:val="Hyperlink"/>
          </w:rPr>
          <w:t>The Equality Act 2010</w:t>
        </w:r>
      </w:hyperlink>
      <w:r w:rsidR="00E77DD8" w:rsidRPr="00196B86">
        <w:t xml:space="preserve">, which makes it unlawful to discriminate against people regarding </w:t>
      </w:r>
      <w:proofErr w:type="gramStart"/>
      <w:r w:rsidR="00E77DD8" w:rsidRPr="00196B86">
        <w:t>particular protected</w:t>
      </w:r>
      <w:proofErr w:type="gramEnd"/>
      <w:r w:rsidR="00E77DD8" w:rsidRPr="00196B86">
        <w:t xml:space="preserve"> characteristics (including disability, sex, sexual orientation, gender reassignment and race). This means our governors and headteacher should carefully consider how they are supporting their pupils </w:t>
      </w:r>
      <w:proofErr w:type="gramStart"/>
      <w:r w:rsidR="00E77DD8" w:rsidRPr="00196B86">
        <w:t>with regard to</w:t>
      </w:r>
      <w:proofErr w:type="gramEnd"/>
      <w:r w:rsidR="00E77DD8" w:rsidRPr="00196B86">
        <w:t xml:space="preserve"> these characteristics. The Act allows our school to take positive action to deal with </w:t>
      </w:r>
      <w:proofErr w:type="gramStart"/>
      <w:r w:rsidR="00E77DD8" w:rsidRPr="00196B86">
        <w:t>particular disadvantages</w:t>
      </w:r>
      <w:proofErr w:type="gramEnd"/>
      <w:r w:rsidR="00E77DD8" w:rsidRPr="00196B86">
        <w:t xml:space="preserve"> affecting pupils (where we can show it’s proportionate). This includes making reasonable adjustments for disabled pupils. For example, it could include taking positive action to support girls where there’s evidence that they’re being disproportionately subjected to sexual violence or </w:t>
      </w:r>
      <w:proofErr w:type="gramStart"/>
      <w:r w:rsidR="00E77DD8" w:rsidRPr="00196B86">
        <w:t>harassment</w:t>
      </w:r>
      <w:proofErr w:type="gramEnd"/>
    </w:p>
    <w:p w14:paraId="382554CE" w14:textId="77777777" w:rsidR="00E77DD8" w:rsidRPr="00196B86" w:rsidRDefault="00CF334A" w:rsidP="00E77DD8">
      <w:pPr>
        <w:pStyle w:val="4Bulletedcopyblue"/>
      </w:pPr>
      <w:hyperlink r:id="rId53" w:history="1">
        <w:r w:rsidR="00E77DD8" w:rsidRPr="00196B86">
          <w:rPr>
            <w:rStyle w:val="Hyperlink"/>
          </w:rPr>
          <w:t>The Public Sector Equality Duty (PSED)</w:t>
        </w:r>
      </w:hyperlink>
      <w:r w:rsidR="00E77DD8" w:rsidRPr="00196B86">
        <w:t xml:space="preserve">, which explains that we must have due regard to eliminating unlawful discrimination, </w:t>
      </w:r>
      <w:proofErr w:type="gramStart"/>
      <w:r w:rsidR="00E77DD8" w:rsidRPr="00196B86">
        <w:t>harassment</w:t>
      </w:r>
      <w:proofErr w:type="gramEnd"/>
      <w:r w:rsidR="00E77DD8" w:rsidRPr="00196B86">
        <w:t xml:space="preserve"> and victimisation. The PSED helps us to focus on key issues of concern and how to improve pupil outcomes. Some pupils may be more at risk of harm from issues such as sexual violence; homophobic, </w:t>
      </w:r>
      <w:proofErr w:type="spellStart"/>
      <w:r w:rsidR="00E77DD8" w:rsidRPr="00196B86">
        <w:t>biphobic</w:t>
      </w:r>
      <w:proofErr w:type="spellEnd"/>
      <w:r w:rsidR="00E77DD8" w:rsidRPr="00196B86">
        <w:t xml:space="preserve"> or transphobic bullying; or racial </w:t>
      </w:r>
      <w:proofErr w:type="gramStart"/>
      <w:r w:rsidR="00E77DD8" w:rsidRPr="00196B86">
        <w:t>discrimination</w:t>
      </w:r>
      <w:proofErr w:type="gramEnd"/>
    </w:p>
    <w:p w14:paraId="75A17A6F" w14:textId="60C73567" w:rsidR="008D4EBC" w:rsidRPr="00DC3E68" w:rsidRDefault="00CF334A" w:rsidP="008D4EBC">
      <w:pPr>
        <w:pStyle w:val="4Bulletedcopyblue"/>
      </w:pPr>
      <w:hyperlink r:id="rId54" w:history="1">
        <w:r w:rsidR="0082496A" w:rsidRPr="0000389A">
          <w:rPr>
            <w:rStyle w:val="Hyperlink"/>
          </w:rPr>
          <w:t>What to do if you’re worried a child is being abused</w:t>
        </w:r>
      </w:hyperlink>
      <w:r w:rsidR="008D4EBC" w:rsidRPr="00DC3E68">
        <w:t xml:space="preserve"> is guidance from the Department for Education and is designed for anyone who works with children and families. This is additional guidance that details signs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14:paraId="4EE2FC3E" w14:textId="43B8F001" w:rsidR="008D4EBC" w:rsidRPr="00DC3E68" w:rsidRDefault="00CF334A" w:rsidP="008D4EBC">
      <w:pPr>
        <w:pStyle w:val="4Bulletedcopyblue"/>
      </w:pPr>
      <w:hyperlink r:id="rId55" w:history="1">
        <w:r w:rsidR="008D4EBC" w:rsidRPr="004735FB">
          <w:rPr>
            <w:rStyle w:val="Hyperlink"/>
            <w:color w:val="auto"/>
            <w:u w:val="none"/>
          </w:rPr>
          <w:t>The Hertfordshire Safeguarding Children Partnership HSCP</w:t>
        </w:r>
      </w:hyperlink>
      <w:r w:rsidR="008D4EBC" w:rsidRPr="00DC3E68">
        <w:t xml:space="preserve"> sets out for all agencies our Child Safeguarding Arrangements for Hertfordshire to work together to identify and respond to the needs of children, young people and families see </w:t>
      </w:r>
      <w:hyperlink r:id="rId56" w:history="1">
        <w:r w:rsidR="002D2AAE" w:rsidRPr="0000389A">
          <w:rPr>
            <w:rStyle w:val="Hyperlink"/>
          </w:rPr>
          <w:t>HSCP Procedures Manual</w:t>
        </w:r>
      </w:hyperlink>
      <w:r w:rsidR="008D4EBC" w:rsidRPr="00DC3E68">
        <w:t xml:space="preserve"> and also </w:t>
      </w:r>
      <w:hyperlink r:id="rId57" w:history="1">
        <w:r w:rsidR="00386810" w:rsidRPr="0000389A">
          <w:rPr>
            <w:rStyle w:val="Hyperlink"/>
          </w:rPr>
          <w:t>Continuum of Need for children and young people 2023 (hertfordshire.gov.uk)</w:t>
        </w:r>
        <w:r w:rsidR="008D4EBC" w:rsidRPr="00386810">
          <w:rPr>
            <w:rStyle w:val="Hyperlink"/>
          </w:rPr>
          <w:t xml:space="preserve"> </w:t>
        </w:r>
      </w:hyperlink>
      <w:r w:rsidR="008D4EBC" w:rsidRPr="00DC3E68">
        <w:t xml:space="preserve"> They have a strategic function rather than operational direct work with children. Their vision and values are committed to delivering multi-agency child safeguarding arrangements of the highest quality and advocate how all partners practice should continuously evolve to reflect the changing needs and circumstances of our community. This is in line with statutory guidance, </w:t>
      </w:r>
      <w:hyperlink r:id="rId58" w:history="1">
        <w:r w:rsidR="008D4EBC" w:rsidRPr="0000389A">
          <w:rPr>
            <w:rStyle w:val="Hyperlink"/>
          </w:rPr>
          <w:t>Working Together to Safeguard Children 2018</w:t>
        </w:r>
      </w:hyperlink>
      <w:r w:rsidR="008D4EBC" w:rsidRPr="00DC3E68">
        <w:t xml:space="preserve"> </w:t>
      </w:r>
    </w:p>
    <w:p w14:paraId="74F3C38B" w14:textId="77777777" w:rsidR="008D4EBC" w:rsidRPr="00E30F17" w:rsidRDefault="008D4EBC" w:rsidP="008D4EBC">
      <w:pPr>
        <w:pStyle w:val="Mainbodytext"/>
      </w:pPr>
      <w:r w:rsidRPr="00E30F17">
        <w:t xml:space="preserve">The three local safeguarding partners jointly leading the Partnership are: </w:t>
      </w:r>
    </w:p>
    <w:p w14:paraId="46A19059" w14:textId="77777777" w:rsidR="008D4EBC" w:rsidRPr="00E30F17" w:rsidRDefault="008D4EBC" w:rsidP="008D4EBC">
      <w:pPr>
        <w:pStyle w:val="4Bulletedcopyblue"/>
      </w:pPr>
      <w:r w:rsidRPr="007A2516">
        <w:rPr>
          <w:b/>
          <w:bCs/>
        </w:rPr>
        <w:lastRenderedPageBreak/>
        <w:t>Hertfordshire County Council</w:t>
      </w:r>
      <w:r w:rsidRPr="00E30F17">
        <w:t xml:space="preserve">: represented by the Director of Children’s Services. </w:t>
      </w:r>
    </w:p>
    <w:p w14:paraId="3F2B930E" w14:textId="77777777" w:rsidR="008D4EBC" w:rsidRPr="00E30F17" w:rsidRDefault="008D4EBC" w:rsidP="008D4EBC">
      <w:pPr>
        <w:pStyle w:val="4Bulletedcopyblue"/>
      </w:pPr>
      <w:r w:rsidRPr="00721D88">
        <w:rPr>
          <w:b/>
          <w:bCs/>
        </w:rPr>
        <w:t>Hertfordshire Constabulary</w:t>
      </w:r>
      <w:r w:rsidRPr="00E30F17">
        <w:t xml:space="preserve">: represented by the Assistant Chief Constable for Local Policing. </w:t>
      </w:r>
    </w:p>
    <w:p w14:paraId="05B54912" w14:textId="77777777" w:rsidR="008D4EBC" w:rsidRPr="00E30F17" w:rsidRDefault="008D4EBC" w:rsidP="008D4EBC">
      <w:pPr>
        <w:pStyle w:val="4Bulletedcopyblue"/>
      </w:pPr>
      <w:r w:rsidRPr="00721D88">
        <w:rPr>
          <w:b/>
          <w:bCs/>
        </w:rPr>
        <w:t>Hertfordshire and West Essex Integrated Care Board</w:t>
      </w:r>
      <w:r w:rsidRPr="00E30F17">
        <w:t xml:space="preserve">: represented by the Director of Nursing &amp; Quality Hertfordshire &amp; West Essex Integrated Care Board. </w:t>
      </w:r>
    </w:p>
    <w:p w14:paraId="16C0E7DF" w14:textId="77777777" w:rsidR="008D4EBC" w:rsidRPr="00B91308" w:rsidRDefault="008D4EBC" w:rsidP="008D4EBC">
      <w:pPr>
        <w:pStyle w:val="Mainbodytext"/>
        <w:rPr>
          <w:rFonts w:eastAsia="Times New Roman"/>
          <w:b/>
          <w:bCs/>
          <w:color w:val="000000" w:themeColor="text1"/>
          <w:szCs w:val="20"/>
        </w:rPr>
      </w:pPr>
      <w:r w:rsidRPr="00E30F17">
        <w:t>Escalation of Concerns and Professional Disagreements about Decisions, including Convening an ICPC</w:t>
      </w:r>
      <w:r w:rsidRPr="00721D88">
        <w:t xml:space="preserve"> </w:t>
      </w:r>
      <w:hyperlink r:id="rId59" w:history="1">
        <w:r w:rsidRPr="00721D88">
          <w:rPr>
            <w:rStyle w:val="Hyperlink"/>
            <w:bCs/>
          </w:rPr>
          <w:t>4.5.3 Escalation of Concerns and Professional Disagreements about Decisions, including Convening an ICPC (proceduresonline.com)</w:t>
        </w:r>
      </w:hyperlink>
    </w:p>
    <w:p w14:paraId="753DA79B" w14:textId="77777777" w:rsidR="008D4EBC" w:rsidRDefault="008D4EBC" w:rsidP="008D4EBC">
      <w:pPr>
        <w:pStyle w:val="4Bulletedcopyblue"/>
      </w:pPr>
      <w:r w:rsidRPr="000A7E6B">
        <w:t>The</w:t>
      </w:r>
      <w:r>
        <w:t xml:space="preserve"> </w:t>
      </w:r>
      <w:hyperlink r:id="rId60" w:history="1">
        <w:r w:rsidRPr="000A7E6B">
          <w:rPr>
            <w:rStyle w:val="Hyperlink"/>
            <w:rFonts w:eastAsia="Arial"/>
          </w:rPr>
          <w:t>Childcare (Disqualification) and Childcare (Early Years Provision Free of Charge) (Extended Entitlement) (Amendment) Regulations 2018</w:t>
        </w:r>
      </w:hyperlink>
      <w:r w:rsidRPr="000A7E6B">
        <w:t xml:space="preserve"> (referred to in this policy as the “2018 Childcare Disqualification Regulations”) and </w:t>
      </w:r>
      <w:hyperlink r:id="rId61" w:history="1">
        <w:r w:rsidRPr="000A7E6B">
          <w:rPr>
            <w:rStyle w:val="Hyperlink"/>
            <w:rFonts w:eastAsia="Arial"/>
          </w:rPr>
          <w:t>Childcare Act 2006</w:t>
        </w:r>
      </w:hyperlink>
      <w:r w:rsidRPr="000A7E6B">
        <w:t>, which set out who is disqualified from working with children</w:t>
      </w:r>
      <w:r>
        <w:t>.</w:t>
      </w:r>
    </w:p>
    <w:p w14:paraId="0CDFE1A3" w14:textId="1CB9D228" w:rsidR="008D4EBC" w:rsidRDefault="008D4EBC" w:rsidP="0024275E">
      <w:pPr>
        <w:tabs>
          <w:tab w:val="left" w:pos="3806"/>
        </w:tabs>
        <w:jc w:val="both"/>
        <w:rPr>
          <w:rFonts w:cs="Arial"/>
          <w:sz w:val="22"/>
          <w:szCs w:val="22"/>
        </w:rPr>
      </w:pPr>
    </w:p>
    <w:p w14:paraId="44F3F765" w14:textId="1108AE29" w:rsidR="00323EF7" w:rsidRDefault="008D4EBC" w:rsidP="0024275E">
      <w:pPr>
        <w:tabs>
          <w:tab w:val="left" w:pos="3806"/>
        </w:tabs>
        <w:jc w:val="both"/>
        <w:rPr>
          <w:rFonts w:cs="Arial"/>
          <w:sz w:val="22"/>
          <w:szCs w:val="22"/>
        </w:rPr>
      </w:pPr>
      <w:r w:rsidRPr="008C466C">
        <w:rPr>
          <w:rFonts w:cs="Arial"/>
          <w:noProof/>
          <w:szCs w:val="20"/>
        </w:rPr>
        <mc:AlternateContent>
          <mc:Choice Requires="wps">
            <w:drawing>
              <wp:anchor distT="0" distB="0" distL="114300" distR="114300" simplePos="0" relativeHeight="251658241" behindDoc="0" locked="0" layoutInCell="1" allowOverlap="1" wp14:anchorId="6C19C29E" wp14:editId="150E2454">
                <wp:simplePos x="0" y="0"/>
                <wp:positionH relativeFrom="margin">
                  <wp:align>right</wp:align>
                </wp:positionH>
                <wp:positionV relativeFrom="paragraph">
                  <wp:posOffset>141393</wp:posOffset>
                </wp:positionV>
                <wp:extent cx="5904000" cy="360000"/>
                <wp:effectExtent l="0" t="0" r="20955" b="21590"/>
                <wp:wrapNone/>
                <wp:docPr id="4" name="Rectangle 4"/>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80F15" w14:textId="12D1AC4F" w:rsidR="005E792D" w:rsidRPr="00E60604" w:rsidRDefault="008D4EBC" w:rsidP="00B75D82">
                            <w:pPr>
                              <w:pStyle w:val="Heading1"/>
                            </w:pPr>
                            <w:bookmarkStart w:id="19" w:name="_Toc143174880"/>
                            <w:bookmarkStart w:id="20" w:name="_Toc143175585"/>
                            <w:bookmarkStart w:id="21" w:name="_Toc143616837"/>
                            <w:r>
                              <w:t>4</w:t>
                            </w:r>
                            <w:r w:rsidR="00E11609">
                              <w:t xml:space="preserve">. </w:t>
                            </w:r>
                            <w:r w:rsidR="005E792D" w:rsidRPr="00E60604">
                              <w:t>Definitions</w:t>
                            </w:r>
                            <w:r w:rsidR="000E4BB0" w:rsidRPr="00E60604">
                              <w:t xml:space="preserve">: </w:t>
                            </w:r>
                            <w:r w:rsidR="00143DC6" w:rsidRPr="00E60604">
                              <w:t>Safeguarding</w:t>
                            </w:r>
                            <w:r w:rsidR="000E4BB0" w:rsidRPr="00E60604">
                              <w:t xml:space="preserve"> and </w:t>
                            </w:r>
                            <w:r w:rsidR="0028269F" w:rsidRPr="00E60604">
                              <w:t>C</w:t>
                            </w:r>
                            <w:r w:rsidR="00066A76" w:rsidRPr="00E60604">
                              <w:t>h</w:t>
                            </w:r>
                            <w:r w:rsidR="00143DC6" w:rsidRPr="00E60604">
                              <w:t>ild Protection</w:t>
                            </w:r>
                            <w:bookmarkEnd w:id="19"/>
                            <w:bookmarkEnd w:id="20"/>
                            <w:bookmarkEnd w:id="2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9C29E" id="Rectangle 4" o:spid="_x0000_s1030" style="position:absolute;left:0;text-align:left;margin-left:413.7pt;margin-top:11.15pt;width:464.9pt;height:28.3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6hF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" filled="f" strokecolor="#959a00" strokeweight="1.5pt">
                <v:textbox>
                  <w:txbxContent>
                    <w:p w14:paraId="1E280F15" w14:textId="12D1AC4F" w:rsidR="005E792D" w:rsidRPr="00E60604" w:rsidRDefault="008D4EBC" w:rsidP="00B75D82">
                      <w:pPr>
                        <w:pStyle w:val="Heading1"/>
                      </w:pPr>
                      <w:bookmarkStart w:id="22" w:name="_Toc143174880"/>
                      <w:bookmarkStart w:id="23" w:name="_Toc143175585"/>
                      <w:bookmarkStart w:id="24" w:name="_Toc143616837"/>
                      <w:r>
                        <w:t>4</w:t>
                      </w:r>
                      <w:r w:rsidR="00E11609">
                        <w:t xml:space="preserve">. </w:t>
                      </w:r>
                      <w:r w:rsidR="005E792D" w:rsidRPr="00E60604">
                        <w:t>Definitions</w:t>
                      </w:r>
                      <w:r w:rsidR="000E4BB0" w:rsidRPr="00E60604">
                        <w:t xml:space="preserve">: </w:t>
                      </w:r>
                      <w:r w:rsidR="00143DC6" w:rsidRPr="00E60604">
                        <w:t>Safeguarding</w:t>
                      </w:r>
                      <w:r w:rsidR="000E4BB0" w:rsidRPr="00E60604">
                        <w:t xml:space="preserve"> and </w:t>
                      </w:r>
                      <w:r w:rsidR="0028269F" w:rsidRPr="00E60604">
                        <w:t>C</w:t>
                      </w:r>
                      <w:r w:rsidR="00066A76" w:rsidRPr="00E60604">
                        <w:t>h</w:t>
                      </w:r>
                      <w:r w:rsidR="00143DC6" w:rsidRPr="00E60604">
                        <w:t>ild Protection</w:t>
                      </w:r>
                      <w:bookmarkEnd w:id="22"/>
                      <w:bookmarkEnd w:id="23"/>
                      <w:bookmarkEnd w:id="24"/>
                    </w:p>
                  </w:txbxContent>
                </v:textbox>
                <w10:wrap anchorx="margin"/>
              </v:rect>
            </w:pict>
          </mc:Fallback>
        </mc:AlternateContent>
      </w:r>
    </w:p>
    <w:p w14:paraId="2CF32784" w14:textId="03ADFDF3" w:rsidR="00323EF7" w:rsidRDefault="00323EF7" w:rsidP="0024275E">
      <w:pPr>
        <w:tabs>
          <w:tab w:val="left" w:pos="3806"/>
        </w:tabs>
        <w:jc w:val="both"/>
        <w:rPr>
          <w:rFonts w:cs="Arial"/>
          <w:sz w:val="22"/>
          <w:szCs w:val="22"/>
        </w:rPr>
        <w:sectPr w:rsidR="00323EF7" w:rsidSect="006E4AAB">
          <w:type w:val="continuous"/>
          <w:pgSz w:w="11906" w:h="16838"/>
          <w:pgMar w:top="1440" w:right="1440" w:bottom="1440" w:left="1134" w:header="708" w:footer="0" w:gutter="0"/>
          <w:cols w:space="708"/>
          <w:docGrid w:linePitch="360"/>
        </w:sectPr>
      </w:pPr>
    </w:p>
    <w:p w14:paraId="61F53DAF" w14:textId="5474F5EC" w:rsidR="005E792D" w:rsidRDefault="005E792D" w:rsidP="0024275E">
      <w:pPr>
        <w:tabs>
          <w:tab w:val="left" w:pos="3806"/>
        </w:tabs>
        <w:jc w:val="both"/>
        <w:rPr>
          <w:rFonts w:cs="Arial"/>
          <w:sz w:val="22"/>
          <w:szCs w:val="22"/>
        </w:rPr>
      </w:pPr>
    </w:p>
    <w:p w14:paraId="5042FB63" w14:textId="77777777" w:rsidR="00A73471" w:rsidRDefault="00A73471" w:rsidP="0024275E">
      <w:pPr>
        <w:tabs>
          <w:tab w:val="left" w:pos="3806"/>
        </w:tabs>
        <w:jc w:val="both"/>
        <w:rPr>
          <w:rFonts w:cs="Arial"/>
          <w:sz w:val="22"/>
          <w:szCs w:val="22"/>
        </w:rPr>
      </w:pPr>
    </w:p>
    <w:p w14:paraId="044E7377" w14:textId="6DC09A2E" w:rsidR="00DE1F0E" w:rsidRPr="00840669" w:rsidRDefault="00686075" w:rsidP="0080306A">
      <w:pPr>
        <w:spacing w:line="276" w:lineRule="auto"/>
        <w:jc w:val="both"/>
        <w:rPr>
          <w:rStyle w:val="Strong"/>
          <w:rFonts w:cs="Arial"/>
          <w:color w:val="000000" w:themeColor="text1"/>
          <w:sz w:val="24"/>
          <w:shd w:val="clear" w:color="auto" w:fill="FFFFFF"/>
        </w:rPr>
        <w:sectPr w:rsidR="00DE1F0E" w:rsidRPr="00840669" w:rsidSect="00DE1F0E">
          <w:type w:val="continuous"/>
          <w:pgSz w:w="11906" w:h="16838"/>
          <w:pgMar w:top="1440" w:right="1440" w:bottom="1440" w:left="1134" w:header="708" w:footer="0" w:gutter="0"/>
          <w:pgBorders w:display="firstPage" w:offsetFrom="page">
            <w:top w:val="single" w:sz="12" w:space="24" w:color="7030A0"/>
            <w:left w:val="single" w:sz="12" w:space="24" w:color="7030A0"/>
            <w:bottom w:val="single" w:sz="12" w:space="24" w:color="7030A0"/>
            <w:right w:val="single" w:sz="12" w:space="24" w:color="7030A0"/>
          </w:pgBorders>
          <w:cols w:space="708"/>
          <w:docGrid w:linePitch="360"/>
        </w:sectPr>
      </w:pPr>
      <w:r w:rsidRPr="00A73471">
        <w:rPr>
          <w:rStyle w:val="Strong"/>
          <w:rFonts w:cs="Arial"/>
          <w:color w:val="000000" w:themeColor="text1"/>
          <w:sz w:val="24"/>
          <w:shd w:val="clear" w:color="auto" w:fill="FFFFFF"/>
        </w:rPr>
        <w:t>Safeguarding</w:t>
      </w:r>
      <w:r w:rsidR="00840669">
        <w:rPr>
          <w:rStyle w:val="Strong"/>
          <w:rFonts w:cs="Arial"/>
          <w:color w:val="000000" w:themeColor="text1"/>
          <w:sz w:val="24"/>
          <w:shd w:val="clear" w:color="auto" w:fill="FFFFFF"/>
        </w:rPr>
        <w:t xml:space="preserve"> </w:t>
      </w:r>
      <w:r w:rsidR="00840669" w:rsidRPr="000F549D">
        <w:rPr>
          <w:rStyle w:val="Strong"/>
          <w:rFonts w:cs="Arial"/>
          <w:b w:val="0"/>
          <w:bCs w:val="0"/>
          <w:color w:val="000000" w:themeColor="text1"/>
          <w:sz w:val="22"/>
          <w:szCs w:val="22"/>
          <w:shd w:val="clear" w:color="auto" w:fill="FFFFFF"/>
        </w:rPr>
        <w:t xml:space="preserve">as </w:t>
      </w:r>
      <w:r w:rsidR="000F549D" w:rsidRPr="000F549D">
        <w:rPr>
          <w:rStyle w:val="Strong"/>
          <w:rFonts w:cs="Arial"/>
          <w:b w:val="0"/>
          <w:bCs w:val="0"/>
          <w:color w:val="000000" w:themeColor="text1"/>
          <w:sz w:val="22"/>
          <w:szCs w:val="22"/>
          <w:shd w:val="clear" w:color="auto" w:fill="FFFFFF"/>
        </w:rPr>
        <w:t>defined</w:t>
      </w:r>
      <w:r w:rsidR="00840669" w:rsidRPr="000F549D">
        <w:rPr>
          <w:rStyle w:val="Strong"/>
          <w:rFonts w:cs="Arial"/>
          <w:b w:val="0"/>
          <w:bCs w:val="0"/>
          <w:color w:val="000000" w:themeColor="text1"/>
          <w:sz w:val="22"/>
          <w:szCs w:val="22"/>
          <w:shd w:val="clear" w:color="auto" w:fill="FFFFFF"/>
        </w:rPr>
        <w:t xml:space="preserve"> by The Children Act 1989</w:t>
      </w:r>
      <w:r w:rsidR="000F549D" w:rsidRPr="000F549D">
        <w:rPr>
          <w:rStyle w:val="Strong"/>
          <w:rFonts w:cs="Arial"/>
          <w:b w:val="0"/>
          <w:bCs w:val="0"/>
          <w:color w:val="000000" w:themeColor="text1"/>
          <w:sz w:val="22"/>
          <w:szCs w:val="22"/>
          <w:shd w:val="clear" w:color="auto" w:fill="FFFFFF"/>
        </w:rPr>
        <w:t>, means</w:t>
      </w:r>
    </w:p>
    <w:p w14:paraId="58E029EE" w14:textId="33BC159E"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prevent harm</w:t>
      </w:r>
      <w:r w:rsidRPr="00A73471">
        <w:rPr>
          <w:rFonts w:ascii="Arial" w:hAnsi="Arial" w:cs="Arial"/>
          <w:color w:val="000000" w:themeColor="text1"/>
          <w:sz w:val="22"/>
          <w:szCs w:val="22"/>
        </w:rPr>
        <w:t xml:space="preserve"> to a child’s health </w:t>
      </w:r>
      <w:r w:rsidR="00683397">
        <w:rPr>
          <w:rFonts w:ascii="Arial" w:hAnsi="Arial" w:cs="Arial"/>
          <w:color w:val="000000" w:themeColor="text1"/>
          <w:sz w:val="22"/>
          <w:szCs w:val="22"/>
        </w:rPr>
        <w:t>and/or</w:t>
      </w:r>
      <w:r w:rsidRPr="00A73471">
        <w:rPr>
          <w:rFonts w:ascii="Arial" w:hAnsi="Arial" w:cs="Arial"/>
          <w:color w:val="000000" w:themeColor="text1"/>
          <w:sz w:val="22"/>
          <w:szCs w:val="22"/>
        </w:rPr>
        <w:t xml:space="preserve"> development</w:t>
      </w:r>
      <w:r w:rsidR="0071346A" w:rsidRPr="00A73471">
        <w:rPr>
          <w:rFonts w:ascii="Arial" w:hAnsi="Arial" w:cs="Arial"/>
          <w:color w:val="000000" w:themeColor="text1"/>
          <w:sz w:val="22"/>
          <w:szCs w:val="22"/>
        </w:rPr>
        <w:t xml:space="preserve"> </w:t>
      </w:r>
    </w:p>
    <w:p w14:paraId="2AB5871F"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protect children</w:t>
      </w:r>
      <w:r w:rsidRPr="00A73471">
        <w:rPr>
          <w:rFonts w:ascii="Arial" w:hAnsi="Arial" w:cs="Arial"/>
          <w:color w:val="000000" w:themeColor="text1"/>
          <w:sz w:val="22"/>
          <w:szCs w:val="22"/>
        </w:rPr>
        <w:t xml:space="preserve"> from abuse and maltreatment</w:t>
      </w:r>
    </w:p>
    <w:p w14:paraId="110D8D2D"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ensure children grow up with the provision of </w:t>
      </w:r>
      <w:r w:rsidRPr="00A73471">
        <w:rPr>
          <w:rFonts w:ascii="Arial" w:hAnsi="Arial" w:cs="Arial"/>
          <w:b/>
          <w:bCs/>
          <w:color w:val="000000" w:themeColor="text1"/>
          <w:sz w:val="22"/>
          <w:szCs w:val="22"/>
        </w:rPr>
        <w:t xml:space="preserve">safe </w:t>
      </w:r>
      <w:r w:rsidRPr="00A73471">
        <w:rPr>
          <w:rFonts w:ascii="Arial" w:hAnsi="Arial" w:cs="Arial"/>
          <w:color w:val="000000" w:themeColor="text1"/>
          <w:sz w:val="22"/>
          <w:szCs w:val="22"/>
        </w:rPr>
        <w:t xml:space="preserve">and effective </w:t>
      </w:r>
      <w:proofErr w:type="gramStart"/>
      <w:r w:rsidRPr="00A73471">
        <w:rPr>
          <w:rFonts w:ascii="Arial" w:hAnsi="Arial" w:cs="Arial"/>
          <w:color w:val="000000" w:themeColor="text1"/>
          <w:sz w:val="22"/>
          <w:szCs w:val="22"/>
        </w:rPr>
        <w:t>care</w:t>
      </w:r>
      <w:proofErr w:type="gramEnd"/>
    </w:p>
    <w:p w14:paraId="4FEDB3D0" w14:textId="29E6B1CC" w:rsidR="005E792D" w:rsidRPr="00A73471" w:rsidRDefault="005E792D" w:rsidP="0080306A">
      <w:pPr>
        <w:pStyle w:val="ListParagraph"/>
        <w:numPr>
          <w:ilvl w:val="0"/>
          <w:numId w:val="15"/>
        </w:numPr>
        <w:spacing w:after="120" w:line="276" w:lineRule="auto"/>
        <w:jc w:val="both"/>
        <w:rPr>
          <w:rFonts w:ascii="Arial" w:hAnsi="Arial" w:cs="Arial"/>
          <w:b/>
          <w:bCs/>
          <w:color w:val="000000" w:themeColor="text1"/>
          <w:sz w:val="22"/>
          <w:szCs w:val="22"/>
        </w:rPr>
      </w:pPr>
      <w:r w:rsidRPr="00A73471">
        <w:rPr>
          <w:rFonts w:ascii="Arial" w:hAnsi="Arial" w:cs="Arial"/>
          <w:color w:val="000000" w:themeColor="text1"/>
          <w:sz w:val="22"/>
          <w:szCs w:val="22"/>
        </w:rPr>
        <w:t xml:space="preserve">to take action to enable all children and young people to have the </w:t>
      </w:r>
      <w:r w:rsidRPr="00A73471">
        <w:rPr>
          <w:rFonts w:ascii="Arial" w:hAnsi="Arial" w:cs="Arial"/>
          <w:b/>
          <w:bCs/>
          <w:color w:val="000000" w:themeColor="text1"/>
          <w:sz w:val="22"/>
          <w:szCs w:val="22"/>
        </w:rPr>
        <w:t>best outcomes</w:t>
      </w:r>
      <w:r w:rsidR="00A73471">
        <w:rPr>
          <w:rFonts w:ascii="Arial" w:hAnsi="Arial" w:cs="Arial"/>
          <w:b/>
          <w:bCs/>
          <w:color w:val="000000" w:themeColor="text1"/>
          <w:sz w:val="22"/>
          <w:szCs w:val="22"/>
        </w:rPr>
        <w:t>.</w:t>
      </w:r>
    </w:p>
    <w:p w14:paraId="079A4E8D" w14:textId="627196B4" w:rsidR="000649AD" w:rsidDel="00337D0F" w:rsidRDefault="00B90329" w:rsidP="00F40B9F">
      <w:pPr>
        <w:pStyle w:val="Mainbodytext"/>
        <w:rPr>
          <w:shd w:val="clear" w:color="auto" w:fill="FFFFFF"/>
        </w:rPr>
      </w:pPr>
      <w:r>
        <w:rPr>
          <w:rStyle w:val="Strong"/>
          <w:rFonts w:cs="Arial"/>
          <w:b w:val="0"/>
          <w:bCs w:val="0"/>
          <w:color w:val="000000" w:themeColor="text1"/>
          <w:shd w:val="clear" w:color="auto" w:fill="FFFFFF"/>
        </w:rPr>
        <w:t xml:space="preserve">All our staff at </w:t>
      </w:r>
      <w:proofErr w:type="spellStart"/>
      <w:r w:rsidR="007C211B">
        <w:rPr>
          <w:rStyle w:val="Strong"/>
          <w:rFonts w:cs="Arial"/>
          <w:b w:val="0"/>
          <w:bCs w:val="0"/>
          <w:color w:val="000000" w:themeColor="text1"/>
          <w:shd w:val="clear" w:color="auto" w:fill="FFFFFF"/>
        </w:rPr>
        <w:t>Pixmore</w:t>
      </w:r>
      <w:proofErr w:type="spellEnd"/>
      <w:r w:rsidR="007C211B">
        <w:rPr>
          <w:rStyle w:val="Strong"/>
          <w:rFonts w:cs="Arial"/>
          <w:b w:val="0"/>
          <w:bCs w:val="0"/>
          <w:color w:val="000000" w:themeColor="text1"/>
          <w:shd w:val="clear" w:color="auto" w:fill="FFFFFF"/>
        </w:rPr>
        <w:t xml:space="preserve"> Junior School</w:t>
      </w:r>
      <w:r w:rsidR="00654583" w:rsidRPr="00A73471">
        <w:rPr>
          <w:i/>
          <w:iCs/>
        </w:rPr>
        <w:t xml:space="preserve"> </w:t>
      </w:r>
      <w:r w:rsidR="00AA28C3">
        <w:t xml:space="preserve">are </w:t>
      </w:r>
      <w:r w:rsidR="00DF1CC8">
        <w:t>expect</w:t>
      </w:r>
      <w:r w:rsidR="00783F6E">
        <w:t>ed</w:t>
      </w:r>
      <w:r w:rsidR="00DF1CC8">
        <w:t xml:space="preserve"> to</w:t>
      </w:r>
      <w:r w:rsidR="00783F6E">
        <w:t xml:space="preserve"> be</w:t>
      </w:r>
      <w:r w:rsidR="00DF1CC8">
        <w:t xml:space="preserve"> familiar </w:t>
      </w:r>
      <w:r w:rsidR="00654583" w:rsidRPr="00A73471">
        <w:t xml:space="preserve">with the wide range of </w:t>
      </w:r>
      <w:r w:rsidR="00654583" w:rsidRPr="00A73471">
        <w:rPr>
          <w:shd w:val="clear" w:color="auto" w:fill="FFFFFF"/>
        </w:rPr>
        <w:t xml:space="preserve">policies and procedures we </w:t>
      </w:r>
      <w:proofErr w:type="gramStart"/>
      <w:r w:rsidR="00654583" w:rsidRPr="00A73471">
        <w:rPr>
          <w:shd w:val="clear" w:color="auto" w:fill="FFFFFF"/>
        </w:rPr>
        <w:t>have to</w:t>
      </w:r>
      <w:proofErr w:type="gramEnd"/>
      <w:r w:rsidR="00654583" w:rsidRPr="00A73471">
        <w:rPr>
          <w:shd w:val="clear" w:color="auto" w:fill="FFFFFF"/>
        </w:rPr>
        <w:t xml:space="preserve"> keep our children safe and promote their wellbeing at all times.</w:t>
      </w:r>
    </w:p>
    <w:p w14:paraId="14AE5943" w14:textId="3DEE79C8" w:rsidR="00561B2F" w:rsidRDefault="0081513A" w:rsidP="00F40B9F">
      <w:pPr>
        <w:pStyle w:val="Mainbodytext"/>
        <w:rPr>
          <w:rStyle w:val="Strong"/>
          <w:rFonts w:cs="Arial"/>
          <w:b w:val="0"/>
          <w:color w:val="000000" w:themeColor="text1"/>
        </w:rPr>
      </w:pPr>
      <w:r w:rsidRPr="0081513A">
        <w:rPr>
          <w:b/>
          <w:bCs/>
        </w:rPr>
        <w:t>Child/ren:</w:t>
      </w:r>
      <w:r>
        <w:t xml:space="preserve"> </w:t>
      </w:r>
      <w:r w:rsidRPr="00A73471">
        <w:t>The legal definition of a child in the UK includes everyone under the age of 18</w:t>
      </w:r>
      <w:r>
        <w:t>.</w:t>
      </w:r>
    </w:p>
    <w:p w14:paraId="02C635F6" w14:textId="5F9EBA8C" w:rsidR="00C1142A" w:rsidRPr="0081513A" w:rsidRDefault="00561B2F" w:rsidP="00F40B9F">
      <w:pPr>
        <w:pStyle w:val="Mainbodytext"/>
        <w:rPr>
          <w:b/>
        </w:rPr>
      </w:pPr>
      <w:r w:rsidRPr="008076B0">
        <w:rPr>
          <w:b/>
          <w:bCs/>
        </w:rPr>
        <w:t>Early Help</w:t>
      </w:r>
      <w:r w:rsidR="0081513A">
        <w:rPr>
          <w:b/>
          <w:bCs/>
        </w:rPr>
        <w:t xml:space="preserve">: </w:t>
      </w:r>
      <w:r w:rsidR="009C1BB4" w:rsidRPr="009C1BB4">
        <w:t>Families First is the term used in Hertfordshire for services that work together to support families who need extra help. These are also known as early help services.</w:t>
      </w:r>
      <w:r w:rsidR="00F82022" w:rsidRPr="00A73471">
        <w:t xml:space="preserve"> Early </w:t>
      </w:r>
      <w:r w:rsidR="00A73471">
        <w:t>H</w:t>
      </w:r>
      <w:r w:rsidR="00F82022" w:rsidRPr="00A73471">
        <w:t xml:space="preserve">elp </w:t>
      </w:r>
      <w:r w:rsidR="00C57DCA" w:rsidRPr="00A73471">
        <w:t>is part of all agenc</w:t>
      </w:r>
      <w:r w:rsidR="00F92F6B">
        <w:t>ie</w:t>
      </w:r>
      <w:r w:rsidR="00C57DCA" w:rsidRPr="00A73471">
        <w:t>s</w:t>
      </w:r>
      <w:r w:rsidR="00F92F6B">
        <w:t>’</w:t>
      </w:r>
      <w:r w:rsidR="00C57DCA" w:rsidRPr="00A73471">
        <w:t xml:space="preserve"> </w:t>
      </w:r>
      <w:r w:rsidR="00E03E01" w:rsidRPr="00A73471">
        <w:t>‘prevent</w:t>
      </w:r>
      <w:r w:rsidR="009C1BB4">
        <w:t>at</w:t>
      </w:r>
      <w:r w:rsidR="00E03E01" w:rsidRPr="00A73471">
        <w:t>ive’ safeguarding responsibilities</w:t>
      </w:r>
      <w:r w:rsidR="009C1BB4">
        <w:t xml:space="preserve">, </w:t>
      </w:r>
      <w:proofErr w:type="gramStart"/>
      <w:r w:rsidR="009C1BB4" w:rsidRPr="00A73471">
        <w:t>taking action</w:t>
      </w:r>
      <w:proofErr w:type="gramEnd"/>
      <w:r w:rsidR="009C1BB4" w:rsidRPr="00A73471">
        <w:t xml:space="preserve"> as soon as possible to tackle difficulties for children and families before they escalate into something that is more difficult to overcome</w:t>
      </w:r>
      <w:r w:rsidR="00F82022" w:rsidRPr="00A73471">
        <w:t xml:space="preserve">. </w:t>
      </w:r>
      <w:r w:rsidR="00E03E01" w:rsidRPr="00A73471">
        <w:t>Hertfordshire’s</w:t>
      </w:r>
      <w:r w:rsidR="00F82022" w:rsidRPr="00A73471">
        <w:t xml:space="preserve"> Early </w:t>
      </w:r>
      <w:r w:rsidR="00A73471">
        <w:t>H</w:t>
      </w:r>
      <w:r w:rsidR="00F82022" w:rsidRPr="00A73471">
        <w:t xml:space="preserve">elp offer </w:t>
      </w:r>
      <w:r w:rsidR="00C1142A" w:rsidRPr="00A73471">
        <w:t>comprises:</w:t>
      </w:r>
    </w:p>
    <w:p w14:paraId="4C806DA3" w14:textId="70CC0142" w:rsidR="00C57DCA" w:rsidRPr="00A73471" w:rsidRDefault="0080249F" w:rsidP="008852D5">
      <w:pPr>
        <w:pStyle w:val="ListParagraph"/>
        <w:numPr>
          <w:ilvl w:val="0"/>
          <w:numId w:val="33"/>
        </w:numPr>
        <w:spacing w:after="120" w:line="276" w:lineRule="auto"/>
        <w:ind w:right="14"/>
        <w:contextualSpacing/>
        <w:jc w:val="both"/>
        <w:rPr>
          <w:rFonts w:ascii="Arial" w:hAnsi="Arial" w:cs="Arial"/>
          <w:sz w:val="22"/>
          <w:szCs w:val="22"/>
        </w:rPr>
      </w:pPr>
      <w:r>
        <w:rPr>
          <w:rFonts w:ascii="Arial" w:hAnsi="Arial" w:cs="Arial"/>
          <w:sz w:val="22"/>
          <w:szCs w:val="22"/>
        </w:rPr>
        <w:t>Hertfordshire Safeguarding Children’s Partnership’s</w:t>
      </w:r>
      <w:r w:rsidR="00561B2F" w:rsidRPr="00A73471">
        <w:rPr>
          <w:rFonts w:ascii="Arial" w:hAnsi="Arial" w:cs="Arial"/>
          <w:sz w:val="22"/>
          <w:szCs w:val="22"/>
        </w:rPr>
        <w:t xml:space="preserve"> threshold document </w:t>
      </w:r>
      <w:r>
        <w:rPr>
          <w:rFonts w:ascii="Arial" w:hAnsi="Arial" w:cs="Arial"/>
          <w:sz w:val="22"/>
          <w:szCs w:val="22"/>
        </w:rPr>
        <w:t>known as</w:t>
      </w:r>
      <w:r w:rsidR="00E03E01" w:rsidRPr="00A73471">
        <w:rPr>
          <w:rFonts w:ascii="Arial" w:hAnsi="Arial" w:cs="Arial"/>
          <w:sz w:val="22"/>
          <w:szCs w:val="22"/>
        </w:rPr>
        <w:t xml:space="preserve"> the </w:t>
      </w:r>
      <w:hyperlink r:id="rId62" w:history="1">
        <w:r w:rsidR="00B34E7E" w:rsidRPr="00C0209D">
          <w:rPr>
            <w:rStyle w:val="Hyperlink"/>
            <w:rFonts w:ascii="Arial" w:hAnsi="Arial" w:cs="Arial"/>
            <w:b/>
            <w:bCs/>
            <w:sz w:val="22"/>
            <w:szCs w:val="22"/>
          </w:rPr>
          <w:t>Co</w:t>
        </w:r>
        <w:r w:rsidR="00E03E01" w:rsidRPr="00C0209D">
          <w:rPr>
            <w:rStyle w:val="Hyperlink"/>
            <w:rFonts w:ascii="Arial" w:hAnsi="Arial" w:cs="Arial"/>
            <w:b/>
            <w:bCs/>
            <w:sz w:val="22"/>
            <w:szCs w:val="22"/>
          </w:rPr>
          <w:t xml:space="preserve">ntinuum of </w:t>
        </w:r>
        <w:r w:rsidR="00B34E7E" w:rsidRPr="00C0209D">
          <w:rPr>
            <w:rStyle w:val="Hyperlink"/>
            <w:rFonts w:ascii="Arial" w:hAnsi="Arial" w:cs="Arial"/>
            <w:b/>
            <w:bCs/>
            <w:sz w:val="22"/>
            <w:szCs w:val="22"/>
          </w:rPr>
          <w:t>N</w:t>
        </w:r>
        <w:r w:rsidR="00E03E01" w:rsidRPr="00C0209D">
          <w:rPr>
            <w:rStyle w:val="Hyperlink"/>
            <w:rFonts w:ascii="Arial" w:hAnsi="Arial" w:cs="Arial"/>
            <w:b/>
            <w:bCs/>
            <w:sz w:val="22"/>
            <w:szCs w:val="22"/>
          </w:rPr>
          <w:t>eed</w:t>
        </w:r>
      </w:hyperlink>
      <w:r w:rsidR="00E03E01" w:rsidRPr="00A73471">
        <w:rPr>
          <w:rFonts w:ascii="Arial" w:hAnsi="Arial" w:cs="Arial"/>
          <w:sz w:val="22"/>
          <w:szCs w:val="22"/>
        </w:rPr>
        <w:t xml:space="preserve"> </w:t>
      </w:r>
      <w:r w:rsidR="00C57DCA" w:rsidRPr="00A73471">
        <w:rPr>
          <w:rFonts w:ascii="Arial" w:hAnsi="Arial" w:cs="Arial"/>
          <w:sz w:val="22"/>
          <w:szCs w:val="22"/>
        </w:rPr>
        <w:t xml:space="preserve">that supports those working with Hertfordshire's children, young people and families. It is a tool to help identify a ‘Level of Need’ and the service responses that can be expected. A tool to enable all partners to work together transparently as colleagues. It places the child, young </w:t>
      </w:r>
      <w:proofErr w:type="gramStart"/>
      <w:r w:rsidR="00C57DCA" w:rsidRPr="00A73471">
        <w:rPr>
          <w:rFonts w:ascii="Arial" w:hAnsi="Arial" w:cs="Arial"/>
          <w:sz w:val="22"/>
          <w:szCs w:val="22"/>
        </w:rPr>
        <w:t>person</w:t>
      </w:r>
      <w:proofErr w:type="gramEnd"/>
      <w:r w:rsidR="00C57DCA" w:rsidRPr="00A73471">
        <w:rPr>
          <w:rFonts w:ascii="Arial" w:hAnsi="Arial" w:cs="Arial"/>
          <w:sz w:val="22"/>
          <w:szCs w:val="22"/>
        </w:rPr>
        <w:t xml:space="preserve"> and family at the centre to find solutions early to prevent difficulties escalating.</w:t>
      </w:r>
    </w:p>
    <w:p w14:paraId="67A82088" w14:textId="77777777" w:rsidR="007A0F1F" w:rsidRPr="00A73471" w:rsidRDefault="007A0F1F" w:rsidP="008852D5">
      <w:pPr>
        <w:pStyle w:val="ListParagraph"/>
        <w:spacing w:after="120" w:line="276" w:lineRule="auto"/>
        <w:ind w:left="731" w:right="14"/>
        <w:contextualSpacing/>
        <w:jc w:val="both"/>
        <w:rPr>
          <w:rFonts w:ascii="Arial" w:hAnsi="Arial" w:cs="Arial"/>
          <w:sz w:val="22"/>
          <w:szCs w:val="22"/>
        </w:rPr>
      </w:pPr>
    </w:p>
    <w:p w14:paraId="608CA6D9" w14:textId="66A78B8D" w:rsidR="002653CA" w:rsidRPr="00A73471" w:rsidRDefault="00E03E01"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bCs/>
          <w:sz w:val="22"/>
          <w:szCs w:val="22"/>
        </w:rPr>
        <w:t>The Continuum of Need model represents a spectrum of needs</w:t>
      </w:r>
      <w:r w:rsidR="002023A6">
        <w:rPr>
          <w:rFonts w:ascii="Arial" w:hAnsi="Arial" w:cs="Arial"/>
          <w:bCs/>
          <w:sz w:val="22"/>
          <w:szCs w:val="22"/>
        </w:rPr>
        <w:t>,</w:t>
      </w:r>
      <w:r w:rsidRPr="00A73471" w:rsidDel="002023A6">
        <w:rPr>
          <w:rFonts w:ascii="Arial" w:hAnsi="Arial" w:cs="Arial"/>
          <w:bCs/>
          <w:sz w:val="22"/>
          <w:szCs w:val="22"/>
        </w:rPr>
        <w:t xml:space="preserve"> </w:t>
      </w:r>
      <w:r w:rsidRPr="00A73471">
        <w:rPr>
          <w:rFonts w:ascii="Arial" w:hAnsi="Arial" w:cs="Arial"/>
          <w:bCs/>
          <w:sz w:val="22"/>
          <w:szCs w:val="22"/>
        </w:rPr>
        <w:t xml:space="preserve">visualised through a windscreen. This illustrates how we respond to the needs of </w:t>
      </w:r>
      <w:r w:rsidR="00E74193">
        <w:rPr>
          <w:rFonts w:ascii="Arial" w:hAnsi="Arial" w:cs="Arial"/>
          <w:bCs/>
          <w:sz w:val="22"/>
          <w:szCs w:val="22"/>
        </w:rPr>
        <w:t xml:space="preserve">children and </w:t>
      </w:r>
      <w:r w:rsidRPr="00A73471">
        <w:rPr>
          <w:rFonts w:ascii="Arial" w:hAnsi="Arial" w:cs="Arial"/>
          <w:bCs/>
          <w:sz w:val="22"/>
          <w:szCs w:val="22"/>
        </w:rPr>
        <w:t xml:space="preserve">their families across the four levels of need: </w:t>
      </w:r>
      <w:r w:rsidRPr="00A73471">
        <w:rPr>
          <w:rFonts w:ascii="Arial" w:hAnsi="Arial" w:cs="Arial"/>
          <w:bCs/>
          <w:color w:val="000000" w:themeColor="text1"/>
          <w:sz w:val="22"/>
          <w:szCs w:val="22"/>
        </w:rPr>
        <w:t>Universal, Additional, Intensive and Specialist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2023A6">
        <w:rPr>
          <w:rFonts w:ascii="Arial" w:hAnsi="Arial" w:cs="Arial"/>
          <w:bCs/>
          <w:color w:val="000000" w:themeColor="text1"/>
          <w:sz w:val="22"/>
          <w:szCs w:val="22"/>
        </w:rPr>
        <w:t>P</w:t>
      </w:r>
      <w:r w:rsidRPr="00A73471">
        <w:rPr>
          <w:rFonts w:ascii="Arial" w:hAnsi="Arial" w:cs="Arial"/>
          <w:bCs/>
          <w:color w:val="000000" w:themeColor="text1"/>
          <w:sz w:val="22"/>
          <w:szCs w:val="22"/>
        </w:rPr>
        <w:t xml:space="preserve">rotection or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717162">
        <w:rPr>
          <w:rFonts w:ascii="Arial" w:hAnsi="Arial" w:cs="Arial"/>
          <w:bCs/>
          <w:color w:val="000000" w:themeColor="text1"/>
          <w:sz w:val="22"/>
          <w:szCs w:val="22"/>
        </w:rPr>
        <w:t>in</w:t>
      </w:r>
      <w:r w:rsidRPr="00A73471">
        <w:rPr>
          <w:rFonts w:ascii="Arial" w:hAnsi="Arial" w:cs="Arial"/>
          <w:bCs/>
          <w:color w:val="000000" w:themeColor="text1"/>
          <w:sz w:val="22"/>
          <w:szCs w:val="22"/>
        </w:rPr>
        <w:t xml:space="preserve"> </w:t>
      </w:r>
      <w:r w:rsidR="002023A6">
        <w:rPr>
          <w:rFonts w:ascii="Arial" w:hAnsi="Arial" w:cs="Arial"/>
          <w:bCs/>
          <w:color w:val="000000" w:themeColor="text1"/>
          <w:sz w:val="22"/>
          <w:szCs w:val="22"/>
        </w:rPr>
        <w:t>N</w:t>
      </w:r>
      <w:r w:rsidRPr="00A73471">
        <w:rPr>
          <w:rFonts w:ascii="Arial" w:hAnsi="Arial" w:cs="Arial"/>
          <w:bCs/>
          <w:color w:val="000000" w:themeColor="text1"/>
          <w:sz w:val="22"/>
          <w:szCs w:val="22"/>
        </w:rPr>
        <w:t xml:space="preserve">eed) </w:t>
      </w:r>
    </w:p>
    <w:p w14:paraId="0A35048B"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2C1E3A77" w14:textId="4E2B1AA6" w:rsidR="00561B2F"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lastRenderedPageBreak/>
        <w:t>The purpose is that s</w:t>
      </w:r>
      <w:r w:rsidR="00561B2F" w:rsidRPr="00A73471">
        <w:rPr>
          <w:rFonts w:ascii="Arial" w:hAnsi="Arial" w:cs="Arial"/>
          <w:sz w:val="22"/>
          <w:szCs w:val="22"/>
        </w:rPr>
        <w:t>ervices work collaboratively and openly with families for interventions and referrals in most instances.</w:t>
      </w:r>
    </w:p>
    <w:p w14:paraId="0BCA7197"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44E30590" w14:textId="5F18E871" w:rsidR="00C57DCA"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 xml:space="preserve">Early </w:t>
      </w:r>
      <w:r w:rsidR="00E74193">
        <w:rPr>
          <w:rFonts w:ascii="Arial" w:hAnsi="Arial" w:cs="Arial"/>
          <w:sz w:val="22"/>
          <w:szCs w:val="22"/>
        </w:rPr>
        <w:t>H</w:t>
      </w:r>
      <w:r w:rsidRPr="00A73471">
        <w:rPr>
          <w:rFonts w:ascii="Arial" w:hAnsi="Arial" w:cs="Arial"/>
          <w:sz w:val="22"/>
          <w:szCs w:val="22"/>
        </w:rPr>
        <w:t>elp is Hertfordshire</w:t>
      </w:r>
      <w:r w:rsidR="00E74193">
        <w:rPr>
          <w:rFonts w:ascii="Arial" w:hAnsi="Arial" w:cs="Arial"/>
          <w:sz w:val="22"/>
          <w:szCs w:val="22"/>
        </w:rPr>
        <w:t>’s</w:t>
      </w:r>
      <w:r w:rsidRPr="00A73471">
        <w:rPr>
          <w:rFonts w:ascii="Arial" w:hAnsi="Arial" w:cs="Arial"/>
          <w:sz w:val="22"/>
          <w:szCs w:val="22"/>
        </w:rPr>
        <w:t xml:space="preserve"> local offer and rel</w:t>
      </w:r>
      <w:r w:rsidR="00E74193">
        <w:rPr>
          <w:rFonts w:ascii="Arial" w:hAnsi="Arial" w:cs="Arial"/>
          <w:sz w:val="22"/>
          <w:szCs w:val="22"/>
        </w:rPr>
        <w:t>ies</w:t>
      </w:r>
      <w:r w:rsidRPr="00A73471">
        <w:rPr>
          <w:rFonts w:ascii="Arial" w:hAnsi="Arial" w:cs="Arial"/>
          <w:sz w:val="22"/>
          <w:szCs w:val="22"/>
        </w:rPr>
        <w:t xml:space="preserve"> on children and families sharing concerns identified and the willingness to engage</w:t>
      </w:r>
      <w:r w:rsidR="009C1BB4">
        <w:rPr>
          <w:rFonts w:ascii="Arial" w:hAnsi="Arial" w:cs="Arial"/>
          <w:sz w:val="22"/>
          <w:szCs w:val="22"/>
        </w:rPr>
        <w:t>;</w:t>
      </w:r>
      <w:r w:rsidRPr="00A73471">
        <w:rPr>
          <w:rFonts w:ascii="Arial" w:hAnsi="Arial" w:cs="Arial"/>
          <w:sz w:val="22"/>
          <w:szCs w:val="22"/>
        </w:rPr>
        <w:t xml:space="preserve"> this means that full consent fr</w:t>
      </w:r>
      <w:r w:rsidR="00E74193">
        <w:rPr>
          <w:rFonts w:ascii="Arial" w:hAnsi="Arial" w:cs="Arial"/>
          <w:sz w:val="22"/>
          <w:szCs w:val="22"/>
        </w:rPr>
        <w:t>o</w:t>
      </w:r>
      <w:r w:rsidRPr="00A73471">
        <w:rPr>
          <w:rFonts w:ascii="Arial" w:hAnsi="Arial" w:cs="Arial"/>
          <w:sz w:val="22"/>
          <w:szCs w:val="22"/>
        </w:rPr>
        <w:t xml:space="preserve">m children and families is required.  </w:t>
      </w:r>
    </w:p>
    <w:p w14:paraId="58CA2540" w14:textId="7AA5D3A6" w:rsidR="00B35642" w:rsidRPr="00F30A0B" w:rsidRDefault="00B35642" w:rsidP="00F40B9F">
      <w:pPr>
        <w:pStyle w:val="Mainbodytext"/>
      </w:pPr>
      <w:r w:rsidRPr="0069342E">
        <w:rPr>
          <w:b/>
        </w:rPr>
        <w:t>Families First Assessment (FFA)</w:t>
      </w:r>
      <w:r w:rsidRPr="00F30A0B">
        <w:t xml:space="preserve"> is </w:t>
      </w:r>
      <w:r w:rsidR="00FD4D2E" w:rsidRPr="00F30A0B">
        <w:t xml:space="preserve">Hertfordshire’s Early Help assessment tool and </w:t>
      </w:r>
      <w:r w:rsidR="00D851F2" w:rsidRPr="00F30A0B">
        <w:t>is</w:t>
      </w:r>
      <w:r w:rsidR="00FD4D2E" w:rsidRPr="00F30A0B">
        <w:t xml:space="preserve"> used </w:t>
      </w:r>
      <w:r w:rsidR="009664BA" w:rsidRPr="00F30A0B">
        <w:t xml:space="preserve">to </w:t>
      </w:r>
      <w:r w:rsidR="0062275F" w:rsidRPr="00F30A0B">
        <w:t>identify</w:t>
      </w:r>
      <w:r w:rsidR="00D851F2" w:rsidRPr="00F30A0B">
        <w:t xml:space="preserve"> </w:t>
      </w:r>
      <w:r w:rsidR="0056466C" w:rsidRPr="00F30A0B">
        <w:t xml:space="preserve">needs and organise the right services to support a family. </w:t>
      </w:r>
      <w:r w:rsidR="009115EA" w:rsidRPr="00F30A0B">
        <w:t xml:space="preserve">With consent, </w:t>
      </w:r>
      <w:r w:rsidR="00F32D1E" w:rsidRPr="00F30A0B">
        <w:t xml:space="preserve">DSLs, </w:t>
      </w:r>
      <w:r w:rsidR="009115EA" w:rsidRPr="00F30A0B">
        <w:t>along with</w:t>
      </w:r>
      <w:r w:rsidR="00F32D1E" w:rsidRPr="00F30A0B">
        <w:t xml:space="preserve"> other professionals, </w:t>
      </w:r>
      <w:proofErr w:type="gramStart"/>
      <w:r w:rsidR="00782C46" w:rsidRPr="00F30A0B">
        <w:t>are able</w:t>
      </w:r>
      <w:r w:rsidR="00F82022" w:rsidRPr="00F92F6B">
        <w:t xml:space="preserve"> to</w:t>
      </w:r>
      <w:proofErr w:type="gramEnd"/>
      <w:r w:rsidR="00F82022" w:rsidRPr="00F92F6B">
        <w:t xml:space="preserve"> </w:t>
      </w:r>
      <w:r w:rsidR="00782C46" w:rsidRPr="00F30A0B">
        <w:t>init</w:t>
      </w:r>
      <w:r w:rsidR="009115EA" w:rsidRPr="00F30A0B">
        <w:t>i</w:t>
      </w:r>
      <w:r w:rsidR="00782C46" w:rsidRPr="00F30A0B">
        <w:t xml:space="preserve">ate and </w:t>
      </w:r>
      <w:r w:rsidR="00FB4484" w:rsidRPr="00F30A0B">
        <w:t>lead on these. F</w:t>
      </w:r>
      <w:r w:rsidR="009115EA" w:rsidRPr="00F30A0B">
        <w:t>u</w:t>
      </w:r>
      <w:r w:rsidR="00FB4484" w:rsidRPr="00F30A0B">
        <w:t xml:space="preserve">rther information can be found </w:t>
      </w:r>
      <w:r w:rsidR="009115EA" w:rsidRPr="00F30A0B">
        <w:t xml:space="preserve">on the </w:t>
      </w:r>
      <w:bookmarkStart w:id="25" w:name="_Hlt143085250"/>
      <w:bookmarkStart w:id="26" w:name="_Hlt143085251"/>
      <w:r w:rsidR="009115EA" w:rsidRPr="0025633B">
        <w:rPr>
          <w:rStyle w:val="Hyperlink"/>
          <w:rFonts w:eastAsia="Times New Roman"/>
          <w:lang w:eastAsia="en-GB"/>
        </w:rPr>
        <w:fldChar w:fldCharType="begin"/>
      </w:r>
      <w:r w:rsidR="009115EA" w:rsidRPr="0025633B">
        <w:rPr>
          <w:rStyle w:val="Hyperlink"/>
          <w:rFonts w:eastAsia="Times New Roman"/>
          <w:lang w:eastAsia="en-GB"/>
        </w:rPr>
        <w:instrText xml:space="preserve"> HYPERLINK "https://www.hertfordshire.gov.uk/microsites/families-first/early-help-professionals-area/families-first-assessment.aspx" </w:instrText>
      </w:r>
      <w:r w:rsidR="009115EA" w:rsidRPr="0025633B">
        <w:rPr>
          <w:rStyle w:val="Hyperlink"/>
          <w:rFonts w:eastAsia="Times New Roman"/>
          <w:lang w:eastAsia="en-GB"/>
        </w:rPr>
      </w:r>
      <w:r w:rsidR="009115EA" w:rsidRPr="0025633B">
        <w:rPr>
          <w:rStyle w:val="Hyperlink"/>
          <w:rFonts w:eastAsia="Times New Roman"/>
          <w:lang w:eastAsia="en-GB"/>
        </w:rPr>
        <w:fldChar w:fldCharType="separate"/>
      </w:r>
      <w:r w:rsidR="009115EA" w:rsidRPr="001A75F3">
        <w:rPr>
          <w:rStyle w:val="Hyperlink"/>
          <w:rFonts w:eastAsia="Times New Roman" w:cs="Arial"/>
          <w:lang w:eastAsia="en-GB"/>
        </w:rPr>
        <w:t>Families First Portal</w:t>
      </w:r>
      <w:r w:rsidR="009115EA" w:rsidRPr="0025633B">
        <w:rPr>
          <w:rStyle w:val="Hyperlink"/>
          <w:rFonts w:eastAsia="Times New Roman"/>
          <w:lang w:eastAsia="en-GB"/>
        </w:rPr>
        <w:fldChar w:fldCharType="end"/>
      </w:r>
      <w:r w:rsidR="009115EA" w:rsidRPr="00F30A0B">
        <w:t>.</w:t>
      </w:r>
      <w:bookmarkEnd w:id="25"/>
      <w:bookmarkEnd w:id="26"/>
    </w:p>
    <w:p w14:paraId="52F411AD" w14:textId="77777777" w:rsidR="00964223" w:rsidRDefault="00561B2F" w:rsidP="00F40B9F">
      <w:pPr>
        <w:pStyle w:val="Mainbodytext"/>
        <w:rPr>
          <w:color w:val="000000" w:themeColor="text1"/>
        </w:rPr>
      </w:pPr>
      <w:r w:rsidRPr="00F92F6B">
        <w:rPr>
          <w:b/>
          <w:bCs/>
          <w:color w:val="000000" w:themeColor="text1"/>
        </w:rPr>
        <w:t>Child in Need</w:t>
      </w:r>
      <w:r w:rsidRPr="00F92F6B">
        <w:rPr>
          <w:color w:val="000000" w:themeColor="text1"/>
        </w:rPr>
        <w:t xml:space="preserve"> </w:t>
      </w:r>
      <w:r w:rsidRPr="00F92F6B">
        <w:t xml:space="preserve">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w:t>
      </w:r>
      <w:r w:rsidR="00F92F6B">
        <w:t>N</w:t>
      </w:r>
      <w:r w:rsidRPr="00F92F6B">
        <w:t xml:space="preserve">eed may be assessed under section 17 of the Children Act 1989 by a social worker. </w:t>
      </w:r>
      <w:r w:rsidRPr="00F92F6B">
        <w:rPr>
          <w:color w:val="000000" w:themeColor="text1"/>
        </w:rPr>
        <w:t>Agencies have a duty to cooperate with C</w:t>
      </w:r>
      <w:r w:rsidR="00F92F6B">
        <w:rPr>
          <w:color w:val="000000" w:themeColor="text1"/>
        </w:rPr>
        <w:t xml:space="preserve">hildren’s </w:t>
      </w:r>
      <w:r w:rsidRPr="00F92F6B">
        <w:rPr>
          <w:color w:val="000000" w:themeColor="text1"/>
        </w:rPr>
        <w:t>S</w:t>
      </w:r>
      <w:r w:rsidR="00F92F6B">
        <w:rPr>
          <w:color w:val="000000" w:themeColor="text1"/>
        </w:rPr>
        <w:t>ervices</w:t>
      </w:r>
      <w:r w:rsidRPr="00F92F6B">
        <w:rPr>
          <w:color w:val="000000" w:themeColor="text1"/>
        </w:rPr>
        <w:t>, and parental c</w:t>
      </w:r>
      <w:r w:rsidR="007F44E8" w:rsidRPr="00F92F6B">
        <w:rPr>
          <w:color w:val="000000" w:themeColor="text1"/>
        </w:rPr>
        <w:t xml:space="preserve">onsent </w:t>
      </w:r>
      <w:r w:rsidRPr="00F92F6B">
        <w:rPr>
          <w:color w:val="000000" w:themeColor="text1"/>
        </w:rPr>
        <w:t xml:space="preserve">is </w:t>
      </w:r>
      <w:r w:rsidR="007F44E8" w:rsidRPr="00F92F6B">
        <w:rPr>
          <w:color w:val="000000" w:themeColor="text1"/>
        </w:rPr>
        <w:t>required</w:t>
      </w:r>
      <w:r w:rsidRPr="00F92F6B">
        <w:rPr>
          <w:color w:val="000000" w:themeColor="text1"/>
        </w:rPr>
        <w:t>.</w:t>
      </w:r>
    </w:p>
    <w:p w14:paraId="732F3532" w14:textId="77777777" w:rsidR="00964223" w:rsidRDefault="00066A76" w:rsidP="00F40B9F">
      <w:pPr>
        <w:pStyle w:val="Mainbodytext"/>
        <w:rPr>
          <w:color w:val="000000" w:themeColor="text1"/>
        </w:rPr>
      </w:pPr>
      <w:r w:rsidRPr="00F92F6B">
        <w:rPr>
          <w:b/>
          <w:bCs/>
          <w:color w:val="000000" w:themeColor="text1"/>
        </w:rPr>
        <w:t xml:space="preserve">Child </w:t>
      </w:r>
      <w:r w:rsidR="005E792D" w:rsidRPr="00F92F6B">
        <w:rPr>
          <w:b/>
          <w:bCs/>
          <w:color w:val="000000" w:themeColor="text1"/>
        </w:rPr>
        <w:t>Protection</w:t>
      </w:r>
      <w:r w:rsidR="0047537D" w:rsidRPr="00F92F6B">
        <w:rPr>
          <w:b/>
          <w:bCs/>
          <w:color w:val="000000" w:themeColor="text1"/>
        </w:rPr>
        <w:t xml:space="preserve"> </w:t>
      </w:r>
      <w:r w:rsidR="003C6A0D" w:rsidRPr="003C6A0D">
        <w:rPr>
          <w:color w:val="000000" w:themeColor="text1"/>
        </w:rPr>
        <w:t>u</w:t>
      </w:r>
      <w:r w:rsidR="001F7282" w:rsidRPr="00F92F6B">
        <w:t xml:space="preserve">nder section 47 of the Children Act 1989, </w:t>
      </w:r>
      <w:r w:rsidR="00B14112">
        <w:t>places</w:t>
      </w:r>
      <w:r w:rsidR="001F7282" w:rsidRPr="00F92F6B">
        <w:t xml:space="preserve"> a duty </w:t>
      </w:r>
      <w:r w:rsidR="00B14112">
        <w:t>on the Local Authority</w:t>
      </w:r>
      <w:r w:rsidR="00B14112" w:rsidRPr="00F92F6B">
        <w:t xml:space="preserve"> </w:t>
      </w:r>
      <w:r w:rsidR="00B14112">
        <w:t>to make</w:t>
      </w:r>
      <w:r w:rsidR="001F7282" w:rsidRPr="00F92F6B">
        <w:t xml:space="preserve"> enquiries </w:t>
      </w:r>
      <w:r w:rsidR="000E27D2" w:rsidRPr="00F92F6B">
        <w:t xml:space="preserve">and </w:t>
      </w:r>
      <w:r w:rsidR="001F7282" w:rsidRPr="00F92F6B">
        <w:t>decide whether to take any action to safeguard or promote the child’s welfare</w:t>
      </w:r>
      <w:r w:rsidR="00B14112" w:rsidRPr="00F92F6B">
        <w:t xml:space="preserve"> </w:t>
      </w:r>
      <w:r w:rsidR="00B14112">
        <w:t xml:space="preserve">when there is </w:t>
      </w:r>
      <w:r w:rsidR="001F7282" w:rsidRPr="00F92F6B">
        <w:t>reasonable cause to suspect that a child</w:t>
      </w:r>
      <w:r w:rsidR="000E27D2" w:rsidRPr="00F92F6B">
        <w:t xml:space="preserve"> </w:t>
      </w:r>
      <w:r w:rsidR="001F7282" w:rsidRPr="00F92F6B">
        <w:t>is suffering or is likely to suffer significant harm. Such enquiries, supported by other organisations and agencies, as appropriate, should be initiated where there are concerns about all forms of abuse and neglect. This includes female genital mutilation</w:t>
      </w:r>
      <w:r w:rsidR="002639C6">
        <w:t xml:space="preserve"> (FGM)</w:t>
      </w:r>
      <w:r w:rsidR="001F7282" w:rsidRPr="00F92F6B">
        <w:t xml:space="preserve"> and other honour-based violence, and extra-familial threats including radicalisation and sexual or criminal exploitation</w:t>
      </w:r>
      <w:r w:rsidR="00481A51" w:rsidRPr="00F92F6B">
        <w:t xml:space="preserve">. There may be a need for immediate protection whilst an assessment or enquiries are carried out. </w:t>
      </w:r>
      <w:r w:rsidR="007F44E8" w:rsidRPr="00F92F6B">
        <w:rPr>
          <w:color w:val="000000" w:themeColor="text1"/>
        </w:rPr>
        <w:t xml:space="preserve">Parental consent </w:t>
      </w:r>
      <w:r w:rsidR="008E4B06" w:rsidRPr="00F92F6B">
        <w:rPr>
          <w:color w:val="000000" w:themeColor="text1"/>
        </w:rPr>
        <w:t xml:space="preserve">is </w:t>
      </w:r>
      <w:r w:rsidR="007F44E8" w:rsidRPr="00F92F6B">
        <w:rPr>
          <w:color w:val="000000" w:themeColor="text1"/>
        </w:rPr>
        <w:t xml:space="preserve">not required if this would place the child at further risk of </w:t>
      </w:r>
      <w:r w:rsidR="008E4B06" w:rsidRPr="00F92F6B">
        <w:rPr>
          <w:color w:val="000000" w:themeColor="text1"/>
        </w:rPr>
        <w:t>harm.</w:t>
      </w:r>
    </w:p>
    <w:p w14:paraId="28291530" w14:textId="77777777" w:rsidR="00DE1F0E" w:rsidRDefault="00C3152C" w:rsidP="00F40B9F">
      <w:pPr>
        <w:pStyle w:val="Mainbodytext"/>
        <w:rPr>
          <w:color w:val="000000" w:themeColor="text1"/>
        </w:rPr>
      </w:pPr>
      <w:r w:rsidRPr="00F92F6B">
        <w:rPr>
          <w:b/>
          <w:bCs/>
          <w:color w:val="000000" w:themeColor="text1"/>
        </w:rPr>
        <w:t xml:space="preserve">Significant </w:t>
      </w:r>
      <w:r w:rsidR="002024E2">
        <w:rPr>
          <w:b/>
          <w:bCs/>
          <w:color w:val="000000" w:themeColor="text1"/>
        </w:rPr>
        <w:t>H</w:t>
      </w:r>
      <w:r w:rsidRPr="00F92F6B">
        <w:rPr>
          <w:b/>
          <w:bCs/>
          <w:color w:val="000000" w:themeColor="text1"/>
        </w:rPr>
        <w:t xml:space="preserve">arm </w:t>
      </w:r>
      <w:r w:rsidR="000E27D2" w:rsidRPr="00F92F6B">
        <w:rPr>
          <w:color w:val="000000" w:themeColor="text1"/>
        </w:rPr>
        <w:t xml:space="preserve">is the threshold for </w:t>
      </w:r>
      <w:r w:rsidR="002045B9">
        <w:rPr>
          <w:color w:val="000000" w:themeColor="text1"/>
        </w:rPr>
        <w:t xml:space="preserve">a </w:t>
      </w:r>
      <w:r w:rsidR="00E309A8">
        <w:rPr>
          <w:color w:val="000000" w:themeColor="text1"/>
        </w:rPr>
        <w:t>C</w:t>
      </w:r>
      <w:r w:rsidR="000E27D2" w:rsidRPr="00F92F6B">
        <w:rPr>
          <w:color w:val="000000" w:themeColor="text1"/>
        </w:rPr>
        <w:t xml:space="preserve">hild </w:t>
      </w:r>
      <w:r w:rsidR="00E309A8">
        <w:rPr>
          <w:color w:val="000000" w:themeColor="text1"/>
        </w:rPr>
        <w:t>P</w:t>
      </w:r>
      <w:r w:rsidR="000E27D2" w:rsidRPr="00F92F6B">
        <w:rPr>
          <w:color w:val="000000" w:themeColor="text1"/>
        </w:rPr>
        <w:t xml:space="preserve">rotection response. </w:t>
      </w:r>
      <w:r w:rsidR="00C146AE" w:rsidRPr="00C146AE">
        <w:rPr>
          <w:color w:val="000000" w:themeColor="text1"/>
        </w:rPr>
        <w:t xml:space="preserve">If </w:t>
      </w:r>
      <w:r w:rsidR="00E309A8">
        <w:rPr>
          <w:color w:val="000000" w:themeColor="text1"/>
        </w:rPr>
        <w:t>Ch</w:t>
      </w:r>
      <w:r w:rsidR="00C146AE" w:rsidRPr="00C146AE">
        <w:rPr>
          <w:color w:val="000000" w:themeColor="text1"/>
        </w:rPr>
        <w:t xml:space="preserve">ildren’s </w:t>
      </w:r>
      <w:r w:rsidR="00E309A8">
        <w:rPr>
          <w:color w:val="000000" w:themeColor="text1"/>
        </w:rPr>
        <w:t>S</w:t>
      </w:r>
      <w:r w:rsidR="00C146AE" w:rsidRPr="00C146AE">
        <w:rPr>
          <w:color w:val="000000" w:themeColor="text1"/>
        </w:rPr>
        <w:t>ervices suspect a child has suffered or is likely to suffer significant harm, then they must by law carry out child protection enquiries.</w:t>
      </w:r>
      <w:r w:rsidR="00E309A8">
        <w:rPr>
          <w:color w:val="000000" w:themeColor="text1"/>
        </w:rPr>
        <w:t xml:space="preserve"> </w:t>
      </w:r>
      <w:r w:rsidR="00C146AE" w:rsidRPr="00C146AE">
        <w:rPr>
          <w:color w:val="000000" w:themeColor="text1"/>
        </w:rPr>
        <w:t>Harm is defined in the Children Act 1989 as the ill-treatment of a child or the impairment of their health or development. This can include harm caused by seeing someone else being mistreated</w:t>
      </w:r>
      <w:r w:rsidR="003569EC">
        <w:rPr>
          <w:color w:val="000000" w:themeColor="text1"/>
        </w:rPr>
        <w:t>, f</w:t>
      </w:r>
      <w:r w:rsidR="00C146AE" w:rsidRPr="00C146AE">
        <w:rPr>
          <w:color w:val="000000" w:themeColor="text1"/>
        </w:rPr>
        <w:t>or example by witnessing domestic abuse.</w:t>
      </w:r>
      <w:r w:rsidR="00E309A8">
        <w:rPr>
          <w:color w:val="000000" w:themeColor="text1"/>
        </w:rPr>
        <w:t xml:space="preserve"> </w:t>
      </w:r>
      <w:r w:rsidR="00C146AE" w:rsidRPr="00C146AE">
        <w:rPr>
          <w:color w:val="000000" w:themeColor="text1"/>
        </w:rPr>
        <w:t xml:space="preserve">The phrase ‘significant harm’ was introduced by the Children Act 1989. The Act does not define ‘significant’. The question of </w:t>
      </w:r>
      <w:proofErr w:type="gramStart"/>
      <w:r w:rsidR="00C146AE" w:rsidRPr="00C146AE">
        <w:rPr>
          <w:color w:val="000000" w:themeColor="text1"/>
        </w:rPr>
        <w:t>whether or not</w:t>
      </w:r>
      <w:proofErr w:type="gramEnd"/>
      <w:r w:rsidR="00C146AE" w:rsidRPr="00C146AE">
        <w:rPr>
          <w:color w:val="000000" w:themeColor="text1"/>
        </w:rPr>
        <w:t xml:space="preserve"> harm is ‘significant’ relates to its impact on a child’s health or development. </w:t>
      </w:r>
      <w:r w:rsidR="00E309A8" w:rsidRPr="00F92F6B" w:rsidDel="00E309A8">
        <w:rPr>
          <w:color w:val="000000" w:themeColor="text1"/>
        </w:rPr>
        <w:t xml:space="preserve"> </w:t>
      </w:r>
    </w:p>
    <w:p w14:paraId="032D4E69" w14:textId="00D1683A" w:rsidR="0024275E" w:rsidRDefault="002F6977" w:rsidP="00F40B9F">
      <w:pPr>
        <w:pStyle w:val="Mainbodytext"/>
      </w:pPr>
      <w:r w:rsidRPr="00F92F6B">
        <w:rPr>
          <w:b/>
          <w:bCs/>
        </w:rPr>
        <w:t>Children Looked After</w:t>
      </w:r>
      <w:r w:rsidR="00C220D9">
        <w:t xml:space="preserve">: </w:t>
      </w:r>
      <w:r w:rsidR="00A95C9E" w:rsidRPr="00A95C9E">
        <w:t xml:space="preserve">A child is ‘looked after’ (in care) if they are in the care of the </w:t>
      </w:r>
      <w:r w:rsidR="00650158">
        <w:t>L</w:t>
      </w:r>
      <w:r w:rsidR="00A95C9E" w:rsidRPr="00A95C9E">
        <w:t xml:space="preserve">ocal </w:t>
      </w:r>
      <w:r w:rsidR="00650158">
        <w:t>A</w:t>
      </w:r>
      <w:r w:rsidR="00A95C9E" w:rsidRPr="00A95C9E">
        <w:t>uthority for more than 24 hours. Children can be in care by agreement with parents or by order of a court.</w:t>
      </w:r>
      <w:r w:rsidR="00AC3267">
        <w:t xml:space="preserve"> </w:t>
      </w:r>
      <w:r w:rsidR="003516AB">
        <w:t xml:space="preserve">The placement providing the care can be </w:t>
      </w:r>
      <w:r w:rsidR="00AA6E5B">
        <w:t xml:space="preserve">a connected person to child or </w:t>
      </w:r>
      <w:r w:rsidR="004E2852">
        <w:t xml:space="preserve">LA approved foster carer. </w:t>
      </w:r>
    </w:p>
    <w:p w14:paraId="2C5A1583" w14:textId="443087BB" w:rsidR="003D50F6" w:rsidRPr="00B91308" w:rsidRDefault="005E792D" w:rsidP="00F40B9F">
      <w:pPr>
        <w:pStyle w:val="Mainbodytext"/>
      </w:pPr>
      <w:r w:rsidRPr="00F92F6B">
        <w:rPr>
          <w:b/>
          <w:bCs/>
        </w:rPr>
        <w:t>Abuse</w:t>
      </w:r>
      <w:r w:rsidRPr="00F92F6B">
        <w:t xml:space="preserve"> is </w:t>
      </w:r>
      <w:r w:rsidR="009A4568" w:rsidRPr="00F92F6B">
        <w:t xml:space="preserve">all forms of </w:t>
      </w:r>
      <w:r w:rsidRPr="00F92F6B">
        <w:t xml:space="preserve">maltreatment of a child and may involve inflicting harm or failing to act to prevent harm. </w:t>
      </w:r>
      <w:r w:rsidR="003D50F6" w:rsidRPr="00D1426B">
        <w:t>Children may be abused in a family or in an institutional or community setting by those known to them or, more rarely, by others. Abuse can take place wholly online, or technology may be used to facilitate offline abuse.  Children maybe abused by an adult or adults or by another child or children</w:t>
      </w:r>
      <w:r w:rsidR="003D50F6" w:rsidRPr="00B91308">
        <w:t xml:space="preserve">. </w:t>
      </w:r>
    </w:p>
    <w:p w14:paraId="314E70D5" w14:textId="07D4C65F" w:rsidR="005E792D" w:rsidRDefault="005E792D" w:rsidP="00F40B9F">
      <w:pPr>
        <w:pStyle w:val="Mainbodytext"/>
      </w:pPr>
      <w:r w:rsidRPr="00F92F6B">
        <w:rPr>
          <w:b/>
        </w:rPr>
        <w:t xml:space="preserve">Neglect </w:t>
      </w:r>
      <w:r w:rsidRPr="00F92F6B">
        <w:t xml:space="preserve">is a form of abuse and is the persistent failure to meet a child’s basic physical </w:t>
      </w:r>
      <w:r w:rsidR="00683397">
        <w:t>and/or</w:t>
      </w:r>
      <w:r w:rsidRPr="00F92F6B">
        <w:t xml:space="preserve"> psychological needs, likely to result in the serious impairment of the child’s health or development. Appendix 1 defines neglect in more detail.</w:t>
      </w:r>
    </w:p>
    <w:p w14:paraId="747051A6" w14:textId="3B66841B" w:rsidR="005E792D" w:rsidRPr="00F92F6B" w:rsidRDefault="005E792D" w:rsidP="00F40B9F">
      <w:pPr>
        <w:pStyle w:val="Mainbodytext"/>
      </w:pPr>
      <w:r w:rsidRPr="00F92F6B">
        <w:t xml:space="preserve">The three </w:t>
      </w:r>
      <w:r w:rsidRPr="00F92F6B">
        <w:rPr>
          <w:b/>
        </w:rPr>
        <w:t>safeguarding partners</w:t>
      </w:r>
      <w:r w:rsidRPr="00F92F6B">
        <w:t xml:space="preserve"> locally known as Hertfordshire </w:t>
      </w:r>
      <w:r w:rsidR="00627C76" w:rsidRPr="00F92F6B">
        <w:t>Safeguarding</w:t>
      </w:r>
      <w:r w:rsidRPr="00F92F6B">
        <w:t xml:space="preserve"> </w:t>
      </w:r>
      <w:r w:rsidR="003418FE">
        <w:t>C</w:t>
      </w:r>
      <w:r w:rsidR="00627C76" w:rsidRPr="00F92F6B">
        <w:t>hildren</w:t>
      </w:r>
      <w:r w:rsidR="009E6972">
        <w:t>’s</w:t>
      </w:r>
      <w:r w:rsidRPr="00F92F6B">
        <w:t xml:space="preserve"> Partnership</w:t>
      </w:r>
      <w:r w:rsidR="00627C76" w:rsidRPr="00F92F6B">
        <w:t xml:space="preserve"> (</w:t>
      </w:r>
      <w:r w:rsidR="00627C76" w:rsidRPr="003418FE">
        <w:rPr>
          <w:b/>
          <w:bCs/>
        </w:rPr>
        <w:t>HSCP</w:t>
      </w:r>
      <w:r w:rsidR="00F40B9F">
        <w:t>)</w:t>
      </w:r>
      <w:r w:rsidR="00627C76" w:rsidRPr="00F92F6B">
        <w:t xml:space="preserve"> </w:t>
      </w:r>
      <w:r w:rsidRPr="00F92F6B">
        <w:t>comprise</w:t>
      </w:r>
      <w:r w:rsidR="00627C76" w:rsidRPr="00F92F6B">
        <w:t xml:space="preserve">s of: </w:t>
      </w:r>
      <w:r w:rsidRPr="00F92F6B">
        <w:t xml:space="preserve"> </w:t>
      </w:r>
    </w:p>
    <w:p w14:paraId="15C74B36" w14:textId="77777777" w:rsidR="006A4930" w:rsidRPr="00E30F17" w:rsidRDefault="006A4930" w:rsidP="008852D5">
      <w:pPr>
        <w:pStyle w:val="1bodycopy10pt"/>
        <w:numPr>
          <w:ilvl w:val="0"/>
          <w:numId w:val="6"/>
        </w:numPr>
        <w:spacing w:line="276" w:lineRule="auto"/>
        <w:jc w:val="both"/>
        <w:rPr>
          <w:sz w:val="22"/>
          <w:szCs w:val="22"/>
        </w:rPr>
      </w:pPr>
      <w:r w:rsidRPr="007A2516">
        <w:rPr>
          <w:b/>
          <w:bCs/>
          <w:sz w:val="22"/>
          <w:szCs w:val="22"/>
        </w:rPr>
        <w:t>Hertfordshire County Council</w:t>
      </w:r>
      <w:r w:rsidRPr="00E30F17">
        <w:rPr>
          <w:sz w:val="22"/>
          <w:szCs w:val="22"/>
        </w:rPr>
        <w:t xml:space="preserve">: represented by the Director of Children’s Services. </w:t>
      </w:r>
    </w:p>
    <w:p w14:paraId="199D0B7B"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lastRenderedPageBreak/>
        <w:t>Hertfordshire Constabulary</w:t>
      </w:r>
      <w:r w:rsidRPr="00E30F17">
        <w:rPr>
          <w:sz w:val="22"/>
          <w:szCs w:val="22"/>
        </w:rPr>
        <w:t xml:space="preserve">: represented by the Assistant Chief Constable for Local Policing. </w:t>
      </w:r>
    </w:p>
    <w:p w14:paraId="38CE3A00"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and West Essex Integrated Care Board</w:t>
      </w:r>
      <w:r w:rsidRPr="00E30F17">
        <w:rPr>
          <w:sz w:val="22"/>
          <w:szCs w:val="22"/>
        </w:rPr>
        <w:t xml:space="preserve">: represented by the Director of Nursing &amp; Quality Hertfordshire &amp; West Essex Integrated Care Board. </w:t>
      </w:r>
    </w:p>
    <w:p w14:paraId="08910D4B" w14:textId="1F387E4F" w:rsidR="005E792D" w:rsidRPr="00F92F6B" w:rsidRDefault="002A67BA" w:rsidP="00F40B9F">
      <w:pPr>
        <w:pStyle w:val="Mainbodytext"/>
      </w:pPr>
      <w:r>
        <w:t xml:space="preserve">Safeguarding Partners </w:t>
      </w:r>
      <w:r w:rsidR="005E792D" w:rsidRPr="00F92F6B">
        <w:t>are identified in Keeping Children Safe in Education</w:t>
      </w:r>
      <w:r w:rsidR="007B29A5" w:rsidRPr="00F92F6B">
        <w:t xml:space="preserve"> 2023 </w:t>
      </w:r>
      <w:r w:rsidR="005E792D" w:rsidRPr="00F92F6B">
        <w:t>(and defined in the Children Act 2004, as amended by chapter 2 of the Children and Social Work Act 2017). The</w:t>
      </w:r>
      <w:r w:rsidR="00D45678" w:rsidRPr="00F92F6B">
        <w:t xml:space="preserve">se three partners </w:t>
      </w:r>
      <w:r w:rsidR="00627C76" w:rsidRPr="00F92F6B">
        <w:t xml:space="preserve">have the strategic responsibility for setting out safeguarding procedures and arrangements for all </w:t>
      </w:r>
      <w:r w:rsidR="00D45678" w:rsidRPr="00F92F6B">
        <w:t xml:space="preserve">organisations and agencies who have functions relating to children, and who are required to work </w:t>
      </w:r>
      <w:r w:rsidR="00627C76" w:rsidRPr="00F92F6B">
        <w:t xml:space="preserve">together </w:t>
      </w:r>
      <w:r w:rsidR="00D45678" w:rsidRPr="00F92F6B">
        <w:t xml:space="preserve">to </w:t>
      </w:r>
      <w:r w:rsidR="005E792D" w:rsidRPr="00F92F6B">
        <w:t xml:space="preserve">safeguard and promote </w:t>
      </w:r>
      <w:r w:rsidR="00D45678" w:rsidRPr="00F92F6B">
        <w:t>their w</w:t>
      </w:r>
      <w:r w:rsidR="005E792D" w:rsidRPr="00F92F6B">
        <w:t>elfare</w:t>
      </w:r>
      <w:r w:rsidR="00D45678" w:rsidRPr="00F92F6B">
        <w:t xml:space="preserve">. These organisations and agencies are named in statutory guidance Working </w:t>
      </w:r>
      <w:r w:rsidR="00716473">
        <w:t>T</w:t>
      </w:r>
      <w:r w:rsidR="00D45678" w:rsidRPr="00F92F6B">
        <w:t>ogether to Safeguard Children 2018</w:t>
      </w:r>
      <w:r w:rsidR="00716473">
        <w:t>.</w:t>
      </w:r>
      <w:r w:rsidR="00D45678" w:rsidRPr="00F92F6B">
        <w:t xml:space="preserve"> </w:t>
      </w:r>
      <w:r w:rsidR="00627C76" w:rsidRPr="00F92F6B">
        <w:t xml:space="preserve"> </w:t>
      </w:r>
      <w:r w:rsidR="005E792D" w:rsidRPr="00F92F6B">
        <w:t xml:space="preserve">  </w:t>
      </w:r>
    </w:p>
    <w:p w14:paraId="668EA7B7" w14:textId="7239E428" w:rsidR="005E792D" w:rsidRPr="00F92F6B" w:rsidRDefault="005E792D" w:rsidP="00F40B9F">
      <w:pPr>
        <w:pStyle w:val="Mainbodytext"/>
      </w:pPr>
      <w:r w:rsidRPr="00F92F6B">
        <w:rPr>
          <w:b/>
        </w:rPr>
        <w:t xml:space="preserve">Victim </w:t>
      </w:r>
      <w:r w:rsidRPr="00F92F6B">
        <w:t xml:space="preserve">is a widely understood and recognised term, but we understand that not everyone who has been subjected to abuse considers themselves a </w:t>
      </w:r>
      <w:r w:rsidR="000E301F" w:rsidRPr="00F92F6B">
        <w:t>victim or</w:t>
      </w:r>
      <w:r w:rsidRPr="00F92F6B">
        <w:t xml:space="preserve"> would want to be described that way. When managing an incident, we will be prepared to use any term that the child involved feels most comfortable with.</w:t>
      </w:r>
      <w:r w:rsidR="00750C07">
        <w:t xml:space="preserve"> </w:t>
      </w:r>
    </w:p>
    <w:p w14:paraId="03AE0EA5" w14:textId="4EE6CA9A" w:rsidR="00B767F8" w:rsidRPr="00F92F6B" w:rsidRDefault="005E792D" w:rsidP="00F40B9F">
      <w:pPr>
        <w:pStyle w:val="Mainbodytext"/>
      </w:pPr>
      <w:r w:rsidRPr="00F92F6B">
        <w:rPr>
          <w:b/>
        </w:rPr>
        <w:t xml:space="preserve">Alleged perpetrator(s) </w:t>
      </w:r>
      <w:r w:rsidRPr="00F92F6B">
        <w:t xml:space="preserve">and </w:t>
      </w:r>
      <w:r w:rsidRPr="00F92F6B">
        <w:rPr>
          <w:b/>
        </w:rPr>
        <w:t>perpetrator(s)</w:t>
      </w:r>
      <w:r w:rsidRPr="00F92F6B">
        <w:t xml:space="preserve"> are widely used and recognised terms. However, we will think carefully about what terminology we use (especially in front of children) as, in some cases, abusive behaviour can be harmful to the perpetrator too. We will decide what</w:t>
      </w:r>
      <w:r w:rsidR="002A67BA">
        <w:t xml:space="preserve"> is</w:t>
      </w:r>
      <w:r w:rsidRPr="00F92F6B">
        <w:t xml:space="preserve"> appropriate and which terms to use on a case-by-case basis. </w:t>
      </w:r>
    </w:p>
    <w:p w14:paraId="54839ED9" w14:textId="57CDEB0F" w:rsidR="00AC2582" w:rsidRDefault="00B767F8" w:rsidP="00F40B9F">
      <w:pPr>
        <w:pStyle w:val="Mainbodytext"/>
      </w:pPr>
      <w:r w:rsidRPr="00AC2582">
        <w:rPr>
          <w:b/>
          <w:bCs/>
        </w:rPr>
        <w:t>The</w:t>
      </w:r>
      <w:r w:rsidR="00DA6912" w:rsidRPr="00AC2582">
        <w:rPr>
          <w:b/>
        </w:rPr>
        <w:t xml:space="preserve"> Gateway</w:t>
      </w:r>
      <w:r w:rsidR="00DA6912" w:rsidRPr="00DA6912">
        <w:t xml:space="preserve"> </w:t>
      </w:r>
      <w:r w:rsidR="00DA6912" w:rsidRPr="00A24450">
        <w:t>receives contacts</w:t>
      </w:r>
      <w:r w:rsidR="001100C0" w:rsidRPr="00A24450">
        <w:t xml:space="preserve"> from </w:t>
      </w:r>
      <w:r w:rsidR="00DA6912" w:rsidRPr="00A24450">
        <w:t xml:space="preserve">partner agencies and members of the public for support from Early Help and Children’s Social Care. Contacts are received via </w:t>
      </w:r>
      <w:r w:rsidR="001100C0" w:rsidRPr="00A24450">
        <w:t>the Customer Service Centre</w:t>
      </w:r>
      <w:r w:rsidR="00DA6912" w:rsidRPr="00A24450">
        <w:t xml:space="preserve">. </w:t>
      </w:r>
      <w:r w:rsidR="00093593" w:rsidRPr="00A24450">
        <w:t xml:space="preserve">It provides a single response to all new contacts that require an initial multi-agency approach. </w:t>
      </w:r>
      <w:r w:rsidR="00DA6912" w:rsidRPr="00A24450">
        <w:t>Where</w:t>
      </w:r>
      <w:r w:rsidR="00195BB6" w:rsidRPr="00A24450">
        <w:t xml:space="preserve"> there are </w:t>
      </w:r>
      <w:r w:rsidR="00DA6912" w:rsidRPr="00A24450">
        <w:t>current safeguarding concerns that require an immediate response, contacts bypass the Gateway</w:t>
      </w:r>
      <w:r w:rsidR="001D3961">
        <w:t xml:space="preserve"> and</w:t>
      </w:r>
      <w:r w:rsidR="00DA6912">
        <w:t xml:space="preserve"> are</w:t>
      </w:r>
      <w:r w:rsidR="00DA6912" w:rsidRPr="001D3961">
        <w:t xml:space="preserve"> transferred </w:t>
      </w:r>
      <w:r w:rsidR="00DA6912" w:rsidRPr="007961A9">
        <w:t xml:space="preserve">directly to the </w:t>
      </w:r>
      <w:r w:rsidR="00093593" w:rsidRPr="007961A9">
        <w:t xml:space="preserve">relevant </w:t>
      </w:r>
      <w:r w:rsidR="00322443">
        <w:t>social care team within Children</w:t>
      </w:r>
      <w:r w:rsidR="00487929">
        <w:t>’</w:t>
      </w:r>
      <w:r w:rsidR="00322443">
        <w:t>s Services</w:t>
      </w:r>
      <w:r w:rsidR="00093593" w:rsidRPr="007961A9">
        <w:t>.</w:t>
      </w:r>
    </w:p>
    <w:p w14:paraId="4F987FF3" w14:textId="77777777" w:rsidR="00AD1912" w:rsidRDefault="00AD1912" w:rsidP="006A4930">
      <w:pPr>
        <w:pStyle w:val="1bodycopy10pt"/>
        <w:spacing w:after="0"/>
        <w:jc w:val="both"/>
      </w:pPr>
    </w:p>
    <w:p w14:paraId="668724B1" w14:textId="59DECA56" w:rsidR="005E792D" w:rsidRPr="00F92F6B" w:rsidRDefault="004E2450" w:rsidP="0024275E">
      <w:pPr>
        <w:tabs>
          <w:tab w:val="left" w:pos="2366"/>
        </w:tabs>
        <w:jc w:val="both"/>
        <w:rPr>
          <w:rFonts w:cs="Arial"/>
          <w:sz w:val="22"/>
          <w:szCs w:val="22"/>
        </w:rPr>
      </w:pPr>
      <w:r w:rsidRPr="00F92F6B">
        <w:rPr>
          <w:rFonts w:cs="Arial"/>
          <w:noProof/>
          <w:sz w:val="22"/>
          <w:szCs w:val="22"/>
        </w:rPr>
        <mc:AlternateContent>
          <mc:Choice Requires="wps">
            <w:drawing>
              <wp:anchor distT="0" distB="0" distL="114300" distR="114300" simplePos="0" relativeHeight="251658242" behindDoc="0" locked="0" layoutInCell="1" allowOverlap="1" wp14:anchorId="0F9A02CB" wp14:editId="48DE27B3">
                <wp:simplePos x="0" y="0"/>
                <wp:positionH relativeFrom="margin">
                  <wp:align>right</wp:align>
                </wp:positionH>
                <wp:positionV relativeFrom="paragraph">
                  <wp:posOffset>68875</wp:posOffset>
                </wp:positionV>
                <wp:extent cx="5904000" cy="360000"/>
                <wp:effectExtent l="0" t="0" r="20955" b="21590"/>
                <wp:wrapNone/>
                <wp:docPr id="5" name="Rectangle 5"/>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8701E" w14:textId="4FE72A4B" w:rsidR="004E2450" w:rsidRPr="00E60604" w:rsidRDefault="00225287" w:rsidP="00B75D82">
                            <w:pPr>
                              <w:pStyle w:val="Heading1"/>
                              <w:rPr>
                                <w:sz w:val="22"/>
                                <w:szCs w:val="22"/>
                              </w:rPr>
                            </w:pPr>
                            <w:bookmarkStart w:id="27" w:name="_Toc143174881"/>
                            <w:bookmarkStart w:id="28" w:name="_Toc143175586"/>
                            <w:bookmarkStart w:id="29" w:name="_Toc143616838"/>
                            <w:r>
                              <w:t>5</w:t>
                            </w:r>
                            <w:r w:rsidR="00E11609">
                              <w:t xml:space="preserve">. </w:t>
                            </w:r>
                            <w:r w:rsidR="004E2450" w:rsidRPr="00E60604">
                              <w:t xml:space="preserve">Equality </w:t>
                            </w:r>
                            <w:r w:rsidR="00FE2DBB" w:rsidRPr="00E60604">
                              <w:t>S</w:t>
                            </w:r>
                            <w:r w:rsidR="00C3152C" w:rsidRPr="00E60604">
                              <w:t>tatement,</w:t>
                            </w:r>
                            <w:r w:rsidR="000E4BB0" w:rsidRPr="00E60604">
                              <w:t xml:space="preserve"> </w:t>
                            </w:r>
                            <w:r w:rsidR="00FE2DBB" w:rsidRPr="00E60604">
                              <w:t>C</w:t>
                            </w:r>
                            <w:r w:rsidR="000E4BB0" w:rsidRPr="00E60604">
                              <w:t xml:space="preserve">hildren with </w:t>
                            </w:r>
                            <w:r w:rsidR="00FE2DBB" w:rsidRPr="00E60604">
                              <w:t>P</w:t>
                            </w:r>
                            <w:r w:rsidR="000E4BB0" w:rsidRPr="00E60604">
                              <w:t xml:space="preserve">rotected </w:t>
                            </w:r>
                            <w:r w:rsidR="00FE2DBB" w:rsidRPr="00E60604">
                              <w:t>C</w:t>
                            </w:r>
                            <w:r w:rsidR="000E4BB0" w:rsidRPr="00E60604">
                              <w:t>haracteristics</w:t>
                            </w:r>
                            <w:bookmarkEnd w:id="27"/>
                            <w:bookmarkEnd w:id="28"/>
                            <w:bookmarkEnd w:id="2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A02CB" id="Rectangle 5" o:spid="_x0000_s1031" style="position:absolute;left:0;text-align:left;margin-left:413.7pt;margin-top:5.4pt;width:464.9pt;height:28.3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DI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" filled="f" strokecolor="#959a00" strokeweight="1.5pt">
                <v:textbox>
                  <w:txbxContent>
                    <w:p w14:paraId="69B8701E" w14:textId="4FE72A4B" w:rsidR="004E2450" w:rsidRPr="00E60604" w:rsidRDefault="00225287" w:rsidP="00B75D82">
                      <w:pPr>
                        <w:pStyle w:val="Heading1"/>
                        <w:rPr>
                          <w:sz w:val="22"/>
                          <w:szCs w:val="22"/>
                        </w:rPr>
                      </w:pPr>
                      <w:bookmarkStart w:id="30" w:name="_Toc143174881"/>
                      <w:bookmarkStart w:id="31" w:name="_Toc143175586"/>
                      <w:bookmarkStart w:id="32" w:name="_Toc143616838"/>
                      <w:r>
                        <w:t>5</w:t>
                      </w:r>
                      <w:r w:rsidR="00E11609">
                        <w:t xml:space="preserve">. </w:t>
                      </w:r>
                      <w:r w:rsidR="004E2450" w:rsidRPr="00E60604">
                        <w:t xml:space="preserve">Equality </w:t>
                      </w:r>
                      <w:r w:rsidR="00FE2DBB" w:rsidRPr="00E60604">
                        <w:t>S</w:t>
                      </w:r>
                      <w:r w:rsidR="00C3152C" w:rsidRPr="00E60604">
                        <w:t>tatement,</w:t>
                      </w:r>
                      <w:r w:rsidR="000E4BB0" w:rsidRPr="00E60604">
                        <w:t xml:space="preserve"> </w:t>
                      </w:r>
                      <w:r w:rsidR="00FE2DBB" w:rsidRPr="00E60604">
                        <w:t>C</w:t>
                      </w:r>
                      <w:r w:rsidR="000E4BB0" w:rsidRPr="00E60604">
                        <w:t xml:space="preserve">hildren with </w:t>
                      </w:r>
                      <w:r w:rsidR="00FE2DBB" w:rsidRPr="00E60604">
                        <w:t>P</w:t>
                      </w:r>
                      <w:r w:rsidR="000E4BB0" w:rsidRPr="00E60604">
                        <w:t xml:space="preserve">rotected </w:t>
                      </w:r>
                      <w:r w:rsidR="00FE2DBB" w:rsidRPr="00E60604">
                        <w:t>C</w:t>
                      </w:r>
                      <w:r w:rsidR="000E4BB0" w:rsidRPr="00E60604">
                        <w:t>haracteristics</w:t>
                      </w:r>
                      <w:bookmarkEnd w:id="30"/>
                      <w:bookmarkEnd w:id="31"/>
                      <w:bookmarkEnd w:id="32"/>
                    </w:p>
                  </w:txbxContent>
                </v:textbox>
                <w10:wrap anchorx="margin"/>
              </v:rect>
            </w:pict>
          </mc:Fallback>
        </mc:AlternateContent>
      </w:r>
    </w:p>
    <w:p w14:paraId="430EAD61" w14:textId="77777777" w:rsidR="0011101C" w:rsidRPr="00F92F6B" w:rsidRDefault="0011101C" w:rsidP="0024275E">
      <w:pPr>
        <w:jc w:val="both"/>
        <w:rPr>
          <w:rFonts w:cs="Arial"/>
          <w:sz w:val="22"/>
          <w:szCs w:val="22"/>
        </w:rPr>
      </w:pPr>
    </w:p>
    <w:p w14:paraId="02942710" w14:textId="162AEF58" w:rsidR="00A468CD" w:rsidRDefault="004E2450" w:rsidP="00F40B9F">
      <w:pPr>
        <w:pStyle w:val="Mainbodytext"/>
      </w:pPr>
      <w:r w:rsidRPr="00F92F6B">
        <w:t xml:space="preserve">Some children </w:t>
      </w:r>
      <w:r w:rsidR="008B4515" w:rsidRPr="00F92F6B">
        <w:t xml:space="preserve">are at greater risk of </w:t>
      </w:r>
      <w:r w:rsidR="00AD1912" w:rsidRPr="00F92F6B">
        <w:t>harm,</w:t>
      </w:r>
      <w:r w:rsidRPr="00F92F6B">
        <w:t xml:space="preserve"> both online and offline, and additional barriers can exist for some children with respect to recognising or disclosing it. At </w:t>
      </w:r>
      <w:proofErr w:type="spellStart"/>
      <w:r w:rsidR="007C211B" w:rsidRPr="007C211B">
        <w:rPr>
          <w:color w:val="000000" w:themeColor="text1"/>
        </w:rPr>
        <w:t>Pixmore</w:t>
      </w:r>
      <w:proofErr w:type="spellEnd"/>
      <w:r w:rsidR="007C211B" w:rsidRPr="007C211B">
        <w:rPr>
          <w:color w:val="000000" w:themeColor="text1"/>
        </w:rPr>
        <w:t xml:space="preserve"> Junior School</w:t>
      </w:r>
      <w:r w:rsidR="00EE4221" w:rsidRPr="00F92F6B">
        <w:rPr>
          <w:i/>
          <w:iCs/>
          <w:color w:val="000000" w:themeColor="text1"/>
        </w:rPr>
        <w:t xml:space="preserve"> </w:t>
      </w:r>
      <w:r w:rsidR="006E6590" w:rsidRPr="007B40FB">
        <w:t>we</w:t>
      </w:r>
      <w:r w:rsidRPr="00F92F6B">
        <w:t xml:space="preserve"> are committed to </w:t>
      </w:r>
      <w:r w:rsidR="004E3BF4">
        <w:t xml:space="preserve">anti-discriminatory practice </w:t>
      </w:r>
      <w:r w:rsidR="0054496E">
        <w:t xml:space="preserve">and ensuring that </w:t>
      </w:r>
      <w:r w:rsidR="00F55FCB">
        <w:t xml:space="preserve">all children are provided with the same </w:t>
      </w:r>
      <w:r w:rsidR="00DA435A">
        <w:t xml:space="preserve">protection </w:t>
      </w:r>
      <w:r w:rsidR="00725E9B">
        <w:t xml:space="preserve">regardless of any additional needs, </w:t>
      </w:r>
      <w:proofErr w:type="gramStart"/>
      <w:r w:rsidR="00725E9B">
        <w:t>barriers</w:t>
      </w:r>
      <w:proofErr w:type="gramEnd"/>
      <w:r w:rsidR="00725E9B">
        <w:t xml:space="preserve"> </w:t>
      </w:r>
      <w:r w:rsidR="00625474">
        <w:t>or</w:t>
      </w:r>
      <w:r w:rsidR="00725E9B">
        <w:t xml:space="preserve"> protected characteristics they may have.</w:t>
      </w:r>
      <w:r w:rsidR="00CC3BE7">
        <w:t xml:space="preserve"> As stated in the Equality Act, 2010, we recognise the protected characteristics</w:t>
      </w:r>
      <w:r w:rsidR="00B1230B">
        <w:t xml:space="preserve"> that may be applicable to our pupils</w:t>
      </w:r>
      <w:r w:rsidR="00CC3BE7">
        <w:t>:</w:t>
      </w:r>
      <w:r w:rsidR="00725E9B">
        <w:t xml:space="preserve"> </w:t>
      </w:r>
    </w:p>
    <w:p w14:paraId="71F0ED93" w14:textId="77777777" w:rsidR="00293F39" w:rsidRDefault="00293F39" w:rsidP="003C4DA0">
      <w:pPr>
        <w:pStyle w:val="4Bulletedcopyblue"/>
        <w:spacing w:after="0"/>
        <w:sectPr w:rsidR="00293F39" w:rsidSect="002535FF">
          <w:type w:val="continuous"/>
          <w:pgSz w:w="11906" w:h="16838"/>
          <w:pgMar w:top="1440" w:right="1440" w:bottom="1440" w:left="1134" w:header="708" w:footer="0" w:gutter="0"/>
          <w:cols w:space="708"/>
          <w:docGrid w:linePitch="360"/>
        </w:sectPr>
      </w:pPr>
    </w:p>
    <w:p w14:paraId="3904827C" w14:textId="44BAE44B" w:rsidR="00B1230B" w:rsidRDefault="00B1230B" w:rsidP="00293F39">
      <w:pPr>
        <w:pStyle w:val="4Bulletedcopyblue"/>
      </w:pPr>
      <w:r>
        <w:t>Age</w:t>
      </w:r>
    </w:p>
    <w:p w14:paraId="7B121280" w14:textId="47FC094B" w:rsidR="00B1230B" w:rsidRDefault="00B1230B" w:rsidP="00293F39">
      <w:pPr>
        <w:pStyle w:val="4Bulletedcopyblue"/>
      </w:pPr>
      <w:r>
        <w:t>Disability</w:t>
      </w:r>
    </w:p>
    <w:p w14:paraId="4AA1AFDB" w14:textId="0258432F" w:rsidR="00B1230B" w:rsidRDefault="00B1230B" w:rsidP="00293F39">
      <w:pPr>
        <w:pStyle w:val="4Bulletedcopyblue"/>
      </w:pPr>
      <w:r>
        <w:t>Gender reassignment</w:t>
      </w:r>
    </w:p>
    <w:p w14:paraId="11A922A5" w14:textId="0C98E03A" w:rsidR="00B1230B" w:rsidRDefault="00B1230B" w:rsidP="00293F39">
      <w:pPr>
        <w:pStyle w:val="4Bulletedcopyblue"/>
      </w:pPr>
      <w:r>
        <w:t>Marriage and civil partnership</w:t>
      </w:r>
    </w:p>
    <w:p w14:paraId="7001D15F" w14:textId="0C8114CF" w:rsidR="00B1230B" w:rsidRDefault="00B1230B" w:rsidP="00293F39">
      <w:pPr>
        <w:pStyle w:val="4Bulletedcopyblue"/>
      </w:pPr>
      <w:r>
        <w:t>Pregnancy and maternity</w:t>
      </w:r>
    </w:p>
    <w:p w14:paraId="106F681F" w14:textId="3D7938A9" w:rsidR="00B1230B" w:rsidRDefault="00B1230B" w:rsidP="00293F39">
      <w:pPr>
        <w:pStyle w:val="4Bulletedcopyblue"/>
      </w:pPr>
      <w:r>
        <w:t>Race</w:t>
      </w:r>
    </w:p>
    <w:p w14:paraId="15000B78" w14:textId="5E1730C9" w:rsidR="00B1230B" w:rsidRDefault="00B1230B" w:rsidP="00293F39">
      <w:pPr>
        <w:pStyle w:val="4Bulletedcopyblue"/>
      </w:pPr>
      <w:r>
        <w:t>Religion or belief</w:t>
      </w:r>
    </w:p>
    <w:p w14:paraId="5F69DFAD" w14:textId="4F1025A5" w:rsidR="00B1230B" w:rsidRDefault="00B1230B" w:rsidP="00293F39">
      <w:pPr>
        <w:pStyle w:val="4Bulletedcopyblue"/>
      </w:pPr>
      <w:r>
        <w:t>Sex</w:t>
      </w:r>
    </w:p>
    <w:p w14:paraId="161F2170" w14:textId="3155E6F7" w:rsidR="00B1230B" w:rsidRDefault="00B1230B" w:rsidP="00293F39">
      <w:pPr>
        <w:pStyle w:val="4Bulletedcopyblue"/>
      </w:pPr>
      <w:r>
        <w:t>Sexual orientation</w:t>
      </w:r>
      <w:r w:rsidR="007C053B">
        <w:t>.</w:t>
      </w:r>
    </w:p>
    <w:p w14:paraId="42D7028F" w14:textId="77777777" w:rsidR="00293F39" w:rsidRDefault="00293F39" w:rsidP="00F40B9F">
      <w:pPr>
        <w:pStyle w:val="Mainbodytext"/>
        <w:sectPr w:rsidR="00293F39" w:rsidSect="00293F39">
          <w:type w:val="continuous"/>
          <w:pgSz w:w="11906" w:h="16838"/>
          <w:pgMar w:top="1440" w:right="1440" w:bottom="1440" w:left="1134" w:header="708" w:footer="0" w:gutter="0"/>
          <w:cols w:num="2" w:space="708"/>
          <w:docGrid w:linePitch="360"/>
        </w:sectPr>
      </w:pPr>
    </w:p>
    <w:p w14:paraId="6BCDCC37" w14:textId="75B5CAA3" w:rsidR="004E2450" w:rsidRPr="00F92F6B" w:rsidRDefault="00F57CA9" w:rsidP="00F40B9F">
      <w:pPr>
        <w:pStyle w:val="Mainbodytext"/>
      </w:pPr>
      <w:r w:rsidRPr="00F92F6B">
        <w:t xml:space="preserve">All staff and volunteers </w:t>
      </w:r>
      <w:r w:rsidR="00AE3DF0">
        <w:t xml:space="preserve">understand the importance of </w:t>
      </w:r>
      <w:r w:rsidR="00420E9F">
        <w:t xml:space="preserve">recognising </w:t>
      </w:r>
      <w:r w:rsidR="003924BA">
        <w:t>that</w:t>
      </w:r>
      <w:r w:rsidRPr="00F92F6B">
        <w:t xml:space="preserve"> a child </w:t>
      </w:r>
      <w:r w:rsidR="00645EDB" w:rsidRPr="00F92F6B">
        <w:t>may benefit f</w:t>
      </w:r>
      <w:r w:rsidR="004F7EAC" w:rsidRPr="00F92F6B">
        <w:t>rom</w:t>
      </w:r>
      <w:r w:rsidR="00645EDB" w:rsidRPr="00F92F6B">
        <w:t xml:space="preserve"> Early Help intervention</w:t>
      </w:r>
      <w:r w:rsidRPr="00F92F6B">
        <w:t xml:space="preserve">, </w:t>
      </w:r>
      <w:r w:rsidR="006B58D1">
        <w:t xml:space="preserve">and </w:t>
      </w:r>
      <w:r w:rsidRPr="00F92F6B">
        <w:t xml:space="preserve">it is integral to our whole school approach to look and listen out </w:t>
      </w:r>
      <w:r w:rsidR="004B669A" w:rsidRPr="00F92F6B">
        <w:t>particularly</w:t>
      </w:r>
      <w:r w:rsidRPr="00F92F6B">
        <w:t xml:space="preserve"> for children:  </w:t>
      </w:r>
    </w:p>
    <w:p w14:paraId="534E7C5B" w14:textId="6A25FF68" w:rsidR="00184186" w:rsidRPr="00F92F6B" w:rsidRDefault="00F57CA9" w:rsidP="006B2C50">
      <w:pPr>
        <w:pStyle w:val="4Bulletedcopyblue"/>
        <w:numPr>
          <w:ilvl w:val="0"/>
          <w:numId w:val="43"/>
        </w:numPr>
      </w:pPr>
      <w:r w:rsidRPr="00F92F6B">
        <w:t>Who h</w:t>
      </w:r>
      <w:r w:rsidR="004E2450" w:rsidRPr="00F92F6B">
        <w:t xml:space="preserve">ave </w:t>
      </w:r>
      <w:r w:rsidRPr="00F92F6B">
        <w:t xml:space="preserve">a </w:t>
      </w:r>
      <w:r w:rsidR="004B669A" w:rsidRPr="00F92F6B">
        <w:t>special educational need</w:t>
      </w:r>
      <w:r w:rsidR="004E2450" w:rsidRPr="00F92F6B">
        <w:t xml:space="preserve"> </w:t>
      </w:r>
      <w:r w:rsidR="00683397">
        <w:t>and/or</w:t>
      </w:r>
      <w:r w:rsidR="004E2450" w:rsidRPr="00F92F6B">
        <w:t xml:space="preserve"> disabilities (SEND) or health </w:t>
      </w:r>
      <w:proofErr w:type="gramStart"/>
      <w:r w:rsidR="004E2450" w:rsidRPr="00F92F6B">
        <w:t>conditions</w:t>
      </w:r>
      <w:proofErr w:type="gramEnd"/>
    </w:p>
    <w:p w14:paraId="1E164DF8" w14:textId="777CE34D" w:rsidR="00184186" w:rsidRPr="00F92F6B" w:rsidRDefault="004E2450" w:rsidP="006B2C50">
      <w:pPr>
        <w:pStyle w:val="4Bulletedcopyblue"/>
        <w:numPr>
          <w:ilvl w:val="0"/>
          <w:numId w:val="43"/>
        </w:numPr>
      </w:pPr>
      <w:r w:rsidRPr="00F92F6B">
        <w:t xml:space="preserve">Are </w:t>
      </w:r>
      <w:r w:rsidR="00F57CA9" w:rsidRPr="00F92F6B">
        <w:t xml:space="preserve">a </w:t>
      </w:r>
      <w:r w:rsidRPr="00F92F6B">
        <w:t xml:space="preserve">young </w:t>
      </w:r>
      <w:proofErr w:type="gramStart"/>
      <w:r w:rsidR="004B669A" w:rsidRPr="00F92F6B">
        <w:t>carer</w:t>
      </w:r>
      <w:proofErr w:type="gramEnd"/>
    </w:p>
    <w:p w14:paraId="3F9DD5F1" w14:textId="77777777" w:rsidR="00184186" w:rsidRPr="00F92F6B" w:rsidRDefault="004B669A" w:rsidP="006B2C50">
      <w:pPr>
        <w:pStyle w:val="4Bulletedcopyblue"/>
        <w:numPr>
          <w:ilvl w:val="0"/>
          <w:numId w:val="43"/>
        </w:numPr>
      </w:pPr>
      <w:r w:rsidRPr="00F92F6B">
        <w:lastRenderedPageBreak/>
        <w:t xml:space="preserve">Who could </w:t>
      </w:r>
      <w:r w:rsidR="004E2450" w:rsidRPr="00F92F6B">
        <w:t xml:space="preserve">experience discrimination due to their race, ethnicity, religion, </w:t>
      </w:r>
      <w:proofErr w:type="gramStart"/>
      <w:r w:rsidR="004E2450" w:rsidRPr="00F92F6B">
        <w:t>gender</w:t>
      </w:r>
      <w:proofErr w:type="gramEnd"/>
      <w:r w:rsidR="004E2450" w:rsidRPr="00F92F6B">
        <w:t xml:space="preserve"> </w:t>
      </w:r>
    </w:p>
    <w:p w14:paraId="7F15E245" w14:textId="7A863CDA" w:rsidR="00184186" w:rsidRPr="00F92F6B" w:rsidRDefault="001B1D7C" w:rsidP="006B2C50">
      <w:pPr>
        <w:pStyle w:val="4Bulletedcopyblue"/>
        <w:numPr>
          <w:ilvl w:val="0"/>
          <w:numId w:val="0"/>
        </w:numPr>
        <w:ind w:left="1004"/>
      </w:pPr>
      <w:r w:rsidRPr="00F92F6B">
        <w:t>i</w:t>
      </w:r>
      <w:r w:rsidR="004E2450" w:rsidRPr="00F92F6B">
        <w:t>dentification or sexuality</w:t>
      </w:r>
    </w:p>
    <w:p w14:paraId="524886DA" w14:textId="0AD9668B" w:rsidR="00184186" w:rsidRPr="00F92F6B" w:rsidRDefault="004E2450" w:rsidP="006B2C50">
      <w:pPr>
        <w:pStyle w:val="4Bulletedcopyblue"/>
        <w:numPr>
          <w:ilvl w:val="0"/>
          <w:numId w:val="43"/>
        </w:numPr>
      </w:pPr>
      <w:r w:rsidRPr="00F92F6B">
        <w:t xml:space="preserve">Have </w:t>
      </w:r>
      <w:r w:rsidR="002A67BA">
        <w:t>E</w:t>
      </w:r>
      <w:r w:rsidRPr="00F92F6B">
        <w:t xml:space="preserve">nglish as an additional </w:t>
      </w:r>
      <w:proofErr w:type="gramStart"/>
      <w:r w:rsidR="004B669A" w:rsidRPr="00F92F6B">
        <w:t>language</w:t>
      </w:r>
      <w:proofErr w:type="gramEnd"/>
    </w:p>
    <w:p w14:paraId="28D6E8A6" w14:textId="513F92F9" w:rsidR="000C7A42" w:rsidRDefault="004E2450" w:rsidP="006B2C50">
      <w:pPr>
        <w:pStyle w:val="4Bulletedcopyblue"/>
        <w:numPr>
          <w:ilvl w:val="0"/>
          <w:numId w:val="43"/>
        </w:numPr>
      </w:pPr>
      <w:r w:rsidRPr="00F92F6B">
        <w:t xml:space="preserve">Are known to be living in difficult situations – for example, temporary accommodation or where there are issues such as substance abuse or domestic </w:t>
      </w:r>
      <w:proofErr w:type="gramStart"/>
      <w:r w:rsidR="004B669A" w:rsidRPr="00F92F6B">
        <w:t>violence</w:t>
      </w:r>
      <w:proofErr w:type="gramEnd"/>
    </w:p>
    <w:p w14:paraId="36FF4F2D" w14:textId="0EF6484E" w:rsidR="004E2450" w:rsidRDefault="000C7A42" w:rsidP="006B2C50">
      <w:pPr>
        <w:pStyle w:val="4Bulletedcopyblue"/>
        <w:numPr>
          <w:ilvl w:val="0"/>
          <w:numId w:val="43"/>
        </w:numPr>
      </w:pPr>
      <w:r w:rsidRPr="000C7A42">
        <w:t xml:space="preserve">Are at risk of FGM, sexual exploitation, forced marriage, or </w:t>
      </w:r>
      <w:proofErr w:type="gramStart"/>
      <w:r w:rsidRPr="000C7A42">
        <w:t>radicalisation</w:t>
      </w:r>
      <w:proofErr w:type="gramEnd"/>
    </w:p>
    <w:p w14:paraId="5193602A" w14:textId="194096C1" w:rsidR="000C7A42" w:rsidRDefault="000C7A42" w:rsidP="006B2C50">
      <w:pPr>
        <w:pStyle w:val="4Bulletedcopyblue"/>
        <w:numPr>
          <w:ilvl w:val="0"/>
          <w:numId w:val="43"/>
        </w:numPr>
      </w:pPr>
      <w:r w:rsidRPr="000C7A42">
        <w:t xml:space="preserve">Are asylum </w:t>
      </w:r>
      <w:proofErr w:type="gramStart"/>
      <w:r w:rsidRPr="000C7A42">
        <w:t>seekers</w:t>
      </w:r>
      <w:proofErr w:type="gramEnd"/>
    </w:p>
    <w:p w14:paraId="53AF2B42" w14:textId="5DE4295A" w:rsidR="000C7A42" w:rsidRDefault="000C7A42" w:rsidP="006B2C50">
      <w:pPr>
        <w:pStyle w:val="4Bulletedcopyblue"/>
        <w:numPr>
          <w:ilvl w:val="0"/>
          <w:numId w:val="43"/>
        </w:numPr>
      </w:pPr>
      <w:r w:rsidRPr="000C7A42">
        <w:t xml:space="preserve">Are at risk due to either their own or a family member’s mental health </w:t>
      </w:r>
      <w:proofErr w:type="gramStart"/>
      <w:r w:rsidRPr="000C7A42">
        <w:t>needs</w:t>
      </w:r>
      <w:proofErr w:type="gramEnd"/>
    </w:p>
    <w:p w14:paraId="26537C75" w14:textId="1513473A" w:rsidR="000C7A42" w:rsidRDefault="000C7A42" w:rsidP="006B2C50">
      <w:pPr>
        <w:pStyle w:val="4Bulletedcopyblue"/>
        <w:numPr>
          <w:ilvl w:val="0"/>
          <w:numId w:val="43"/>
        </w:numPr>
      </w:pPr>
      <w:r w:rsidRPr="000C7A42">
        <w:t xml:space="preserve">Are looked after or previously looked after (see </w:t>
      </w:r>
      <w:r>
        <w:t>S</w:t>
      </w:r>
      <w:r w:rsidRPr="000C7A42">
        <w:t>ection 11)</w:t>
      </w:r>
    </w:p>
    <w:p w14:paraId="15893F06" w14:textId="5704C1A7" w:rsidR="000C7A42" w:rsidRPr="000C7A42" w:rsidRDefault="000C7A42" w:rsidP="006B2C50">
      <w:pPr>
        <w:pStyle w:val="4Bulletedcopyblue"/>
        <w:numPr>
          <w:ilvl w:val="0"/>
          <w:numId w:val="43"/>
        </w:numPr>
      </w:pPr>
      <w:r w:rsidRPr="000C7A42">
        <w:t xml:space="preserve">Are missing or absent from education for prolonged periods </w:t>
      </w:r>
      <w:r w:rsidR="00683397">
        <w:t>and/or</w:t>
      </w:r>
      <w:r w:rsidRPr="000C7A42">
        <w:t xml:space="preserve"> repeat </w:t>
      </w:r>
      <w:proofErr w:type="gramStart"/>
      <w:r w:rsidRPr="000C7A42">
        <w:t>occasions</w:t>
      </w:r>
      <w:proofErr w:type="gramEnd"/>
    </w:p>
    <w:p w14:paraId="020BEB0D" w14:textId="368CB86C" w:rsidR="000C7A42" w:rsidRDefault="000C7A42" w:rsidP="006B2C50">
      <w:pPr>
        <w:pStyle w:val="4Bulletedcopyblue"/>
        <w:numPr>
          <w:ilvl w:val="0"/>
          <w:numId w:val="43"/>
        </w:numPr>
      </w:pPr>
      <w:r w:rsidRPr="000C7A42">
        <w:t>Whose parent/</w:t>
      </w:r>
      <w:r w:rsidR="003A7F5F">
        <w:t xml:space="preserve"> </w:t>
      </w:r>
      <w:r w:rsidRPr="000C7A42">
        <w:t xml:space="preserve">carer has expressed an intention to remove them from school to be </w:t>
      </w:r>
      <w:r w:rsidR="00C277B5">
        <w:t>provided with</w:t>
      </w:r>
      <w:r w:rsidRPr="000C7A42">
        <w:t xml:space="preserve"> </w:t>
      </w:r>
      <w:r w:rsidR="00FE06A8">
        <w:t xml:space="preserve">elective </w:t>
      </w:r>
      <w:r w:rsidRPr="000C7A42">
        <w:t>home educat</w:t>
      </w:r>
      <w:r w:rsidR="00C277B5">
        <w:t>ion</w:t>
      </w:r>
      <w:r w:rsidRPr="000C7A42">
        <w:t xml:space="preserve"> </w:t>
      </w:r>
      <w:r w:rsidR="006B58D1">
        <w:t>(</w:t>
      </w:r>
      <w:r w:rsidRPr="000C7A42">
        <w:t>EHE</w:t>
      </w:r>
      <w:r w:rsidR="006B58D1">
        <w:t>)</w:t>
      </w:r>
      <w:r w:rsidR="007C053B">
        <w:t>.</w:t>
      </w:r>
    </w:p>
    <w:p w14:paraId="2A0DCCE0" w14:textId="77777777" w:rsidR="00800F2B" w:rsidRDefault="00800F2B" w:rsidP="00F26DF6">
      <w:pPr>
        <w:pStyle w:val="4Bulletedcopyblue"/>
        <w:numPr>
          <w:ilvl w:val="0"/>
          <w:numId w:val="0"/>
        </w:numPr>
        <w:ind w:left="1004"/>
      </w:pPr>
    </w:p>
    <w:p w14:paraId="1FFD58EC" w14:textId="7663C729" w:rsidR="003A5278" w:rsidRPr="00682557" w:rsidRDefault="003A5278" w:rsidP="008852D5">
      <w:pPr>
        <w:pStyle w:val="Heading2"/>
        <w:spacing w:before="0" w:after="120" w:line="276" w:lineRule="auto"/>
        <w:jc w:val="both"/>
      </w:pPr>
      <w:r w:rsidRPr="00682557">
        <w:t xml:space="preserve">Children with Special Educational Needs and </w:t>
      </w:r>
      <w:r w:rsidR="0074787A" w:rsidRPr="00682557">
        <w:t>D</w:t>
      </w:r>
      <w:r w:rsidRPr="00682557">
        <w:t xml:space="preserve">isabilities </w:t>
      </w:r>
      <w:r w:rsidR="00C90AD7" w:rsidRPr="00682557">
        <w:t>(</w:t>
      </w:r>
      <w:r w:rsidRPr="00682557">
        <w:t>SEND</w:t>
      </w:r>
      <w:r w:rsidR="00C90AD7" w:rsidRPr="00682557">
        <w:t>)</w:t>
      </w:r>
      <w:r w:rsidRPr="00682557">
        <w:t xml:space="preserve"> </w:t>
      </w:r>
    </w:p>
    <w:p w14:paraId="587FA5F1" w14:textId="6486B639" w:rsidR="0076256F" w:rsidRPr="00F92F6B" w:rsidRDefault="009229EA" w:rsidP="00F40B9F">
      <w:pPr>
        <w:pStyle w:val="Mainbodytext"/>
        <w:rPr>
          <w:rFonts w:eastAsia="Times New Roman"/>
          <w:color w:val="000000"/>
          <w:lang w:eastAsia="en-GB"/>
        </w:rPr>
      </w:pPr>
      <w:r w:rsidRPr="00F92F6B">
        <w:t>We know who our p</w:t>
      </w:r>
      <w:r w:rsidR="00A12B55" w:rsidRPr="00F92F6B">
        <w:t xml:space="preserve">upils </w:t>
      </w:r>
      <w:r w:rsidR="009D4E34" w:rsidRPr="00F92F6B">
        <w:t xml:space="preserve">are </w:t>
      </w:r>
      <w:r w:rsidR="00A12B55" w:rsidRPr="00F92F6B">
        <w:t xml:space="preserve">with special educational needs, disabilities, or </w:t>
      </w:r>
      <w:r w:rsidR="00CE658E">
        <w:t xml:space="preserve">additional </w:t>
      </w:r>
      <w:r w:rsidR="00A12B55" w:rsidRPr="00F92F6B">
        <w:t xml:space="preserve">health </w:t>
      </w:r>
      <w:r w:rsidR="00CE658E">
        <w:t>needs</w:t>
      </w:r>
      <w:r w:rsidR="009D4E34" w:rsidRPr="00F92F6B">
        <w:t xml:space="preserve"> and </w:t>
      </w:r>
      <w:r w:rsidRPr="00F92F6B">
        <w:rPr>
          <w:rFonts w:eastAsia="Times New Roman"/>
          <w:color w:val="000000"/>
          <w:lang w:eastAsia="en-GB"/>
        </w:rPr>
        <w:t>recogni</w:t>
      </w:r>
      <w:r w:rsidR="0074787A">
        <w:rPr>
          <w:rFonts w:eastAsia="Times New Roman"/>
          <w:color w:val="000000"/>
          <w:lang w:eastAsia="en-GB"/>
        </w:rPr>
        <w:t>s</w:t>
      </w:r>
      <w:r w:rsidRPr="00F92F6B">
        <w:rPr>
          <w:rFonts w:eastAsia="Times New Roman"/>
          <w:color w:val="000000"/>
          <w:lang w:eastAsia="en-GB"/>
        </w:rPr>
        <w:t>e that they may face a</w:t>
      </w:r>
      <w:r w:rsidR="0076256F" w:rsidRPr="00F92F6B">
        <w:rPr>
          <w:rFonts w:eastAsia="Times New Roman"/>
          <w:color w:val="000000"/>
          <w:lang w:eastAsia="en-GB"/>
        </w:rPr>
        <w:t>dditional barriers</w:t>
      </w:r>
      <w:r w:rsidRPr="00F92F6B">
        <w:rPr>
          <w:rFonts w:eastAsia="Times New Roman"/>
          <w:color w:val="000000"/>
          <w:lang w:eastAsia="en-GB"/>
        </w:rPr>
        <w:t xml:space="preserve">, </w:t>
      </w:r>
      <w:r w:rsidR="00CE658E">
        <w:rPr>
          <w:rFonts w:eastAsia="Times New Roman"/>
          <w:color w:val="000000"/>
          <w:lang w:eastAsia="en-GB"/>
        </w:rPr>
        <w:t>that</w:t>
      </w:r>
      <w:r w:rsidRPr="00F92F6B">
        <w:rPr>
          <w:rFonts w:eastAsia="Times New Roman"/>
          <w:color w:val="000000"/>
          <w:lang w:eastAsia="en-GB"/>
        </w:rPr>
        <w:t xml:space="preserve"> can </w:t>
      </w:r>
      <w:r w:rsidR="0076256F" w:rsidRPr="00F92F6B">
        <w:rPr>
          <w:rFonts w:eastAsia="Times New Roman"/>
          <w:color w:val="000000"/>
          <w:lang w:eastAsia="en-GB"/>
        </w:rPr>
        <w:t>include:</w:t>
      </w:r>
    </w:p>
    <w:p w14:paraId="597E5561" w14:textId="458490F9" w:rsidR="0076256F" w:rsidRPr="00A74C96" w:rsidRDefault="0076256F" w:rsidP="008852D5">
      <w:pPr>
        <w:pStyle w:val="ListParagraph"/>
        <w:numPr>
          <w:ilvl w:val="0"/>
          <w:numId w:val="43"/>
        </w:numPr>
        <w:spacing w:after="120" w:line="276" w:lineRule="auto"/>
        <w:jc w:val="both"/>
        <w:rPr>
          <w:rFonts w:ascii="Arial" w:eastAsia="MS Mincho" w:hAnsi="Arial" w:cs="Arial"/>
          <w:sz w:val="22"/>
          <w:szCs w:val="22"/>
          <w:lang w:eastAsia="en-US"/>
        </w:rPr>
      </w:pPr>
      <w:r w:rsidRPr="00A74C96">
        <w:rPr>
          <w:rFonts w:ascii="Arial" w:hAnsi="Arial" w:cs="Arial"/>
          <w:sz w:val="22"/>
          <w:szCs w:val="22"/>
        </w:rPr>
        <w:t>Assumptions that indicators of possible</w:t>
      </w:r>
      <w:r w:rsidRPr="00A74C96">
        <w:rPr>
          <w:rFonts w:ascii="Arial" w:eastAsia="MS Mincho" w:hAnsi="Arial" w:cs="Arial"/>
          <w:sz w:val="22"/>
          <w:szCs w:val="22"/>
          <w:lang w:eastAsia="en-US"/>
        </w:rPr>
        <w:t xml:space="preserve"> abuse</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such as behaviour, mood and injury</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 xml:space="preserve">relate to the child’s impairment without further </w:t>
      </w:r>
      <w:proofErr w:type="gramStart"/>
      <w:r w:rsidR="00754228" w:rsidRPr="00A74C96">
        <w:rPr>
          <w:rFonts w:ascii="Arial" w:eastAsia="MS Mincho" w:hAnsi="Arial" w:cs="Arial"/>
          <w:sz w:val="22"/>
          <w:szCs w:val="22"/>
          <w:lang w:eastAsia="en-US"/>
        </w:rPr>
        <w:t>exploration</w:t>
      </w:r>
      <w:proofErr w:type="gramEnd"/>
    </w:p>
    <w:p w14:paraId="19B0FBE6" w14:textId="77777777" w:rsidR="000027CA" w:rsidRDefault="0076256F" w:rsidP="006B2C50">
      <w:pPr>
        <w:pStyle w:val="4Bulletedcopyblue"/>
        <w:numPr>
          <w:ilvl w:val="0"/>
          <w:numId w:val="43"/>
        </w:numPr>
      </w:pPr>
      <w:r w:rsidRPr="007961A9">
        <w:t>Assumptions that children with SEN</w:t>
      </w:r>
      <w:r w:rsidR="002A67BA" w:rsidRPr="007961A9">
        <w:t>D</w:t>
      </w:r>
      <w:r w:rsidRPr="007961A9">
        <w:t xml:space="preserve"> can be disproportionally impacted by things like bullying</w:t>
      </w:r>
      <w:r w:rsidR="0074787A" w:rsidRPr="007961A9">
        <w:t xml:space="preserve"> </w:t>
      </w:r>
      <w:r w:rsidRPr="007961A9">
        <w:t xml:space="preserve">- without outwardly showing any </w:t>
      </w:r>
      <w:proofErr w:type="gramStart"/>
      <w:r w:rsidR="00754228" w:rsidRPr="007961A9">
        <w:t>signs</w:t>
      </w:r>
      <w:proofErr w:type="gramEnd"/>
    </w:p>
    <w:p w14:paraId="20D31893" w14:textId="731C247E" w:rsidR="0076256F" w:rsidRPr="00F92F6B" w:rsidRDefault="0076256F" w:rsidP="006B2C50">
      <w:pPr>
        <w:pStyle w:val="4Bulletedcopyblue"/>
        <w:numPr>
          <w:ilvl w:val="0"/>
          <w:numId w:val="43"/>
        </w:numPr>
      </w:pPr>
      <w:r w:rsidRPr="0074787A">
        <w:t xml:space="preserve">Communication barriers and difficulties </w:t>
      </w:r>
    </w:p>
    <w:p w14:paraId="5B4F9571" w14:textId="360F2496" w:rsidR="0076256F" w:rsidRPr="0074787A" w:rsidRDefault="0076256F" w:rsidP="006B2C50">
      <w:pPr>
        <w:pStyle w:val="4Bulletedcopyblue"/>
        <w:numPr>
          <w:ilvl w:val="0"/>
          <w:numId w:val="43"/>
        </w:numPr>
      </w:pPr>
      <w:r w:rsidRPr="0074787A">
        <w:t>Reluctance to challenge carers</w:t>
      </w:r>
      <w:r w:rsidRPr="00F92F6B">
        <w:t xml:space="preserve"> (professionals may </w:t>
      </w:r>
      <w:r w:rsidRPr="0074787A">
        <w:t>over empathise with carers because of the perceived stress of caring for a disabled child)</w:t>
      </w:r>
    </w:p>
    <w:p w14:paraId="7EA65C11" w14:textId="7DFB5E10" w:rsidR="0076256F" w:rsidRPr="0074787A" w:rsidRDefault="0076256F" w:rsidP="006B2C50">
      <w:pPr>
        <w:pStyle w:val="4Bulletedcopyblue"/>
        <w:numPr>
          <w:ilvl w:val="0"/>
          <w:numId w:val="43"/>
        </w:numPr>
      </w:pPr>
      <w:r w:rsidRPr="0074787A">
        <w:t xml:space="preserve">Disabled children often rely on a wide network of carers to meet their basic needs and therefore the potential risk of exposure to abusive behaviour can be </w:t>
      </w:r>
      <w:proofErr w:type="gramStart"/>
      <w:r w:rsidRPr="0074787A">
        <w:t>increased</w:t>
      </w:r>
      <w:proofErr w:type="gramEnd"/>
    </w:p>
    <w:p w14:paraId="221115A6" w14:textId="2F548845" w:rsidR="0076256F" w:rsidRPr="0074787A" w:rsidRDefault="0076256F" w:rsidP="006B2C50">
      <w:pPr>
        <w:pStyle w:val="4Bulletedcopyblue"/>
        <w:numPr>
          <w:ilvl w:val="0"/>
          <w:numId w:val="43"/>
        </w:numPr>
      </w:pPr>
      <w:r w:rsidRPr="0074787A">
        <w:t>A disabled child’s understanding of abuse</w:t>
      </w:r>
    </w:p>
    <w:p w14:paraId="1251510C" w14:textId="44AEE125" w:rsidR="0076256F" w:rsidRPr="0074787A" w:rsidRDefault="0076256F" w:rsidP="006B2C50">
      <w:pPr>
        <w:pStyle w:val="4Bulletedcopyblue"/>
        <w:numPr>
          <w:ilvl w:val="0"/>
          <w:numId w:val="43"/>
        </w:numPr>
      </w:pPr>
      <w:r w:rsidRPr="0074787A">
        <w:t>Lack of choice/</w:t>
      </w:r>
      <w:r w:rsidR="009B7D61">
        <w:t xml:space="preserve"> </w:t>
      </w:r>
      <w:r w:rsidRPr="0074787A">
        <w:t>participation</w:t>
      </w:r>
    </w:p>
    <w:p w14:paraId="549EF633" w14:textId="654500FA" w:rsidR="0076256F" w:rsidRPr="00F92F6B" w:rsidRDefault="0076256F" w:rsidP="006B2C50">
      <w:pPr>
        <w:pStyle w:val="4Bulletedcopyblue"/>
        <w:numPr>
          <w:ilvl w:val="0"/>
          <w:numId w:val="43"/>
        </w:numPr>
      </w:pPr>
      <w:r w:rsidRPr="0074787A">
        <w:t>Isolation</w:t>
      </w:r>
      <w:r w:rsidR="00800F2B">
        <w:t>.</w:t>
      </w:r>
    </w:p>
    <w:p w14:paraId="24974E36" w14:textId="77777777" w:rsidR="00065669" w:rsidRDefault="00065669" w:rsidP="008852D5">
      <w:pPr>
        <w:pStyle w:val="Heading2"/>
        <w:spacing w:before="0" w:after="120" w:line="276" w:lineRule="auto"/>
        <w:jc w:val="both"/>
      </w:pPr>
    </w:p>
    <w:p w14:paraId="523D164D" w14:textId="1191E1FC" w:rsidR="005B2215" w:rsidRDefault="005B2215" w:rsidP="008852D5">
      <w:pPr>
        <w:pStyle w:val="Heading2"/>
        <w:spacing w:before="0" w:after="120" w:line="276" w:lineRule="auto"/>
        <w:jc w:val="both"/>
      </w:pPr>
      <w:r w:rsidRPr="0074787A">
        <w:t xml:space="preserve">Children Looked After </w:t>
      </w:r>
      <w:r w:rsidR="0074787A">
        <w:t>(</w:t>
      </w:r>
      <w:r w:rsidR="007F221D" w:rsidRPr="0074787A">
        <w:t>CLA</w:t>
      </w:r>
      <w:r w:rsidR="0074787A">
        <w:t>)</w:t>
      </w:r>
    </w:p>
    <w:p w14:paraId="5A95E24B" w14:textId="4185FF5E" w:rsidR="00754228" w:rsidRPr="003D138B" w:rsidRDefault="009D4E34" w:rsidP="00F40B9F">
      <w:pPr>
        <w:pStyle w:val="Mainbodytext"/>
      </w:pPr>
      <w:r w:rsidRPr="003D138B">
        <w:t xml:space="preserve">The </w:t>
      </w:r>
      <w:r w:rsidR="00754228" w:rsidRPr="003D138B">
        <w:t xml:space="preserve">most common reason for </w:t>
      </w:r>
      <w:r w:rsidR="00420E9F">
        <w:t xml:space="preserve">a </w:t>
      </w:r>
      <w:r w:rsidR="00754228" w:rsidRPr="003D138B">
        <w:t>child</w:t>
      </w:r>
      <w:r w:rsidR="00420E9F">
        <w:t xml:space="preserve"> to be</w:t>
      </w:r>
      <w:r w:rsidR="00B5733C">
        <w:t>come</w:t>
      </w:r>
      <w:r w:rsidR="00754228" w:rsidRPr="003D138B">
        <w:t xml:space="preserve"> looked after is </w:t>
      </w:r>
      <w:proofErr w:type="gramStart"/>
      <w:r w:rsidR="00754228" w:rsidRPr="003D138B">
        <w:t>as a result of</w:t>
      </w:r>
      <w:proofErr w:type="gramEnd"/>
      <w:r w:rsidR="00754228" w:rsidRPr="003D138B">
        <w:t xml:space="preserve"> abuse and/</w:t>
      </w:r>
      <w:r w:rsidR="00DE2B9C">
        <w:t>or</w:t>
      </w:r>
      <w:r w:rsidR="00A82FAD" w:rsidRPr="003D138B">
        <w:t xml:space="preserve"> </w:t>
      </w:r>
      <w:r w:rsidR="00754228" w:rsidRPr="003D138B">
        <w:t xml:space="preserve">neglect. </w:t>
      </w:r>
      <w:r w:rsidR="007F221D" w:rsidRPr="003D138B">
        <w:t xml:space="preserve">We </w:t>
      </w:r>
      <w:r w:rsidR="00A82FAD" w:rsidRPr="003D138B">
        <w:t>therefore ensure</w:t>
      </w:r>
      <w:r w:rsidR="00754228" w:rsidRPr="003D138B">
        <w:t xml:space="preserve"> </w:t>
      </w:r>
      <w:r w:rsidR="00A82FAD" w:rsidRPr="003D138B">
        <w:t>that the</w:t>
      </w:r>
      <w:r w:rsidRPr="003D138B">
        <w:t xml:space="preserve"> appropriat</w:t>
      </w:r>
      <w:r w:rsidR="000A3B40">
        <w:t xml:space="preserve">e </w:t>
      </w:r>
      <w:r w:rsidR="0075627C">
        <w:t>arrangements</w:t>
      </w:r>
      <w:r w:rsidR="000A3B40">
        <w:t xml:space="preserve"> are in plac</w:t>
      </w:r>
      <w:r w:rsidR="0075627C">
        <w:t>e</w:t>
      </w:r>
      <w:r w:rsidR="00D42B33">
        <w:t xml:space="preserve"> </w:t>
      </w:r>
      <w:r w:rsidR="002E61D2">
        <w:t xml:space="preserve">to support </w:t>
      </w:r>
      <w:r w:rsidR="002A5735">
        <w:t>these children and keep them safe</w:t>
      </w:r>
      <w:r w:rsidR="0075627C">
        <w:t xml:space="preserve"> from further harm</w:t>
      </w:r>
      <w:r w:rsidR="002A5735">
        <w:t xml:space="preserve">. This includes: </w:t>
      </w:r>
      <w:r w:rsidR="000A3B40">
        <w:t xml:space="preserve"> </w:t>
      </w:r>
      <w:r w:rsidRPr="003D138B">
        <w:t xml:space="preserve"> </w:t>
      </w:r>
    </w:p>
    <w:p w14:paraId="389C475F" w14:textId="0690AE3E" w:rsidR="007F221D" w:rsidRPr="00A82FAD" w:rsidRDefault="009D4E34" w:rsidP="006B2C50">
      <w:pPr>
        <w:pStyle w:val="4Bulletedcopyblue"/>
        <w:numPr>
          <w:ilvl w:val="0"/>
          <w:numId w:val="43"/>
        </w:numPr>
      </w:pPr>
      <w:r w:rsidRPr="00A82FAD">
        <w:t xml:space="preserve">Appointment of a </w:t>
      </w:r>
      <w:r w:rsidR="007F221D" w:rsidRPr="00A82FAD">
        <w:t xml:space="preserve">Designated </w:t>
      </w:r>
      <w:r w:rsidRPr="00A82FAD">
        <w:t>Teacher</w:t>
      </w:r>
      <w:r w:rsidR="007F221D" w:rsidRPr="00A82FAD">
        <w:t xml:space="preserve"> </w:t>
      </w:r>
      <w:r w:rsidR="006B33E7">
        <w:t xml:space="preserve">(DT) </w:t>
      </w:r>
      <w:r w:rsidR="007F221D" w:rsidRPr="00A82FAD">
        <w:t xml:space="preserve">for CLA (see </w:t>
      </w:r>
      <w:r w:rsidR="006B33E7">
        <w:t>I</w:t>
      </w:r>
      <w:r w:rsidR="007F221D" w:rsidRPr="00A82FAD">
        <w:t xml:space="preserve">mportant </w:t>
      </w:r>
      <w:r w:rsidR="006B33E7">
        <w:t>C</w:t>
      </w:r>
      <w:r w:rsidR="007F221D" w:rsidRPr="00A82FAD">
        <w:t xml:space="preserve">ontacts in </w:t>
      </w:r>
      <w:r w:rsidR="006908B3">
        <w:t>Part</w:t>
      </w:r>
      <w:r w:rsidR="007F221D" w:rsidRPr="00A82FAD">
        <w:t xml:space="preserve"> 2) </w:t>
      </w:r>
    </w:p>
    <w:p w14:paraId="6645F616" w14:textId="7514A14B" w:rsidR="007F221D" w:rsidRPr="00A82FAD" w:rsidRDefault="009D4E34" w:rsidP="006B2C50">
      <w:pPr>
        <w:pStyle w:val="4Bulletedcopyblue"/>
        <w:numPr>
          <w:ilvl w:val="0"/>
          <w:numId w:val="43"/>
        </w:numPr>
      </w:pPr>
      <w:r w:rsidRPr="00A82FAD">
        <w:t xml:space="preserve">Appropriate staff made aware of a </w:t>
      </w:r>
      <w:r w:rsidR="007F221D" w:rsidRPr="00A82FAD">
        <w:t xml:space="preserve">child’s looked after </w:t>
      </w:r>
      <w:proofErr w:type="gramStart"/>
      <w:r w:rsidR="007F221D" w:rsidRPr="00A82FAD">
        <w:t>status</w:t>
      </w:r>
      <w:proofErr w:type="gramEnd"/>
    </w:p>
    <w:p w14:paraId="337CBA86" w14:textId="5C3D0DDF" w:rsidR="0075627C" w:rsidRPr="00A82FAD" w:rsidRDefault="0075627C" w:rsidP="006B2C50">
      <w:pPr>
        <w:pStyle w:val="4Bulletedcopyblue"/>
        <w:numPr>
          <w:ilvl w:val="0"/>
          <w:numId w:val="43"/>
        </w:numPr>
      </w:pPr>
      <w:r>
        <w:t xml:space="preserve">Ensure that necessary </w:t>
      </w:r>
      <w:r w:rsidRPr="0075627C">
        <w:t xml:space="preserve">staff have the skills, knowledge and understanding of the child’s </w:t>
      </w:r>
      <w:proofErr w:type="gramStart"/>
      <w:r w:rsidRPr="0075627C">
        <w:t>needs</w:t>
      </w:r>
      <w:proofErr w:type="gramEnd"/>
    </w:p>
    <w:p w14:paraId="24FEA92F" w14:textId="6AA18CDF" w:rsidR="007F221D" w:rsidRPr="00A82FAD" w:rsidRDefault="0075627C" w:rsidP="006B2C50">
      <w:pPr>
        <w:pStyle w:val="4Bulletedcopyblue"/>
        <w:numPr>
          <w:ilvl w:val="0"/>
          <w:numId w:val="43"/>
        </w:numPr>
      </w:pPr>
      <w:r>
        <w:lastRenderedPageBreak/>
        <w:t>Ensure the child’s</w:t>
      </w:r>
      <w:r w:rsidR="009D4E34" w:rsidRPr="00A82FAD">
        <w:t xml:space="preserve"> record </w:t>
      </w:r>
      <w:r>
        <w:t xml:space="preserve">contains </w:t>
      </w:r>
      <w:r w:rsidR="009D4E34" w:rsidRPr="00A82FAD">
        <w:t>a clear understanding of the</w:t>
      </w:r>
      <w:r w:rsidR="00F808A8">
        <w:t>ir</w:t>
      </w:r>
      <w:r w:rsidR="009D4E34" w:rsidRPr="00A82FAD">
        <w:t xml:space="preserve"> </w:t>
      </w:r>
      <w:r w:rsidR="00F808A8">
        <w:t xml:space="preserve">legal status and care arrangements, including </w:t>
      </w:r>
      <w:r w:rsidR="00CD1A12">
        <w:t>the levels</w:t>
      </w:r>
      <w:r w:rsidR="003B735D">
        <w:t xml:space="preserve"> </w:t>
      </w:r>
      <w:r w:rsidR="00CD1A12">
        <w:t xml:space="preserve">of authority delegated to their carer and </w:t>
      </w:r>
      <w:r w:rsidR="007F221D" w:rsidRPr="00A82FAD">
        <w:t xml:space="preserve">contact arrangements with birth parents or those with parental </w:t>
      </w:r>
      <w:proofErr w:type="gramStart"/>
      <w:r w:rsidR="007F221D" w:rsidRPr="00A82FAD">
        <w:t>responsibility</w:t>
      </w:r>
      <w:proofErr w:type="gramEnd"/>
    </w:p>
    <w:p w14:paraId="3E1F2252" w14:textId="78C8A55A" w:rsidR="005E6814" w:rsidRDefault="005E6814" w:rsidP="006B2C50">
      <w:pPr>
        <w:pStyle w:val="4Bulletedcopyblue"/>
        <w:numPr>
          <w:ilvl w:val="0"/>
          <w:numId w:val="43"/>
        </w:numPr>
      </w:pPr>
      <w:r w:rsidRPr="005E6814">
        <w:t>Keep contact details of the child’s social worker, carer(s) and name and contact details of the virtual school head for DT to liaise with.</w:t>
      </w:r>
    </w:p>
    <w:p w14:paraId="5401F76B" w14:textId="77777777" w:rsidR="00065669" w:rsidRDefault="00065669" w:rsidP="00F40B9F">
      <w:pPr>
        <w:pStyle w:val="Heading2"/>
        <w:spacing w:before="0" w:line="276" w:lineRule="auto"/>
        <w:jc w:val="both"/>
      </w:pPr>
    </w:p>
    <w:p w14:paraId="36D775BA" w14:textId="750821B4" w:rsidR="005B2215" w:rsidRPr="00587E12" w:rsidRDefault="001B1D7C" w:rsidP="00F40B9F">
      <w:pPr>
        <w:pStyle w:val="Heading2"/>
        <w:spacing w:before="0" w:line="276" w:lineRule="auto"/>
        <w:jc w:val="both"/>
      </w:pPr>
      <w:r w:rsidRPr="00587E12">
        <w:t xml:space="preserve">Children </w:t>
      </w:r>
      <w:r w:rsidR="005B2215" w:rsidRPr="00587E12">
        <w:t xml:space="preserve">with a </w:t>
      </w:r>
      <w:r w:rsidR="00587E12">
        <w:t>S</w:t>
      </w:r>
      <w:r w:rsidR="005B2215" w:rsidRPr="00587E12">
        <w:t xml:space="preserve">ocial </w:t>
      </w:r>
      <w:r w:rsidR="00587E12">
        <w:t>W</w:t>
      </w:r>
      <w:r w:rsidR="005B2215" w:rsidRPr="00587E12">
        <w:t xml:space="preserve">orker </w:t>
      </w:r>
      <w:r w:rsidRPr="00587E12">
        <w:t>(CWASW)</w:t>
      </w:r>
    </w:p>
    <w:p w14:paraId="450273BF" w14:textId="42F33F73" w:rsidR="004F7EAC" w:rsidRPr="0004754B" w:rsidRDefault="005B2215" w:rsidP="00F40B9F">
      <w:pPr>
        <w:pStyle w:val="Mainbodytext"/>
      </w:pPr>
      <w:r w:rsidRPr="0004754B">
        <w:t xml:space="preserve">Since 2021 </w:t>
      </w:r>
      <w:r w:rsidR="009229EA" w:rsidRPr="0004754B">
        <w:t xml:space="preserve">the role of virtual school heads </w:t>
      </w:r>
      <w:r w:rsidR="00C303AE">
        <w:t xml:space="preserve">has </w:t>
      </w:r>
      <w:r w:rsidR="00635D8A">
        <w:t>include</w:t>
      </w:r>
      <w:r w:rsidR="00C303AE">
        <w:t>d</w:t>
      </w:r>
      <w:r w:rsidR="009229EA" w:rsidRPr="0004754B">
        <w:t xml:space="preserve"> a non-statutor</w:t>
      </w:r>
      <w:r w:rsidR="001279AE">
        <w:t>y</w:t>
      </w:r>
      <w:r w:rsidR="009229EA" w:rsidRPr="0004754B" w:rsidDel="001279AE">
        <w:t xml:space="preserve"> </w:t>
      </w:r>
      <w:r w:rsidR="00F965C3">
        <w:t>r</w:t>
      </w:r>
      <w:r w:rsidR="009229EA" w:rsidRPr="0004754B">
        <w:t>esponsibility for the strategic oversight of the educational attendance, attainment, and progress of children with a social worker.</w:t>
      </w:r>
      <w:r w:rsidRPr="0004754B">
        <w:t xml:space="preserve"> </w:t>
      </w:r>
      <w:r w:rsidR="009229EA" w:rsidRPr="0004754B">
        <w:t xml:space="preserve">In offering advice and information to workforces that have relationships with children with social workers, virtual school heads identify and engage with </w:t>
      </w:r>
      <w:r w:rsidR="003A5278" w:rsidRPr="0004754B">
        <w:t xml:space="preserve">all </w:t>
      </w:r>
      <w:r w:rsidR="009229EA" w:rsidRPr="0004754B">
        <w:t>key professionals</w:t>
      </w:r>
      <w:r w:rsidR="003A5278" w:rsidRPr="0004754B">
        <w:t xml:space="preserve"> in Hertfordshire and </w:t>
      </w:r>
      <w:r w:rsidR="00F965C3" w:rsidRPr="0004754B">
        <w:t>beyond,</w:t>
      </w:r>
      <w:r w:rsidR="009229EA" w:rsidRPr="0004754B">
        <w:t xml:space="preserve"> helping them to understand the role they have in improving outcomes for </w:t>
      </w:r>
      <w:r w:rsidR="001B1D7C" w:rsidRPr="0004754B">
        <w:t>CWASW</w:t>
      </w:r>
      <w:r w:rsidR="003A5278" w:rsidRPr="0004754B">
        <w:t xml:space="preserve"> </w:t>
      </w:r>
      <w:proofErr w:type="gramStart"/>
      <w:r w:rsidR="003A5278" w:rsidRPr="0004754B">
        <w:t>e.g.</w:t>
      </w:r>
      <w:proofErr w:type="gramEnd"/>
      <w:r w:rsidR="003A5278" w:rsidRPr="0004754B">
        <w:t xml:space="preserve"> DSL and </w:t>
      </w:r>
      <w:r w:rsidR="007F229A" w:rsidRPr="0004754B">
        <w:t>deputies</w:t>
      </w:r>
      <w:r w:rsidR="003A5278" w:rsidRPr="0004754B">
        <w:t xml:space="preserve">, </w:t>
      </w:r>
      <w:r w:rsidR="009229EA" w:rsidRPr="0004754B">
        <w:t xml:space="preserve">social workers, headteachers, governors, </w:t>
      </w:r>
      <w:r w:rsidR="001B1D7C" w:rsidRPr="0004754B">
        <w:t>s</w:t>
      </w:r>
      <w:r w:rsidR="009229EA" w:rsidRPr="0004754B">
        <w:t xml:space="preserve">pecial </w:t>
      </w:r>
      <w:r w:rsidR="001B1D7C" w:rsidRPr="0004754B">
        <w:t>e</w:t>
      </w:r>
      <w:r w:rsidR="009229EA" w:rsidRPr="0004754B">
        <w:t xml:space="preserve">ducational </w:t>
      </w:r>
      <w:r w:rsidR="001B1D7C" w:rsidRPr="0004754B">
        <w:t>n</w:t>
      </w:r>
      <w:r w:rsidR="009229EA" w:rsidRPr="0004754B">
        <w:t xml:space="preserve">eeds </w:t>
      </w:r>
      <w:r w:rsidR="001B1D7C" w:rsidRPr="0004754B">
        <w:t>c</w:t>
      </w:r>
      <w:r w:rsidR="009229EA" w:rsidRPr="0004754B">
        <w:t xml:space="preserve">o-ordinators, mental health leads, other </w:t>
      </w:r>
      <w:r w:rsidR="004C536E">
        <w:t>Local Authority</w:t>
      </w:r>
      <w:r w:rsidR="009229EA" w:rsidRPr="0004754B">
        <w:t xml:space="preserve"> </w:t>
      </w:r>
      <w:r w:rsidR="003A5278" w:rsidRPr="0004754B">
        <w:t>partners</w:t>
      </w:r>
      <w:r w:rsidR="009229EA" w:rsidRPr="0004754B">
        <w:t>, including Designated Social Care Officers for SEND</w:t>
      </w:r>
      <w:r w:rsidR="003A5278" w:rsidRPr="0004754B">
        <w:t>.</w:t>
      </w:r>
    </w:p>
    <w:p w14:paraId="2055E6B7" w14:textId="41DC860C" w:rsidR="00EA671D" w:rsidRPr="00EA671D" w:rsidRDefault="007C211B" w:rsidP="008852D5">
      <w:pPr>
        <w:pStyle w:val="1bodycopy10pt"/>
        <w:spacing w:line="276" w:lineRule="auto"/>
        <w:jc w:val="both"/>
        <w:rPr>
          <w:sz w:val="22"/>
          <w:szCs w:val="22"/>
        </w:rPr>
      </w:pPr>
      <w:proofErr w:type="spellStart"/>
      <w:r>
        <w:rPr>
          <w:sz w:val="22"/>
          <w:szCs w:val="22"/>
        </w:rPr>
        <w:t>Pixmore</w:t>
      </w:r>
      <w:proofErr w:type="spellEnd"/>
      <w:r>
        <w:rPr>
          <w:sz w:val="22"/>
          <w:szCs w:val="22"/>
        </w:rPr>
        <w:t xml:space="preserve"> Junior School leadership</w:t>
      </w:r>
      <w:r w:rsidR="006873D1">
        <w:rPr>
          <w:sz w:val="22"/>
          <w:szCs w:val="22"/>
        </w:rPr>
        <w:t xml:space="preserve"> team</w:t>
      </w:r>
      <w:r>
        <w:rPr>
          <w:sz w:val="22"/>
          <w:szCs w:val="22"/>
        </w:rPr>
        <w:t xml:space="preserve"> and governors</w:t>
      </w:r>
      <w:r w:rsidR="00410542">
        <w:rPr>
          <w:sz w:val="22"/>
          <w:szCs w:val="22"/>
        </w:rPr>
        <w:t xml:space="preserve"> ensure that </w:t>
      </w:r>
      <w:r w:rsidR="00EA671D" w:rsidRPr="00EA671D">
        <w:rPr>
          <w:sz w:val="22"/>
          <w:szCs w:val="22"/>
        </w:rPr>
        <w:t xml:space="preserve">our Designated Teacher has the appropriate training, so they </w:t>
      </w:r>
      <w:proofErr w:type="gramStart"/>
      <w:r w:rsidR="00EA671D" w:rsidRPr="00EA671D">
        <w:rPr>
          <w:sz w:val="22"/>
          <w:szCs w:val="22"/>
        </w:rPr>
        <w:t>are able to</w:t>
      </w:r>
      <w:proofErr w:type="gramEnd"/>
      <w:r w:rsidR="00EA671D" w:rsidRPr="00EA671D">
        <w:rPr>
          <w:sz w:val="22"/>
          <w:szCs w:val="22"/>
        </w:rPr>
        <w:t xml:space="preserve"> take the leadership of this crucial area of our </w:t>
      </w:r>
      <w:r w:rsidR="0029299F" w:rsidRPr="00EA671D">
        <w:rPr>
          <w:sz w:val="22"/>
          <w:szCs w:val="22"/>
        </w:rPr>
        <w:t>safeguarding arrangements</w:t>
      </w:r>
      <w:r w:rsidR="00EA671D" w:rsidRPr="00EA671D">
        <w:rPr>
          <w:sz w:val="22"/>
          <w:szCs w:val="22"/>
        </w:rPr>
        <w:t xml:space="preserve"> which includes</w:t>
      </w:r>
      <w:r w:rsidR="00AD1021">
        <w:rPr>
          <w:sz w:val="22"/>
          <w:szCs w:val="22"/>
        </w:rPr>
        <w:t>:</w:t>
      </w:r>
    </w:p>
    <w:p w14:paraId="1A80CBB5" w14:textId="35D645F5" w:rsidR="00EA671D" w:rsidRPr="00EA671D" w:rsidRDefault="00EA671D" w:rsidP="008852D5">
      <w:pPr>
        <w:pStyle w:val="1bodycopy10pt"/>
        <w:numPr>
          <w:ilvl w:val="0"/>
          <w:numId w:val="69"/>
        </w:numPr>
        <w:spacing w:line="276" w:lineRule="auto"/>
        <w:jc w:val="both"/>
        <w:rPr>
          <w:sz w:val="22"/>
          <w:szCs w:val="22"/>
        </w:rPr>
      </w:pPr>
      <w:r w:rsidRPr="00EA671D">
        <w:rPr>
          <w:sz w:val="22"/>
          <w:szCs w:val="22"/>
        </w:rPr>
        <w:t xml:space="preserve">Working closely with virtual school heads to ensure that funding is best used to support the child’s educational achievement and development needs that are identified in their personal education plans. </w:t>
      </w:r>
    </w:p>
    <w:p w14:paraId="1B3018BD" w14:textId="62E5B736" w:rsidR="00EA671D" w:rsidRDefault="00EA671D" w:rsidP="008852D5">
      <w:pPr>
        <w:pStyle w:val="1bodycopy10pt"/>
        <w:numPr>
          <w:ilvl w:val="0"/>
          <w:numId w:val="69"/>
        </w:numPr>
        <w:spacing w:line="276" w:lineRule="auto"/>
        <w:jc w:val="both"/>
        <w:rPr>
          <w:sz w:val="22"/>
          <w:szCs w:val="22"/>
        </w:rPr>
      </w:pPr>
      <w:r w:rsidRPr="00EA671D">
        <w:rPr>
          <w:sz w:val="22"/>
          <w:szCs w:val="22"/>
        </w:rPr>
        <w:t>Collaborating with the virtual school heads to also promote the educational achievement of previously looked after children.</w:t>
      </w:r>
    </w:p>
    <w:p w14:paraId="4923328A" w14:textId="28D01937" w:rsidR="004E2450" w:rsidRDefault="004E2450" w:rsidP="0024275E">
      <w:pPr>
        <w:ind w:firstLine="720"/>
        <w:jc w:val="both"/>
        <w:rPr>
          <w:rFonts w:cs="Arial"/>
          <w:sz w:val="22"/>
          <w:szCs w:val="22"/>
        </w:rPr>
      </w:pPr>
      <w:r>
        <w:rPr>
          <w:rFonts w:cs="Arial"/>
          <w:noProof/>
          <w:sz w:val="22"/>
          <w:szCs w:val="22"/>
        </w:rPr>
        <mc:AlternateContent>
          <mc:Choice Requires="wps">
            <w:drawing>
              <wp:anchor distT="0" distB="0" distL="114300" distR="114300" simplePos="0" relativeHeight="251658243" behindDoc="0" locked="0" layoutInCell="1" allowOverlap="1" wp14:anchorId="52640EFF" wp14:editId="4C7CDF8B">
                <wp:simplePos x="0" y="0"/>
                <wp:positionH relativeFrom="margin">
                  <wp:align>right</wp:align>
                </wp:positionH>
                <wp:positionV relativeFrom="paragraph">
                  <wp:posOffset>7620</wp:posOffset>
                </wp:positionV>
                <wp:extent cx="5895975" cy="376178"/>
                <wp:effectExtent l="0" t="0" r="28575" b="24130"/>
                <wp:wrapNone/>
                <wp:docPr id="7" name="Rectangle 7"/>
                <wp:cNvGraphicFramePr/>
                <a:graphic xmlns:a="http://schemas.openxmlformats.org/drawingml/2006/main">
                  <a:graphicData uri="http://schemas.microsoft.com/office/word/2010/wordprocessingShape">
                    <wps:wsp>
                      <wps:cNvSpPr/>
                      <wps:spPr>
                        <a:xfrm>
                          <a:off x="0" y="0"/>
                          <a:ext cx="5895975" cy="376178"/>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C90D" w14:textId="2848D778" w:rsidR="004E2450" w:rsidRPr="00CE7DEB" w:rsidRDefault="00225287" w:rsidP="00B75D82">
                            <w:pPr>
                              <w:pStyle w:val="Heading1"/>
                            </w:pPr>
                            <w:bookmarkStart w:id="33" w:name="_Toc143174882"/>
                            <w:bookmarkStart w:id="34" w:name="_Toc143175587"/>
                            <w:bookmarkStart w:id="35" w:name="_Toc143616839"/>
                            <w:r>
                              <w:t>6</w:t>
                            </w:r>
                            <w:r w:rsidR="00E11609">
                              <w:t xml:space="preserve">. </w:t>
                            </w:r>
                            <w:r w:rsidR="004E2450" w:rsidRPr="00CE7DEB">
                              <w:t xml:space="preserve">Roles and </w:t>
                            </w:r>
                            <w:r w:rsidR="00A02995">
                              <w:t>R</w:t>
                            </w:r>
                            <w:r w:rsidR="004E2450" w:rsidRPr="00CE7DEB">
                              <w:t>esponsibilities</w:t>
                            </w:r>
                            <w:r w:rsidR="00753E17" w:rsidRPr="00CE7DEB">
                              <w:t xml:space="preserve"> of </w:t>
                            </w:r>
                            <w:r w:rsidR="00A02995">
                              <w:t>A</w:t>
                            </w:r>
                            <w:r w:rsidR="00753E17" w:rsidRPr="00CE7DEB">
                              <w:t xml:space="preserve">ll </w:t>
                            </w:r>
                            <w:r w:rsidR="00A02995">
                              <w:t>S</w:t>
                            </w:r>
                            <w:r w:rsidR="00753E17" w:rsidRPr="00CE7DEB">
                              <w:t xml:space="preserve">taff and </w:t>
                            </w:r>
                            <w:r w:rsidR="00A02995">
                              <w:t>L</w:t>
                            </w:r>
                            <w:r w:rsidR="00753E17" w:rsidRPr="00CE7DEB">
                              <w:t xml:space="preserve">eadership/ </w:t>
                            </w:r>
                            <w:r w:rsidR="00A02995">
                              <w:t>M</w:t>
                            </w:r>
                            <w:r w:rsidR="00753E17" w:rsidRPr="00CE7DEB">
                              <w:t>anagement</w:t>
                            </w:r>
                            <w:bookmarkEnd w:id="33"/>
                            <w:bookmarkEnd w:id="34"/>
                            <w:bookmarkEnd w:id="35"/>
                            <w:r w:rsidR="00753E17" w:rsidRPr="00CE7D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0EFF" id="Rectangle 7" o:spid="_x0000_s1032" style="position:absolute;left:0;text-align:left;margin-left:413.05pt;margin-top:.6pt;width:464.25pt;height:29.6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" filled="f" strokecolor="#959a00" strokeweight="1.5pt">
                <v:textbox>
                  <w:txbxContent>
                    <w:p w14:paraId="536AC90D" w14:textId="2848D778" w:rsidR="004E2450" w:rsidRPr="00CE7DEB" w:rsidRDefault="00225287" w:rsidP="00B75D82">
                      <w:pPr>
                        <w:pStyle w:val="Heading1"/>
                      </w:pPr>
                      <w:bookmarkStart w:id="36" w:name="_Toc143174882"/>
                      <w:bookmarkStart w:id="37" w:name="_Toc143175587"/>
                      <w:bookmarkStart w:id="38" w:name="_Toc143616839"/>
                      <w:r>
                        <w:t>6</w:t>
                      </w:r>
                      <w:r w:rsidR="00E11609">
                        <w:t xml:space="preserve">. </w:t>
                      </w:r>
                      <w:r w:rsidR="004E2450" w:rsidRPr="00CE7DEB">
                        <w:t xml:space="preserve">Roles and </w:t>
                      </w:r>
                      <w:r w:rsidR="00A02995">
                        <w:t>R</w:t>
                      </w:r>
                      <w:r w:rsidR="004E2450" w:rsidRPr="00CE7DEB">
                        <w:t>esponsibilities</w:t>
                      </w:r>
                      <w:r w:rsidR="00753E17" w:rsidRPr="00CE7DEB">
                        <w:t xml:space="preserve"> of </w:t>
                      </w:r>
                      <w:r w:rsidR="00A02995">
                        <w:t>A</w:t>
                      </w:r>
                      <w:r w:rsidR="00753E17" w:rsidRPr="00CE7DEB">
                        <w:t xml:space="preserve">ll </w:t>
                      </w:r>
                      <w:r w:rsidR="00A02995">
                        <w:t>S</w:t>
                      </w:r>
                      <w:r w:rsidR="00753E17" w:rsidRPr="00CE7DEB">
                        <w:t xml:space="preserve">taff and </w:t>
                      </w:r>
                      <w:r w:rsidR="00A02995">
                        <w:t>L</w:t>
                      </w:r>
                      <w:r w:rsidR="00753E17" w:rsidRPr="00CE7DEB">
                        <w:t xml:space="preserve">eadership/ </w:t>
                      </w:r>
                      <w:r w:rsidR="00A02995">
                        <w:t>M</w:t>
                      </w:r>
                      <w:r w:rsidR="00753E17" w:rsidRPr="00CE7DEB">
                        <w:t>anagement</w:t>
                      </w:r>
                      <w:bookmarkEnd w:id="36"/>
                      <w:bookmarkEnd w:id="37"/>
                      <w:bookmarkEnd w:id="38"/>
                      <w:r w:rsidR="00753E17" w:rsidRPr="00CE7DEB">
                        <w:t xml:space="preserve">  </w:t>
                      </w:r>
                    </w:p>
                  </w:txbxContent>
                </v:textbox>
                <w10:wrap anchorx="margin"/>
              </v:rect>
            </w:pict>
          </mc:Fallback>
        </mc:AlternateContent>
      </w:r>
    </w:p>
    <w:p w14:paraId="13754FF0" w14:textId="16885713" w:rsidR="002520EA" w:rsidRDefault="002520EA" w:rsidP="0024275E">
      <w:pPr>
        <w:jc w:val="both"/>
        <w:rPr>
          <w:rFonts w:cs="Arial"/>
          <w:sz w:val="22"/>
          <w:szCs w:val="22"/>
        </w:rPr>
      </w:pPr>
    </w:p>
    <w:p w14:paraId="58E64E13" w14:textId="40D515D2" w:rsidR="002520EA" w:rsidRPr="00E42141" w:rsidRDefault="002520EA" w:rsidP="00F40B9F">
      <w:pPr>
        <w:pStyle w:val="Mainbodytext"/>
      </w:pPr>
      <w:r w:rsidRPr="00E42141">
        <w:t xml:space="preserve">Safeguarding and child protection is </w:t>
      </w:r>
      <w:r w:rsidRPr="00E42141">
        <w:rPr>
          <w:b/>
          <w:bCs/>
        </w:rPr>
        <w:t xml:space="preserve">everyone’s </w:t>
      </w:r>
      <w:r w:rsidRPr="00E42141">
        <w:t xml:space="preserve">responsibility. This policy applies to all staff, volunteers and governors at </w:t>
      </w:r>
      <w:proofErr w:type="spellStart"/>
      <w:r w:rsidR="006873D1" w:rsidRPr="006873D1">
        <w:rPr>
          <w:color w:val="000000" w:themeColor="text1"/>
        </w:rPr>
        <w:t>Pixmore</w:t>
      </w:r>
      <w:proofErr w:type="spellEnd"/>
      <w:r w:rsidR="006873D1" w:rsidRPr="006873D1">
        <w:rPr>
          <w:color w:val="000000" w:themeColor="text1"/>
        </w:rPr>
        <w:t xml:space="preserve"> Junior School</w:t>
      </w:r>
      <w:r w:rsidR="00EE4221" w:rsidRPr="006873D1">
        <w:rPr>
          <w:color w:val="000000" w:themeColor="text1"/>
        </w:rPr>
        <w:t xml:space="preserve"> </w:t>
      </w:r>
      <w:r w:rsidRPr="006873D1">
        <w:t xml:space="preserve">and is consistent with </w:t>
      </w:r>
      <w:r w:rsidR="00005AA5" w:rsidRPr="006873D1">
        <w:t xml:space="preserve">national </w:t>
      </w:r>
      <w:r w:rsidR="00973D18" w:rsidRPr="006873D1">
        <w:t xml:space="preserve">duties </w:t>
      </w:r>
      <w:r w:rsidR="00005AA5" w:rsidRPr="006873D1">
        <w:t>o</w:t>
      </w:r>
      <w:r w:rsidR="00973D18" w:rsidRPr="006873D1">
        <w:t xml:space="preserve">utlined in Keeping Children Safe in Education </w:t>
      </w:r>
      <w:r w:rsidR="00005AA5" w:rsidRPr="006873D1">
        <w:t>2023 and local</w:t>
      </w:r>
      <w:r w:rsidR="00005AA5">
        <w:t xml:space="preserve"> expectations </w:t>
      </w:r>
      <w:r w:rsidR="007D0674">
        <w:t>expected within</w:t>
      </w:r>
      <w:r w:rsidRPr="00E42141">
        <w:t xml:space="preserve"> </w:t>
      </w:r>
      <w:hyperlink r:id="rId63" w:history="1">
        <w:r w:rsidRPr="00E42141">
          <w:rPr>
            <w:rStyle w:val="Hyperlink"/>
            <w:rFonts w:cs="Arial"/>
          </w:rPr>
          <w:t>Hertfordshire Safeguarding Children Partnership Procedures Manual.</w:t>
        </w:r>
      </w:hyperlink>
      <w:r w:rsidRPr="00E42141">
        <w:t xml:space="preserve"> Our Child Protection</w:t>
      </w:r>
      <w:r w:rsidR="00B4181E">
        <w:t xml:space="preserve"> (CP)</w:t>
      </w:r>
      <w:r w:rsidRPr="00E42141">
        <w:t xml:space="preserve"> policy and procedures also apply to extended school and off-site activities. </w:t>
      </w:r>
    </w:p>
    <w:p w14:paraId="164E2405" w14:textId="61E6F736" w:rsidR="002520EA" w:rsidRPr="00E42141" w:rsidRDefault="006873D1" w:rsidP="00F40B9F">
      <w:pPr>
        <w:pStyle w:val="Mainbodytext"/>
      </w:pPr>
      <w:proofErr w:type="spellStart"/>
      <w:r w:rsidRPr="006873D1">
        <w:rPr>
          <w:color w:val="000000" w:themeColor="text1"/>
        </w:rPr>
        <w:t>Pixmore</w:t>
      </w:r>
      <w:proofErr w:type="spellEnd"/>
      <w:r w:rsidRPr="006873D1">
        <w:rPr>
          <w:color w:val="000000" w:themeColor="text1"/>
        </w:rPr>
        <w:t xml:space="preserve"> Junior School</w:t>
      </w:r>
      <w:r w:rsidR="00EE4221" w:rsidRPr="00E42141">
        <w:rPr>
          <w:i/>
          <w:iCs/>
          <w:color w:val="000000" w:themeColor="text1"/>
        </w:rPr>
        <w:t xml:space="preserve"> </w:t>
      </w:r>
      <w:r w:rsidR="009F2C91" w:rsidRPr="00E42141">
        <w:rPr>
          <w:bCs/>
          <w:color w:val="000000" w:themeColor="text1"/>
        </w:rPr>
        <w:t>plays</w:t>
      </w:r>
      <w:r w:rsidR="002520EA" w:rsidRPr="00E42141">
        <w:t xml:space="preserve"> a crucial role in preventative education. This is in the context of a whole-school approach to preparing pupils for life in modern Britain, and a culture of zero tolerance of sexism, misogyny/</w:t>
      </w:r>
      <w:r w:rsidR="00E97233">
        <w:t xml:space="preserve"> </w:t>
      </w:r>
      <w:r w:rsidR="002520EA" w:rsidRPr="00E42141">
        <w:t xml:space="preserve">misandry, homophobia, biphobia, </w:t>
      </w:r>
      <w:proofErr w:type="gramStart"/>
      <w:r w:rsidR="002520EA" w:rsidRPr="00E42141">
        <w:t>transphobia</w:t>
      </w:r>
      <w:proofErr w:type="gramEnd"/>
      <w:r w:rsidR="002520EA" w:rsidRPr="00E42141">
        <w:t xml:space="preserve"> and sexual violence/</w:t>
      </w:r>
      <w:r w:rsidR="006B6905">
        <w:t xml:space="preserve"> </w:t>
      </w:r>
      <w:r w:rsidR="002520EA" w:rsidRPr="00E42141">
        <w:t xml:space="preserve">harassment. This will be underpinned by our: </w:t>
      </w:r>
    </w:p>
    <w:p w14:paraId="4EC8839F" w14:textId="572FD97F" w:rsidR="002520EA" w:rsidRPr="00E42141" w:rsidRDefault="000F1BD1" w:rsidP="00486343">
      <w:pPr>
        <w:pStyle w:val="4Bulletedcopyblue"/>
        <w:numPr>
          <w:ilvl w:val="0"/>
          <w:numId w:val="44"/>
        </w:numPr>
      </w:pPr>
      <w:r>
        <w:t xml:space="preserve">Behaviour </w:t>
      </w:r>
      <w:r w:rsidR="006873D1">
        <w:t xml:space="preserve">for Learning </w:t>
      </w:r>
      <w:r>
        <w:t>Policy</w:t>
      </w:r>
      <w:r w:rsidR="002520EA" w:rsidRPr="00E42141">
        <w:t xml:space="preserve"> </w:t>
      </w:r>
      <w:r w:rsidR="006873D1">
        <w:t>2023</w:t>
      </w:r>
    </w:p>
    <w:p w14:paraId="7D6E4040" w14:textId="416B5901" w:rsidR="002520EA" w:rsidRPr="00E42141" w:rsidRDefault="002520EA" w:rsidP="00486343">
      <w:pPr>
        <w:pStyle w:val="4Bulletedcopyblue"/>
        <w:numPr>
          <w:ilvl w:val="0"/>
          <w:numId w:val="44"/>
        </w:numPr>
      </w:pPr>
      <w:r w:rsidRPr="00E42141">
        <w:t>Pastoral support system</w:t>
      </w:r>
      <w:r w:rsidR="006873D1">
        <w:t xml:space="preserve">, which includes the SENCo and key </w:t>
      </w:r>
      <w:proofErr w:type="gramStart"/>
      <w:r w:rsidR="006873D1">
        <w:t>workers</w:t>
      </w:r>
      <w:proofErr w:type="gramEnd"/>
    </w:p>
    <w:p w14:paraId="09A3E11F" w14:textId="77777777" w:rsidR="002520EA" w:rsidRPr="00E42141" w:rsidRDefault="002520EA" w:rsidP="00486343">
      <w:pPr>
        <w:pStyle w:val="4Bulletedcopyblue"/>
        <w:numPr>
          <w:ilvl w:val="0"/>
          <w:numId w:val="44"/>
        </w:numPr>
      </w:pPr>
      <w:r w:rsidRPr="00E42141">
        <w:t xml:space="preserve">Planned programme of relationships, </w:t>
      </w:r>
      <w:proofErr w:type="gramStart"/>
      <w:r w:rsidRPr="00E42141">
        <w:t>sex</w:t>
      </w:r>
      <w:proofErr w:type="gramEnd"/>
      <w:r w:rsidRPr="00E42141">
        <w:t xml:space="preserve"> and health education (RSHE), which is inclusive and delivered regularly, tackling issues such as: </w:t>
      </w:r>
    </w:p>
    <w:p w14:paraId="699C29D4" w14:textId="77777777" w:rsidR="00D63822" w:rsidRPr="00E42141" w:rsidRDefault="00D63822" w:rsidP="00486343">
      <w:pPr>
        <w:pStyle w:val="4Bulletedcopyblue"/>
        <w:numPr>
          <w:ilvl w:val="0"/>
          <w:numId w:val="0"/>
        </w:numPr>
        <w:ind w:left="890"/>
      </w:pPr>
    </w:p>
    <w:p w14:paraId="6F001E20" w14:textId="77777777" w:rsidR="002520EA" w:rsidRPr="00E42141" w:rsidRDefault="002520EA" w:rsidP="00486343">
      <w:pPr>
        <w:pStyle w:val="4Bulletedcopyblue"/>
        <w:numPr>
          <w:ilvl w:val="0"/>
          <w:numId w:val="16"/>
        </w:numPr>
      </w:pPr>
      <w:r w:rsidRPr="00E42141">
        <w:t xml:space="preserve">Healthy and respectful relationships </w:t>
      </w:r>
    </w:p>
    <w:p w14:paraId="7290B6D8" w14:textId="77777777" w:rsidR="002520EA" w:rsidRPr="00E42141" w:rsidRDefault="002520EA" w:rsidP="00486343">
      <w:pPr>
        <w:pStyle w:val="4Bulletedcopyblue"/>
        <w:numPr>
          <w:ilvl w:val="0"/>
          <w:numId w:val="16"/>
        </w:numPr>
      </w:pPr>
      <w:r w:rsidRPr="00E42141">
        <w:t xml:space="preserve">Boundaries and consent </w:t>
      </w:r>
    </w:p>
    <w:p w14:paraId="34C37B2C" w14:textId="2D4B2C67" w:rsidR="002520EA" w:rsidRPr="00E42141" w:rsidRDefault="002520EA" w:rsidP="00486343">
      <w:pPr>
        <w:pStyle w:val="4Bulletedcopyblue"/>
        <w:numPr>
          <w:ilvl w:val="0"/>
          <w:numId w:val="16"/>
        </w:numPr>
      </w:pPr>
      <w:r w:rsidRPr="00E42141">
        <w:t xml:space="preserve">Stereotyping, </w:t>
      </w:r>
      <w:r w:rsidR="007B29A5" w:rsidRPr="00E42141">
        <w:t>prejudice,</w:t>
      </w:r>
      <w:r w:rsidRPr="00E42141">
        <w:t xml:space="preserve"> and equality </w:t>
      </w:r>
    </w:p>
    <w:p w14:paraId="4A5926D1" w14:textId="77777777" w:rsidR="002520EA" w:rsidRPr="00E42141" w:rsidRDefault="002520EA" w:rsidP="00486343">
      <w:pPr>
        <w:pStyle w:val="4Bulletedcopyblue"/>
        <w:numPr>
          <w:ilvl w:val="0"/>
          <w:numId w:val="16"/>
        </w:numPr>
      </w:pPr>
      <w:r w:rsidRPr="00E42141">
        <w:lastRenderedPageBreak/>
        <w:t xml:space="preserve">Body confidence and self-esteem </w:t>
      </w:r>
    </w:p>
    <w:p w14:paraId="593305FA" w14:textId="77777777" w:rsidR="002520EA" w:rsidRPr="00E42141" w:rsidRDefault="002520EA" w:rsidP="00486343">
      <w:pPr>
        <w:pStyle w:val="4Bulletedcopyblue"/>
        <w:numPr>
          <w:ilvl w:val="0"/>
          <w:numId w:val="16"/>
        </w:numPr>
      </w:pPr>
      <w:r w:rsidRPr="00E42141">
        <w:t xml:space="preserve">How to recognise an abusive relationship (including coercive and controlling behaviour) </w:t>
      </w:r>
    </w:p>
    <w:p w14:paraId="157930CC" w14:textId="77777777" w:rsidR="002520EA" w:rsidRPr="00E42141" w:rsidRDefault="002520EA" w:rsidP="00486343">
      <w:pPr>
        <w:pStyle w:val="4Bulletedcopyblue"/>
        <w:numPr>
          <w:ilvl w:val="0"/>
          <w:numId w:val="16"/>
        </w:numPr>
      </w:pPr>
      <w:r w:rsidRPr="00E42141">
        <w:t xml:space="preserve">The concepts of, and laws relating to, sexual consent, sexual exploitation, abuse, grooming, coercion, harassment, rape, domestic abuse, so-called honour-based violence such as forced marriage and FGM and how to access </w:t>
      </w:r>
      <w:proofErr w:type="gramStart"/>
      <w:r w:rsidRPr="00E42141">
        <w:t>support</w:t>
      </w:r>
      <w:proofErr w:type="gramEnd"/>
      <w:r w:rsidRPr="00E42141">
        <w:t xml:space="preserve"> </w:t>
      </w:r>
    </w:p>
    <w:p w14:paraId="6551C7F1" w14:textId="0C08DB9D" w:rsidR="002520EA" w:rsidRDefault="002520EA" w:rsidP="00486343">
      <w:pPr>
        <w:pStyle w:val="4Bulletedcopyblue"/>
        <w:numPr>
          <w:ilvl w:val="0"/>
          <w:numId w:val="16"/>
        </w:numPr>
      </w:pPr>
      <w:r w:rsidRPr="00E42141">
        <w:t>What constitutes sexual harassment and sexual violence and why they’re always unacceptable</w:t>
      </w:r>
      <w:r w:rsidR="00C637B5">
        <w:t>.</w:t>
      </w:r>
    </w:p>
    <w:p w14:paraId="4ADDBAC0" w14:textId="77777777" w:rsidR="00C637B5" w:rsidRPr="00E42141" w:rsidRDefault="00C637B5" w:rsidP="00486343">
      <w:pPr>
        <w:pStyle w:val="4Bulletedcopyblue"/>
        <w:numPr>
          <w:ilvl w:val="0"/>
          <w:numId w:val="0"/>
        </w:numPr>
        <w:ind w:left="340"/>
      </w:pPr>
    </w:p>
    <w:p w14:paraId="33892C4C" w14:textId="36FDE86B" w:rsidR="007B29A5" w:rsidRPr="000410E2" w:rsidRDefault="00494124" w:rsidP="009914F1">
      <w:pPr>
        <w:pStyle w:val="Heading2"/>
        <w:spacing w:before="0"/>
      </w:pPr>
      <w:bookmarkStart w:id="39" w:name="_Hlk140713274"/>
      <w:r w:rsidRPr="000410E2">
        <w:t>Role and Responsibility of a</w:t>
      </w:r>
      <w:r w:rsidR="007B29A5" w:rsidRPr="000410E2">
        <w:t>ll staff, volunteers, supply staff and contractors</w:t>
      </w:r>
    </w:p>
    <w:bookmarkEnd w:id="39"/>
    <w:p w14:paraId="071910F5" w14:textId="7FF37926" w:rsidR="00F40B9F" w:rsidRDefault="007B29A5" w:rsidP="00F40B9F">
      <w:pPr>
        <w:pStyle w:val="Mainbodytext"/>
        <w:rPr>
          <w:highlight w:val="yellow"/>
        </w:rPr>
      </w:pPr>
      <w:r w:rsidRPr="00E42141">
        <w:rPr>
          <w:highlight w:val="yellow"/>
        </w:rPr>
        <w:t xml:space="preserve">All staff </w:t>
      </w:r>
      <w:r w:rsidR="007D0632" w:rsidRPr="00E42141">
        <w:rPr>
          <w:highlight w:val="yellow"/>
        </w:rPr>
        <w:t xml:space="preserve">at </w:t>
      </w:r>
      <w:proofErr w:type="spellStart"/>
      <w:r w:rsidR="006873D1" w:rsidRPr="006873D1">
        <w:rPr>
          <w:highlight w:val="yellow"/>
        </w:rPr>
        <w:t>Pixmore</w:t>
      </w:r>
      <w:proofErr w:type="spellEnd"/>
      <w:r w:rsidR="006873D1" w:rsidRPr="006873D1">
        <w:rPr>
          <w:highlight w:val="yellow"/>
        </w:rPr>
        <w:t xml:space="preserve"> Junior School</w:t>
      </w:r>
      <w:r w:rsidR="007D0632" w:rsidRPr="00E42141">
        <w:rPr>
          <w:highlight w:val="yellow"/>
        </w:rPr>
        <w:t xml:space="preserve"> who</w:t>
      </w:r>
      <w:r w:rsidR="007D0632" w:rsidRPr="00E42141">
        <w:rPr>
          <w:i/>
          <w:iCs/>
          <w:highlight w:val="yellow"/>
        </w:rPr>
        <w:t xml:space="preserve"> </w:t>
      </w:r>
      <w:r w:rsidRPr="00E42141">
        <w:rPr>
          <w:highlight w:val="yellow"/>
        </w:rPr>
        <w:t xml:space="preserve">directly </w:t>
      </w:r>
      <w:r w:rsidR="00753A6D">
        <w:rPr>
          <w:highlight w:val="yellow"/>
        </w:rPr>
        <w:t xml:space="preserve">work </w:t>
      </w:r>
      <w:r w:rsidRPr="00E42141">
        <w:rPr>
          <w:highlight w:val="yellow"/>
        </w:rPr>
        <w:t xml:space="preserve">with children are required to read at least </w:t>
      </w:r>
      <w:r w:rsidR="00B4181E">
        <w:rPr>
          <w:highlight w:val="yellow"/>
        </w:rPr>
        <w:t>P</w:t>
      </w:r>
      <w:r w:rsidRPr="00E42141">
        <w:rPr>
          <w:highlight w:val="yellow"/>
        </w:rPr>
        <w:t xml:space="preserve">art </w:t>
      </w:r>
      <w:r w:rsidR="005E68B3">
        <w:rPr>
          <w:highlight w:val="yellow"/>
        </w:rPr>
        <w:t>O</w:t>
      </w:r>
      <w:r w:rsidR="00B4181E">
        <w:rPr>
          <w:highlight w:val="yellow"/>
        </w:rPr>
        <w:t>ne</w:t>
      </w:r>
      <w:r w:rsidRPr="00E42141" w:rsidDel="006478A0">
        <w:rPr>
          <w:highlight w:val="yellow"/>
        </w:rPr>
        <w:t xml:space="preserve"> </w:t>
      </w:r>
      <w:r w:rsidRPr="00E42141">
        <w:rPr>
          <w:highlight w:val="yellow"/>
        </w:rPr>
        <w:t>of Keeping Children Safe in Education (</w:t>
      </w:r>
      <w:proofErr w:type="spellStart"/>
      <w:r w:rsidRPr="00E42141">
        <w:rPr>
          <w:highlight w:val="yellow"/>
        </w:rPr>
        <w:t>KCS</w:t>
      </w:r>
      <w:r w:rsidR="00CC6F3E">
        <w:rPr>
          <w:highlight w:val="yellow"/>
        </w:rPr>
        <w:t>i</w:t>
      </w:r>
      <w:r w:rsidRPr="00E42141">
        <w:rPr>
          <w:highlight w:val="yellow"/>
        </w:rPr>
        <w:t>E</w:t>
      </w:r>
      <w:proofErr w:type="spellEnd"/>
      <w:r w:rsidRPr="00E42141">
        <w:rPr>
          <w:highlight w:val="yellow"/>
        </w:rPr>
        <w:t>).</w:t>
      </w:r>
    </w:p>
    <w:p w14:paraId="24CE5334" w14:textId="347D523D" w:rsidR="008B1A83" w:rsidRPr="00E42141" w:rsidRDefault="008B1A83" w:rsidP="00F40B9F">
      <w:pPr>
        <w:pStyle w:val="Mainbodytext"/>
        <w:rPr>
          <w:highlight w:val="yellow"/>
        </w:rPr>
      </w:pPr>
      <w:r>
        <w:t xml:space="preserve">Translated versions of Part One Keeping Children Safe in Education can be found at </w:t>
      </w:r>
      <w:hyperlink r:id="rId64" w:history="1">
        <w:r w:rsidRPr="00326422">
          <w:rPr>
            <w:rStyle w:val="Hyperlink"/>
          </w:rPr>
          <w:t>Keeping Children Safe in Education Part 1 Translations | LGFL</w:t>
        </w:r>
      </w:hyperlink>
      <w:r>
        <w:rPr>
          <w:rStyle w:val="Hyperlink"/>
        </w:rPr>
        <w:t xml:space="preserve">. </w:t>
      </w:r>
      <w:r w:rsidRPr="0029299F">
        <w:t xml:space="preserve">This is accessible for all staff, volunteers, </w:t>
      </w:r>
      <w:proofErr w:type="gramStart"/>
      <w:r w:rsidRPr="0029299F">
        <w:t>parents</w:t>
      </w:r>
      <w:proofErr w:type="gramEnd"/>
      <w:r w:rsidRPr="0029299F">
        <w:t xml:space="preserve"> and carers whose first language may not be English, should they wish to use this. </w:t>
      </w:r>
    </w:p>
    <w:p w14:paraId="4016E670" w14:textId="02DE8570" w:rsidR="004E5DD9" w:rsidRPr="006873D1" w:rsidRDefault="007B29A5" w:rsidP="00F40B9F">
      <w:pPr>
        <w:pStyle w:val="Mainbodytext"/>
      </w:pPr>
      <w:r w:rsidRPr="006873D1">
        <w:t xml:space="preserve">Staff who work directly with children are also expected to read Annex B of </w:t>
      </w:r>
      <w:proofErr w:type="spellStart"/>
      <w:r w:rsidRPr="006873D1">
        <w:t>KCS</w:t>
      </w:r>
      <w:r w:rsidR="00174017" w:rsidRPr="006873D1">
        <w:t>i</w:t>
      </w:r>
      <w:r w:rsidRPr="006873D1">
        <w:t>E</w:t>
      </w:r>
      <w:proofErr w:type="spellEnd"/>
      <w:r w:rsidRPr="006873D1">
        <w:t xml:space="preserve"> (this sets out specific safeguarding issues that by the virtue of a child’s circumstances suggest they could be at greater risk of abuse and neglect)</w:t>
      </w:r>
      <w:r w:rsidR="006873D1" w:rsidRPr="006873D1">
        <w:t>.</w:t>
      </w:r>
    </w:p>
    <w:p w14:paraId="513488AD" w14:textId="77777777" w:rsidR="00362CFF" w:rsidRDefault="004E5DD9" w:rsidP="00F40B9F">
      <w:pPr>
        <w:pStyle w:val="Mainbodytext"/>
        <w:rPr>
          <w:b/>
          <w:bCs/>
        </w:rPr>
      </w:pPr>
      <w:r w:rsidRPr="006873D1">
        <w:t xml:space="preserve">Please review ALL information within the table below to ensure they reflect your school’s </w:t>
      </w:r>
      <w:proofErr w:type="gramStart"/>
      <w:r w:rsidRPr="006873D1">
        <w:t>arrangements</w:t>
      </w:r>
      <w:proofErr w:type="gramEnd"/>
      <w:r w:rsidR="00362CFF" w:rsidRPr="00362CFF">
        <w:rPr>
          <w:b/>
          <w:bCs/>
        </w:rPr>
        <w:t xml:space="preserve"> </w:t>
      </w:r>
    </w:p>
    <w:p w14:paraId="1EB99026" w14:textId="77777777" w:rsidR="00082439" w:rsidRDefault="00082439" w:rsidP="009914F1">
      <w:pPr>
        <w:pStyle w:val="1bodycopy10pt"/>
        <w:spacing w:after="0"/>
        <w:jc w:val="both"/>
        <w:rPr>
          <w:rFonts w:cs="Arial"/>
          <w:b/>
          <w:bCs/>
          <w:sz w:val="22"/>
          <w:szCs w:val="22"/>
        </w:rPr>
      </w:pPr>
    </w:p>
    <w:p w14:paraId="3A3CFF48" w14:textId="4798EFCE" w:rsidR="007B29A5" w:rsidRPr="005B5A92" w:rsidRDefault="00362CFF" w:rsidP="009914F1">
      <w:pPr>
        <w:pStyle w:val="Heading3"/>
        <w:spacing w:after="0"/>
      </w:pPr>
      <w:r w:rsidRPr="005B5A92">
        <w:t>All staff will be required to:</w:t>
      </w:r>
    </w:p>
    <w:p w14:paraId="4A2C985C" w14:textId="0269DDCB" w:rsidR="00362CFF" w:rsidRPr="00E42141" w:rsidRDefault="00362CFF" w:rsidP="00486343">
      <w:pPr>
        <w:pStyle w:val="4Bulletedcopyblue"/>
        <w:numPr>
          <w:ilvl w:val="0"/>
          <w:numId w:val="82"/>
        </w:numPr>
      </w:pPr>
      <w:r w:rsidRPr="00E42141">
        <w:t xml:space="preserve">Read </w:t>
      </w:r>
      <w:r>
        <w:t>P</w:t>
      </w:r>
      <w:r w:rsidRPr="00E42141">
        <w:t xml:space="preserve">art </w:t>
      </w:r>
      <w:r w:rsidR="009D5FB6">
        <w:t>O</w:t>
      </w:r>
      <w:r w:rsidRPr="00E42141">
        <w:t xml:space="preserve">ne and </w:t>
      </w:r>
      <w:r>
        <w:t>A</w:t>
      </w:r>
      <w:r w:rsidRPr="00E42141">
        <w:t xml:space="preserve">nnex B of the Department for Education’s statutory safeguarding guidance, </w:t>
      </w:r>
      <w:hyperlink r:id="rId65" w:history="1">
        <w:r w:rsidRPr="00E42141">
          <w:rPr>
            <w:rStyle w:val="Hyperlink"/>
          </w:rPr>
          <w:t>Keeping Children Safe in Education</w:t>
        </w:r>
      </w:hyperlink>
      <w:r w:rsidRPr="00E42141">
        <w:t>, and review this guidance at least annually.</w:t>
      </w:r>
    </w:p>
    <w:p w14:paraId="19A47988" w14:textId="67AFAA96" w:rsidR="00362CFF" w:rsidRDefault="00362CFF" w:rsidP="00F26DF6">
      <w:pPr>
        <w:pStyle w:val="4Bulletedcopyblue"/>
        <w:numPr>
          <w:ilvl w:val="0"/>
          <w:numId w:val="82"/>
        </w:numPr>
        <w:rPr>
          <w:rFonts w:cs="Arial"/>
          <w:b/>
          <w:bCs/>
        </w:rPr>
      </w:pPr>
      <w:r w:rsidRPr="00E42141">
        <w:t>Sign a declaration at the beginning of each academic year to say that they have reviewed the above guidance and understand their role</w:t>
      </w:r>
      <w:r w:rsidR="00DA474E">
        <w:t>.</w:t>
      </w:r>
    </w:p>
    <w:p w14:paraId="6976FD9F" w14:textId="386D6009" w:rsidR="00362CFF" w:rsidRPr="00362CFF" w:rsidRDefault="00362CFF" w:rsidP="00F26DF6">
      <w:pPr>
        <w:pStyle w:val="4Bulletedcopyblue"/>
        <w:numPr>
          <w:ilvl w:val="0"/>
          <w:numId w:val="82"/>
        </w:numPr>
        <w:rPr>
          <w:rFonts w:cs="Arial"/>
        </w:rPr>
      </w:pPr>
      <w:r w:rsidRPr="00E42141">
        <w:t>Reinforce the importance of online safety when communicating with parents and carers. This includes making parents and carers aware of what we ask children to do online (</w:t>
      </w:r>
      <w:proofErr w:type="gramStart"/>
      <w:r w:rsidRPr="00E42141">
        <w:t>e.g</w:t>
      </w:r>
      <w:r w:rsidR="005016D1" w:rsidRPr="00E42141">
        <w:t>.</w:t>
      </w:r>
      <w:proofErr w:type="gramEnd"/>
      <w:r w:rsidRPr="00E42141">
        <w:t xml:space="preserve"> sites they need to visit or who they’ll be interacting with online)</w:t>
      </w:r>
    </w:p>
    <w:p w14:paraId="23681FCA" w14:textId="77777777" w:rsidR="00362CFF" w:rsidRDefault="00362CFF" w:rsidP="00F26DF6">
      <w:pPr>
        <w:pStyle w:val="4Bulletedcopyblue"/>
        <w:numPr>
          <w:ilvl w:val="0"/>
          <w:numId w:val="82"/>
        </w:numPr>
      </w:pPr>
      <w:r w:rsidRPr="00E42141">
        <w:t>Provide a safe space for pupils who are LGBTQ+ to speak out and share their concerns</w:t>
      </w:r>
      <w:r>
        <w:t>.</w:t>
      </w:r>
    </w:p>
    <w:p w14:paraId="2F978BA5" w14:textId="77777777" w:rsidR="001C0B92" w:rsidRDefault="001C0B92" w:rsidP="009914F1">
      <w:pPr>
        <w:pStyle w:val="1bodycopy10pt"/>
        <w:spacing w:after="0"/>
        <w:jc w:val="both"/>
        <w:rPr>
          <w:rFonts w:cs="Arial"/>
          <w:b/>
          <w:bCs/>
          <w:sz w:val="22"/>
          <w:szCs w:val="22"/>
        </w:rPr>
      </w:pPr>
    </w:p>
    <w:p w14:paraId="6D795B14" w14:textId="7888B513" w:rsidR="00362CFF" w:rsidRDefault="00362CFF" w:rsidP="009914F1">
      <w:pPr>
        <w:pStyle w:val="Heading3"/>
        <w:spacing w:after="0"/>
      </w:pPr>
      <w:r w:rsidRPr="00E42141">
        <w:t>All staff will be aware of:</w:t>
      </w:r>
    </w:p>
    <w:p w14:paraId="0997BB0E" w14:textId="4A28F34A" w:rsidR="00362CFF" w:rsidRPr="00E42141" w:rsidRDefault="00362CFF" w:rsidP="0059054A">
      <w:pPr>
        <w:pStyle w:val="4Bulletedcopyblue"/>
      </w:pPr>
      <w:r w:rsidRPr="00E42141">
        <w:t>Our school</w:t>
      </w:r>
      <w:r>
        <w:t>’</w:t>
      </w:r>
      <w:r w:rsidRPr="00E42141">
        <w:t>s safeguarding arrangements and systems are explained to staff as part of their induction and thereafter reviewed with staff at least annually. All new staff</w:t>
      </w:r>
      <w:r>
        <w:t>/</w:t>
      </w:r>
      <w:r w:rsidR="001051BB">
        <w:t xml:space="preserve"> </w:t>
      </w:r>
      <w:r w:rsidRPr="00E42141">
        <w:t>volunteers are given copies of our school</w:t>
      </w:r>
      <w:r>
        <w:t>’s</w:t>
      </w:r>
      <w:r w:rsidRPr="00E42141">
        <w:t xml:space="preserve"> CP policy and Part </w:t>
      </w:r>
      <w:r>
        <w:t>O</w:t>
      </w:r>
      <w:r w:rsidRPr="00E42141">
        <w:t xml:space="preserve">ne </w:t>
      </w:r>
      <w:proofErr w:type="spellStart"/>
      <w:r w:rsidRPr="00E42141">
        <w:t>KCSiE</w:t>
      </w:r>
      <w:proofErr w:type="spellEnd"/>
      <w:r w:rsidRPr="00E42141">
        <w:t xml:space="preserve"> (or Annex A, if non-teaching staff) essentially these are the key guidance provided: </w:t>
      </w:r>
    </w:p>
    <w:p w14:paraId="1CEFB93E" w14:textId="77777777" w:rsidR="00362CFF" w:rsidRPr="00E42141" w:rsidRDefault="00362CFF" w:rsidP="0059054A">
      <w:pPr>
        <w:pStyle w:val="4Bulletedcopyblue"/>
      </w:pPr>
      <w:r w:rsidRPr="00E42141">
        <w:t xml:space="preserve">Child </w:t>
      </w:r>
      <w:r>
        <w:t>P</w:t>
      </w:r>
      <w:r w:rsidRPr="00E42141">
        <w:t xml:space="preserve">rotection </w:t>
      </w:r>
      <w:r>
        <w:t>P</w:t>
      </w:r>
      <w:r w:rsidRPr="00E42141">
        <w:t>olicy</w:t>
      </w:r>
    </w:p>
    <w:p w14:paraId="33A238FF" w14:textId="5E9B92F9" w:rsidR="00362CFF" w:rsidRPr="00E42141" w:rsidRDefault="00362CFF" w:rsidP="0059054A">
      <w:pPr>
        <w:pStyle w:val="4Bulletedcopyblue"/>
        <w:rPr>
          <w:rStyle w:val="1bodycopy10ptChar"/>
          <w:rFonts w:cs="Arial"/>
          <w:sz w:val="22"/>
          <w:szCs w:val="22"/>
          <w:lang w:val="en-GB"/>
        </w:rPr>
      </w:pPr>
      <w:r w:rsidRPr="00E42141">
        <w:t xml:space="preserve">Staff </w:t>
      </w:r>
      <w:r w:rsidR="00A8604F">
        <w:rPr>
          <w:rStyle w:val="1bodycopy10ptChar"/>
          <w:rFonts w:cs="Arial"/>
          <w:sz w:val="22"/>
          <w:szCs w:val="22"/>
          <w:lang w:val="en-GB"/>
        </w:rPr>
        <w:t xml:space="preserve">Code of Conduct </w:t>
      </w:r>
    </w:p>
    <w:p w14:paraId="71714E53" w14:textId="77777777" w:rsidR="00362CFF" w:rsidRPr="00E42141" w:rsidRDefault="00362CFF" w:rsidP="0059054A">
      <w:pPr>
        <w:pStyle w:val="4Bulletedcopyblue"/>
      </w:pPr>
      <w:r w:rsidRPr="00E42141">
        <w:rPr>
          <w:rStyle w:val="1bodycopy10ptChar"/>
          <w:rFonts w:cs="Arial"/>
          <w:sz w:val="22"/>
          <w:szCs w:val="22"/>
        </w:rPr>
        <w:t xml:space="preserve">The </w:t>
      </w:r>
      <w:r w:rsidRPr="00E42141">
        <w:t>role and identity</w:t>
      </w:r>
      <w:r w:rsidRPr="00E42141">
        <w:rPr>
          <w:i/>
          <w:iCs/>
        </w:rPr>
        <w:t xml:space="preserve"> </w:t>
      </w:r>
      <w:r w:rsidRPr="00E42141">
        <w:t xml:space="preserve">of the </w:t>
      </w:r>
      <w:r>
        <w:t>D</w:t>
      </w:r>
      <w:r w:rsidRPr="00E42141">
        <w:t xml:space="preserve">esignated </w:t>
      </w:r>
      <w:r>
        <w:t>S</w:t>
      </w:r>
      <w:r w:rsidRPr="00E42141">
        <w:t xml:space="preserve">afeguarding </w:t>
      </w:r>
      <w:r>
        <w:t>L</w:t>
      </w:r>
      <w:r w:rsidRPr="00E42141">
        <w:t>ead (DSL) and deput</w:t>
      </w:r>
      <w:r>
        <w:t>ie</w:t>
      </w:r>
      <w:r w:rsidRPr="00E42141">
        <w:t>s</w:t>
      </w:r>
    </w:p>
    <w:p w14:paraId="22D6AF21" w14:textId="518FA0A6" w:rsidR="00362CFF" w:rsidRPr="00E42141" w:rsidRDefault="00362CFF" w:rsidP="0059054A">
      <w:pPr>
        <w:pStyle w:val="4Bulletedcopyblue"/>
      </w:pPr>
      <w:r w:rsidRPr="00E42141">
        <w:t xml:space="preserve">The </w:t>
      </w:r>
      <w:r>
        <w:t xml:space="preserve">Behaviour </w:t>
      </w:r>
      <w:r w:rsidR="00A8604F">
        <w:t xml:space="preserve">for Learning </w:t>
      </w:r>
      <w:r>
        <w:t>Policy</w:t>
      </w:r>
    </w:p>
    <w:p w14:paraId="21094AE6" w14:textId="5805C736" w:rsidR="00362CFF" w:rsidRPr="00A8604F" w:rsidRDefault="00A8604F" w:rsidP="0059054A">
      <w:pPr>
        <w:pStyle w:val="4Bulletedcopyblue"/>
      </w:pPr>
      <w:r>
        <w:t xml:space="preserve">Online </w:t>
      </w:r>
      <w:r w:rsidRPr="00A8604F">
        <w:t>Safety and Acceptable Use policies</w:t>
      </w:r>
    </w:p>
    <w:p w14:paraId="7C8B1F16" w14:textId="53EC53E6" w:rsidR="00362CFF" w:rsidRPr="00E42141" w:rsidRDefault="00362CFF" w:rsidP="0059054A">
      <w:pPr>
        <w:pStyle w:val="4Bulletedcopyblue"/>
      </w:pPr>
      <w:r w:rsidRPr="00E42141">
        <w:lastRenderedPageBreak/>
        <w:t xml:space="preserve">Safeguarding response to children who are absent from education, particularly on repeat occasions </w:t>
      </w:r>
      <w:r w:rsidR="00683397">
        <w:t>and/or</w:t>
      </w:r>
      <w:r w:rsidRPr="00E42141">
        <w:t xml:space="preserve"> prolonged periods</w:t>
      </w:r>
      <w:r w:rsidR="00A8604F">
        <w:t xml:space="preserve"> of </w:t>
      </w:r>
      <w:proofErr w:type="gramStart"/>
      <w:r w:rsidR="00A8604F">
        <w:t>time</w:t>
      </w:r>
      <w:proofErr w:type="gramEnd"/>
    </w:p>
    <w:p w14:paraId="26B8A85E" w14:textId="2DFCAA5B" w:rsidR="00362CFF" w:rsidRDefault="00362CFF" w:rsidP="0059054A">
      <w:pPr>
        <w:pStyle w:val="4Bulletedcopyblue"/>
        <w:rPr>
          <w:rFonts w:cs="Arial"/>
          <w:b/>
          <w:bCs/>
        </w:rPr>
      </w:pPr>
      <w:proofErr w:type="spellStart"/>
      <w:r w:rsidRPr="00E42141">
        <w:rPr>
          <w:rFonts w:cs="Arial"/>
        </w:rPr>
        <w:t>KCSiE</w:t>
      </w:r>
      <w:proofErr w:type="spellEnd"/>
      <w:r w:rsidRPr="00E42141">
        <w:rPr>
          <w:rFonts w:cs="Arial"/>
        </w:rPr>
        <w:t xml:space="preserve"> advi</w:t>
      </w:r>
      <w:r>
        <w:rPr>
          <w:rFonts w:cs="Arial"/>
        </w:rPr>
        <w:t>s</w:t>
      </w:r>
      <w:r w:rsidRPr="00E42141">
        <w:rPr>
          <w:rFonts w:cs="Arial"/>
        </w:rPr>
        <w:t>es school staff who work directly with children should read Annex B, this contains important additional information about specific forms of abuse and safeguarding issues</w:t>
      </w:r>
      <w:r>
        <w:rPr>
          <w:rFonts w:cs="Arial"/>
        </w:rPr>
        <w:t>. S</w:t>
      </w:r>
      <w:r w:rsidRPr="00E42141">
        <w:rPr>
          <w:rFonts w:cs="Arial"/>
        </w:rPr>
        <w:t xml:space="preserve">taff should follow this </w:t>
      </w:r>
      <w:r>
        <w:rPr>
          <w:rFonts w:cs="Arial"/>
        </w:rPr>
        <w:t>C</w:t>
      </w:r>
      <w:r w:rsidRPr="00E42141">
        <w:rPr>
          <w:rFonts w:cs="Arial"/>
        </w:rPr>
        <w:t xml:space="preserve">hild </w:t>
      </w:r>
      <w:r>
        <w:rPr>
          <w:rFonts w:cs="Arial"/>
        </w:rPr>
        <w:t>P</w:t>
      </w:r>
      <w:r w:rsidRPr="00E42141">
        <w:rPr>
          <w:rFonts w:cs="Arial"/>
        </w:rPr>
        <w:t xml:space="preserve">rotection </w:t>
      </w:r>
      <w:r w:rsidR="00FD1B93">
        <w:rPr>
          <w:rFonts w:cs="Arial"/>
        </w:rPr>
        <w:t>P</w:t>
      </w:r>
      <w:r w:rsidRPr="00E42141">
        <w:rPr>
          <w:rFonts w:cs="Arial"/>
        </w:rPr>
        <w:t>olicy and speak to the DSL (or a deputy)</w:t>
      </w:r>
    </w:p>
    <w:p w14:paraId="24DA156F" w14:textId="7FB88AF4" w:rsidR="00362CFF" w:rsidRPr="00E42141" w:rsidRDefault="00362CFF" w:rsidP="0059054A">
      <w:pPr>
        <w:pStyle w:val="4Bulletedcopyblue"/>
      </w:pPr>
      <w:r w:rsidRPr="00E42141">
        <w:t xml:space="preserve">It is crucial that all staff look out for children who may benefit from Early Help along with children in Specific Circumstances (Annex B </w:t>
      </w:r>
      <w:proofErr w:type="spellStart"/>
      <w:r w:rsidRPr="00E42141">
        <w:t>KCSiE</w:t>
      </w:r>
      <w:proofErr w:type="spellEnd"/>
      <w:r>
        <w:t xml:space="preserve"> 2023</w:t>
      </w:r>
      <w:r w:rsidRPr="00E42141">
        <w:t>)</w:t>
      </w:r>
      <w:r>
        <w:t>, t</w:t>
      </w:r>
      <w:r w:rsidRPr="00E42141">
        <w:t xml:space="preserve">he </w:t>
      </w:r>
      <w:r>
        <w:t>E</w:t>
      </w:r>
      <w:r w:rsidRPr="00E42141">
        <w:t xml:space="preserve">arly </w:t>
      </w:r>
      <w:r>
        <w:t>H</w:t>
      </w:r>
      <w:r w:rsidRPr="00E42141">
        <w:t xml:space="preserve">elp assessment process ‘Families First Assessment’ and their role in it, including identifying emerging problems, liaising with the DSL, and sharing information with other professionals to support early identification and </w:t>
      </w:r>
      <w:proofErr w:type="gramStart"/>
      <w:r w:rsidRPr="00E42141">
        <w:t>assessment</w:t>
      </w:r>
      <w:proofErr w:type="gramEnd"/>
    </w:p>
    <w:p w14:paraId="65DD1561" w14:textId="59982DDB" w:rsidR="00362CFF" w:rsidRDefault="00362CFF" w:rsidP="0059054A">
      <w:pPr>
        <w:pStyle w:val="4Bulletedcopyblue"/>
        <w:rPr>
          <w:rFonts w:cs="Arial"/>
          <w:b/>
          <w:bCs/>
        </w:rPr>
      </w:pPr>
      <w:r w:rsidRPr="00E42141">
        <w:t xml:space="preserve">The process for making referrals to the </w:t>
      </w:r>
      <w:r>
        <w:t>Local Authority</w:t>
      </w:r>
      <w:r w:rsidRPr="00E42141">
        <w:t xml:space="preserve"> </w:t>
      </w:r>
      <w:r>
        <w:t>C</w:t>
      </w:r>
      <w:r w:rsidRPr="00E42141">
        <w:t xml:space="preserve">hildren’s </w:t>
      </w:r>
      <w:r>
        <w:t>S</w:t>
      </w:r>
      <w:r w:rsidRPr="00E42141">
        <w:t xml:space="preserve">ocial </w:t>
      </w:r>
      <w:r>
        <w:t>C</w:t>
      </w:r>
      <w:r w:rsidRPr="00E42141">
        <w:t xml:space="preserve">are and for statutory assessments that may follow a referral, including the role they might be expected to </w:t>
      </w:r>
      <w:proofErr w:type="gramStart"/>
      <w:r w:rsidRPr="00E42141">
        <w:t>play</w:t>
      </w:r>
      <w:proofErr w:type="gramEnd"/>
    </w:p>
    <w:p w14:paraId="7284E9ED" w14:textId="7FBDE9DE" w:rsidR="00362CFF" w:rsidRDefault="00362CFF" w:rsidP="0059054A">
      <w:pPr>
        <w:pStyle w:val="4Bulletedcopyblue"/>
      </w:pPr>
      <w:r w:rsidRPr="00E42141">
        <w:t>What to do if they identify a safeguarding issue or a child tells them they are being abused or neglected, including specific issues such as FGM, and how to maintain an appropriate level of confidentiality while liaising with relevant professionals</w:t>
      </w:r>
    </w:p>
    <w:p w14:paraId="2CE99471" w14:textId="565AEDE7" w:rsidR="00362CFF" w:rsidRDefault="00362CFF" w:rsidP="0059054A">
      <w:pPr>
        <w:pStyle w:val="4Bulletedcopyblue"/>
      </w:pPr>
      <w:r w:rsidRPr="00E42141">
        <w:t>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w:t>
      </w:r>
      <w:r w:rsidR="00F22007" w:rsidRPr="00F22007">
        <w:t xml:space="preserve"> </w:t>
      </w:r>
      <w:hyperlink r:id="rId66" w:history="1">
        <w:r w:rsidRPr="00E42141">
          <w:rPr>
            <w:rStyle w:val="Hyperlink"/>
          </w:rPr>
          <w:t>See Annex B</w:t>
        </w:r>
      </w:hyperlink>
      <w:r w:rsidRPr="00E42141">
        <w:rPr>
          <w:b/>
          <w:bCs/>
        </w:rPr>
        <w:t xml:space="preserve"> </w:t>
      </w:r>
      <w:r w:rsidRPr="00E42141">
        <w:rPr>
          <w:i/>
          <w:iCs/>
        </w:rPr>
        <w:t>Keeping Children Safe in Education 2023</w:t>
      </w:r>
    </w:p>
    <w:p w14:paraId="18C551B3" w14:textId="5BBD4AE4" w:rsidR="00362CFF" w:rsidRDefault="00362CFF" w:rsidP="0059054A">
      <w:pPr>
        <w:pStyle w:val="4Bulletedcopyblue"/>
      </w:pPr>
      <w:r w:rsidRPr="00E42141">
        <w:t xml:space="preserve">The importance of reassuring victims that they are being taken seriously and that they will be supported and kept </w:t>
      </w:r>
      <w:proofErr w:type="gramStart"/>
      <w:r w:rsidRPr="00E42141">
        <w:t>safe</w:t>
      </w:r>
      <w:proofErr w:type="gramEnd"/>
    </w:p>
    <w:p w14:paraId="52AB55C4" w14:textId="77777777" w:rsidR="00362CFF" w:rsidRDefault="00362CFF" w:rsidP="0059054A">
      <w:pPr>
        <w:pStyle w:val="4Bulletedcopyblue"/>
      </w:pPr>
      <w:r w:rsidRPr="00E42141">
        <w:t xml:space="preserve">The fact that children can be at risk of harm inside and outside of their home, at school and online (this is referred to as </w:t>
      </w:r>
      <w:r>
        <w:t>e</w:t>
      </w:r>
      <w:r w:rsidRPr="00E42141">
        <w:t>xtra familial harm or contextual safeguarding)</w:t>
      </w:r>
      <w:r w:rsidRPr="00362CFF">
        <w:t xml:space="preserve"> </w:t>
      </w:r>
    </w:p>
    <w:p w14:paraId="21402B8D" w14:textId="2D69E60D" w:rsidR="00362CFF" w:rsidRDefault="00362CFF" w:rsidP="0059054A">
      <w:pPr>
        <w:pStyle w:val="4Bulletedcopyblue"/>
      </w:pPr>
      <w:r w:rsidRPr="00E42141">
        <w:t xml:space="preserve">The fact that children who are (or who are perceived to be) lesbian, gay, bi or trans (LGBTQ+) can be targeted by other </w:t>
      </w:r>
      <w:proofErr w:type="gramStart"/>
      <w:r w:rsidRPr="00E42141">
        <w:t>children</w:t>
      </w:r>
      <w:proofErr w:type="gramEnd"/>
    </w:p>
    <w:p w14:paraId="76D450F8" w14:textId="050F6593" w:rsidR="00362CFF" w:rsidRDefault="00362CFF" w:rsidP="0059054A">
      <w:pPr>
        <w:pStyle w:val="4Bulletedcopyblue"/>
      </w:pPr>
      <w:r w:rsidRPr="00E42141">
        <w:rPr>
          <w:rFonts w:cs="Arial"/>
        </w:rPr>
        <w:t>What to look for to identify children who need help or protection</w:t>
      </w:r>
      <w:r w:rsidR="00DA1905">
        <w:rPr>
          <w:rFonts w:cs="Arial"/>
        </w:rPr>
        <w:t>.</w:t>
      </w:r>
    </w:p>
    <w:p w14:paraId="77E33927" w14:textId="10FE7ED2" w:rsidR="007B29A5" w:rsidRPr="00E42141" w:rsidRDefault="007B29A5" w:rsidP="009914F1">
      <w:pPr>
        <w:tabs>
          <w:tab w:val="left" w:pos="1587"/>
        </w:tabs>
        <w:spacing w:after="0"/>
        <w:jc w:val="both"/>
        <w:rPr>
          <w:rFonts w:cs="Arial"/>
          <w:b/>
          <w:bCs/>
          <w:sz w:val="22"/>
          <w:szCs w:val="22"/>
        </w:rPr>
      </w:pPr>
    </w:p>
    <w:p w14:paraId="0E54070C" w14:textId="1AAFA48B" w:rsidR="000E04CB" w:rsidRPr="00B4409C" w:rsidRDefault="00D73C47" w:rsidP="009914F1">
      <w:pPr>
        <w:tabs>
          <w:tab w:val="left" w:pos="1587"/>
        </w:tabs>
        <w:spacing w:after="0"/>
        <w:jc w:val="both"/>
        <w:rPr>
          <w:rFonts w:cs="Arial"/>
          <w:b/>
          <w:bCs/>
          <w:sz w:val="24"/>
        </w:rPr>
      </w:pPr>
      <w:bookmarkStart w:id="40" w:name="_Hlk140713298"/>
      <w:r w:rsidRPr="005B5A92">
        <w:rPr>
          <w:rStyle w:val="Heading2Char"/>
        </w:rPr>
        <w:t xml:space="preserve">Role and </w:t>
      </w:r>
      <w:r w:rsidR="00163396">
        <w:rPr>
          <w:rStyle w:val="Heading2Char"/>
        </w:rPr>
        <w:t>R</w:t>
      </w:r>
      <w:r w:rsidRPr="005B5A92">
        <w:rPr>
          <w:rStyle w:val="Heading2Char"/>
        </w:rPr>
        <w:t xml:space="preserve">esponsibilities </w:t>
      </w:r>
      <w:r w:rsidR="000E04CB" w:rsidRPr="005B5A92">
        <w:rPr>
          <w:rStyle w:val="Heading2Char"/>
        </w:rPr>
        <w:t>of the Designated Safeguarding Lead</w:t>
      </w:r>
      <w:r w:rsidR="00B4409C" w:rsidRPr="005B5A92">
        <w:rPr>
          <w:rStyle w:val="Heading2Char"/>
        </w:rPr>
        <w:t xml:space="preserve"> (DSL)</w:t>
      </w:r>
    </w:p>
    <w:bookmarkEnd w:id="40"/>
    <w:p w14:paraId="2627EB97" w14:textId="77777777" w:rsidR="00750EA3" w:rsidRDefault="00750EA3" w:rsidP="009914F1">
      <w:pPr>
        <w:spacing w:after="0"/>
        <w:jc w:val="both"/>
        <w:rPr>
          <w:rFonts w:cs="Arial"/>
          <w:sz w:val="22"/>
          <w:szCs w:val="22"/>
        </w:rPr>
      </w:pPr>
    </w:p>
    <w:p w14:paraId="3B5126AA" w14:textId="72B96A29" w:rsidR="00126309" w:rsidRDefault="000E04CB" w:rsidP="009914F1">
      <w:pPr>
        <w:spacing w:after="0"/>
        <w:jc w:val="both"/>
        <w:rPr>
          <w:rFonts w:cs="Arial"/>
          <w:sz w:val="22"/>
          <w:szCs w:val="22"/>
        </w:rPr>
      </w:pPr>
      <w:r w:rsidRPr="00E42141">
        <w:rPr>
          <w:rFonts w:cs="Arial"/>
          <w:sz w:val="22"/>
          <w:szCs w:val="22"/>
        </w:rPr>
        <w:t xml:space="preserve">The DSL is a member of the senior leadership team. </w:t>
      </w:r>
    </w:p>
    <w:p w14:paraId="31A0487F" w14:textId="69F5F6AC" w:rsidR="000E04CB" w:rsidRDefault="000E04CB" w:rsidP="0059054A">
      <w:pPr>
        <w:pStyle w:val="4Bulletedcopyblue"/>
      </w:pPr>
      <w:r w:rsidRPr="00427947">
        <w:t xml:space="preserve">The DSL takes lead responsibility for </w:t>
      </w:r>
      <w:r w:rsidR="001B4903" w:rsidRPr="00427947">
        <w:t xml:space="preserve">our school’s </w:t>
      </w:r>
      <w:r w:rsidRPr="00427947">
        <w:t xml:space="preserve">child protection and wider safeguarding </w:t>
      </w:r>
      <w:r w:rsidR="007D0632" w:rsidRPr="00427947">
        <w:t>arrangements</w:t>
      </w:r>
      <w:r w:rsidRPr="00427947">
        <w:t>. This includes online safety and understanding our filtering and monitoring processes on school devices and school networks to keep pupils safe online.</w:t>
      </w:r>
    </w:p>
    <w:p w14:paraId="6D09EF86" w14:textId="35CF47D5" w:rsidR="000E04CB" w:rsidRDefault="000E04CB" w:rsidP="0059054A">
      <w:pPr>
        <w:pStyle w:val="4Bulletedcopyblue"/>
      </w:pPr>
      <w:r w:rsidRPr="00427947">
        <w:t>During term time, the DSL will be available during school hours for staff to discuss any safeguarding concerns.</w:t>
      </w:r>
      <w:r w:rsidR="009D7B3C" w:rsidRPr="00427947">
        <w:t xml:space="preserve"> </w:t>
      </w:r>
      <w:r w:rsidR="00A8604F">
        <w:t xml:space="preserve">Staff are aware of who the DSL and DDSLs are and who is in school on which </w:t>
      </w:r>
      <w:proofErr w:type="gramStart"/>
      <w:r w:rsidR="00A8604F">
        <w:t>days</w:t>
      </w:r>
      <w:proofErr w:type="gramEnd"/>
      <w:r w:rsidR="009D7B3C" w:rsidRPr="00427947">
        <w:t xml:space="preserve"> </w:t>
      </w:r>
    </w:p>
    <w:p w14:paraId="4176138D" w14:textId="43E548D8" w:rsidR="00E963BD" w:rsidRPr="00D67DB5" w:rsidRDefault="00FC03FE" w:rsidP="0059054A">
      <w:pPr>
        <w:pStyle w:val="4Bulletedcopyblue"/>
        <w:rPr>
          <w:b/>
          <w:bCs/>
        </w:rPr>
      </w:pPr>
      <w:r w:rsidRPr="00A8604F">
        <w:t xml:space="preserve">In the event </w:t>
      </w:r>
      <w:r w:rsidR="00A009E3" w:rsidRPr="00A8604F">
        <w:t xml:space="preserve">that non-urgent </w:t>
      </w:r>
      <w:r w:rsidRPr="00A8604F">
        <w:t xml:space="preserve">matters arise out of school hours, our </w:t>
      </w:r>
      <w:r w:rsidR="000E04CB" w:rsidRPr="00A8604F">
        <w:t xml:space="preserve">DSL can be </w:t>
      </w:r>
      <w:r w:rsidR="009B6491" w:rsidRPr="00A8604F">
        <w:t>contacted,</w:t>
      </w:r>
      <w:r w:rsidR="000E04CB" w:rsidRPr="00A8604F">
        <w:t xml:space="preserve"> if </w:t>
      </w:r>
      <w:proofErr w:type="gramStart"/>
      <w:r w:rsidR="000E04CB" w:rsidRPr="00A8604F">
        <w:t>necessary</w:t>
      </w:r>
      <w:proofErr w:type="gramEnd"/>
      <w:r w:rsidR="00A8604F" w:rsidRPr="00A8604F">
        <w:t xml:space="preserve"> via</w:t>
      </w:r>
      <w:r w:rsidR="00A8604F">
        <w:t xml:space="preserve"> email address </w:t>
      </w:r>
      <w:hyperlink r:id="rId67" w:history="1">
        <w:r w:rsidR="00D67DB5" w:rsidRPr="00E35266">
          <w:rPr>
            <w:rStyle w:val="Hyperlink"/>
          </w:rPr>
          <w:t>head@pixmore.herts.sch.uk</w:t>
        </w:r>
      </w:hyperlink>
      <w:r w:rsidR="00D67DB5">
        <w:t xml:space="preserve"> – </w:t>
      </w:r>
      <w:r w:rsidR="00D67DB5" w:rsidRPr="00D67DB5">
        <w:rPr>
          <w:b/>
          <w:bCs/>
        </w:rPr>
        <w:t>Sarah Inman</w:t>
      </w:r>
    </w:p>
    <w:p w14:paraId="3170DA25" w14:textId="77777777" w:rsidR="00A8604F" w:rsidRPr="00A8604F" w:rsidRDefault="000E04CB" w:rsidP="0059054A">
      <w:pPr>
        <w:pStyle w:val="4Bulletedcopyblue"/>
        <w:rPr>
          <w:i/>
          <w:iCs/>
        </w:rPr>
      </w:pPr>
      <w:r w:rsidRPr="00427947">
        <w:t xml:space="preserve">When the DSL is absent, </w:t>
      </w:r>
      <w:r w:rsidR="009B6491" w:rsidRPr="00427947">
        <w:t>please contact school</w:t>
      </w:r>
      <w:r w:rsidR="00C62BDB" w:rsidRPr="00427947">
        <w:t>’</w:t>
      </w:r>
      <w:r w:rsidR="009B6491" w:rsidRPr="00427947">
        <w:t xml:space="preserve">s </w:t>
      </w:r>
      <w:r w:rsidR="00C62BDB" w:rsidRPr="00427947">
        <w:t>D</w:t>
      </w:r>
      <w:r w:rsidR="009B6491" w:rsidRPr="00427947">
        <w:t>eputy DSL</w:t>
      </w:r>
      <w:r w:rsidR="00EF74FD">
        <w:t>(</w:t>
      </w:r>
      <w:r w:rsidR="003C4A27" w:rsidRPr="00427947">
        <w:t>s</w:t>
      </w:r>
      <w:r w:rsidR="00791F41">
        <w:t>)</w:t>
      </w:r>
      <w:r w:rsidR="00A8604F">
        <w:t xml:space="preserve">: </w:t>
      </w:r>
    </w:p>
    <w:p w14:paraId="0A625730" w14:textId="008A338F" w:rsidR="00A8604F" w:rsidRPr="00A8604F" w:rsidRDefault="00A8604F" w:rsidP="00A8604F">
      <w:pPr>
        <w:pStyle w:val="4Bulletedcopyblue"/>
        <w:numPr>
          <w:ilvl w:val="0"/>
          <w:numId w:val="114"/>
        </w:numPr>
        <w:rPr>
          <w:b/>
          <w:bCs/>
          <w:i/>
          <w:iCs/>
        </w:rPr>
      </w:pPr>
      <w:r w:rsidRPr="00A8604F">
        <w:rPr>
          <w:b/>
          <w:bCs/>
        </w:rPr>
        <w:t xml:space="preserve">Tel: 01462 620555 and ask </w:t>
      </w:r>
      <w:r>
        <w:rPr>
          <w:b/>
          <w:bCs/>
        </w:rPr>
        <w:t>to speak with</w:t>
      </w:r>
      <w:r w:rsidRPr="00A8604F">
        <w:rPr>
          <w:b/>
          <w:bCs/>
        </w:rPr>
        <w:t xml:space="preserve"> Sue Willans, Charlotte Pocock or Martine Connor</w:t>
      </w:r>
    </w:p>
    <w:p w14:paraId="6BB65AD5" w14:textId="5DAF92BE" w:rsidR="00E963BD" w:rsidRPr="00A8604F" w:rsidRDefault="00A8604F" w:rsidP="00A8604F">
      <w:pPr>
        <w:pStyle w:val="4Bulletedcopyblue"/>
        <w:numPr>
          <w:ilvl w:val="0"/>
          <w:numId w:val="114"/>
        </w:numPr>
        <w:rPr>
          <w:i/>
          <w:iCs/>
        </w:rPr>
      </w:pPr>
      <w:r>
        <w:t xml:space="preserve">Sue Willans – </w:t>
      </w:r>
      <w:hyperlink r:id="rId68" w:history="1">
        <w:r w:rsidRPr="00E35266">
          <w:rPr>
            <w:rStyle w:val="Hyperlink"/>
          </w:rPr>
          <w:t>suewillans@pixmore.herts.sch.uk</w:t>
        </w:r>
      </w:hyperlink>
      <w:r>
        <w:t xml:space="preserve"> </w:t>
      </w:r>
      <w:r w:rsidR="009B6491" w:rsidRPr="00427947">
        <w:t xml:space="preserve"> </w:t>
      </w:r>
    </w:p>
    <w:p w14:paraId="3057B801" w14:textId="27ED9DFB" w:rsidR="00A8604F" w:rsidRPr="00A8604F" w:rsidRDefault="00A8604F" w:rsidP="00A8604F">
      <w:pPr>
        <w:pStyle w:val="4Bulletedcopyblue"/>
        <w:numPr>
          <w:ilvl w:val="0"/>
          <w:numId w:val="114"/>
        </w:numPr>
        <w:rPr>
          <w:i/>
          <w:iCs/>
        </w:rPr>
      </w:pPr>
      <w:r>
        <w:t xml:space="preserve">Charlotte Pocock – </w:t>
      </w:r>
      <w:hyperlink r:id="rId69" w:history="1">
        <w:r w:rsidRPr="00E35266">
          <w:rPr>
            <w:rStyle w:val="Hyperlink"/>
          </w:rPr>
          <w:t>Charlotte.Pocock@pixmore.herts,sch.uk</w:t>
        </w:r>
      </w:hyperlink>
    </w:p>
    <w:p w14:paraId="240606FF" w14:textId="28F78115" w:rsidR="00A8604F" w:rsidRPr="00427947" w:rsidRDefault="00A8604F" w:rsidP="00A8604F">
      <w:pPr>
        <w:pStyle w:val="4Bulletedcopyblue"/>
        <w:numPr>
          <w:ilvl w:val="0"/>
          <w:numId w:val="114"/>
        </w:numPr>
        <w:rPr>
          <w:i/>
          <w:iCs/>
        </w:rPr>
      </w:pPr>
      <w:r>
        <w:t xml:space="preserve">Martine Connor – </w:t>
      </w:r>
      <w:hyperlink r:id="rId70" w:history="1">
        <w:r w:rsidRPr="00E35266">
          <w:rPr>
            <w:rStyle w:val="Hyperlink"/>
          </w:rPr>
          <w:t>Martine.Connor@pixmore.herts.sch.uk</w:t>
        </w:r>
      </w:hyperlink>
      <w:r>
        <w:t xml:space="preserve"> </w:t>
      </w:r>
    </w:p>
    <w:p w14:paraId="174E4B02" w14:textId="67908BF8" w:rsidR="000E04CB" w:rsidRPr="00D67DB5" w:rsidRDefault="000E04CB" w:rsidP="0059054A">
      <w:pPr>
        <w:pStyle w:val="4Bulletedcopyblue"/>
        <w:rPr>
          <w:b/>
          <w:bCs/>
        </w:rPr>
      </w:pPr>
      <w:r w:rsidRPr="00E42141">
        <w:lastRenderedPageBreak/>
        <w:t xml:space="preserve">If the </w:t>
      </w:r>
      <w:r w:rsidR="009B6491" w:rsidRPr="00E42141">
        <w:t>school</w:t>
      </w:r>
      <w:r w:rsidR="00C62BDB">
        <w:t>’</w:t>
      </w:r>
      <w:r w:rsidR="009B6491" w:rsidRPr="00E42141">
        <w:t xml:space="preserve">s </w:t>
      </w:r>
      <w:r w:rsidRPr="00E42141">
        <w:t xml:space="preserve">DSL and </w:t>
      </w:r>
      <w:r w:rsidR="009B6491" w:rsidRPr="00427947">
        <w:t>deput</w:t>
      </w:r>
      <w:r w:rsidR="004E4E70" w:rsidRPr="00427947">
        <w:t>ies</w:t>
      </w:r>
      <w:r w:rsidR="009B6491" w:rsidRPr="00E42141">
        <w:t xml:space="preserve"> are</w:t>
      </w:r>
      <w:r w:rsidRPr="00E42141">
        <w:t xml:space="preserve"> not </w:t>
      </w:r>
      <w:r w:rsidR="009B6491" w:rsidRPr="00E42141">
        <w:t>available</w:t>
      </w:r>
      <w:r w:rsidR="00C62BDB">
        <w:t xml:space="preserve"> or</w:t>
      </w:r>
      <w:r w:rsidR="009B6491" w:rsidRPr="00E42141">
        <w:t xml:space="preserve"> cannot be reached, </w:t>
      </w:r>
      <w:r w:rsidR="00D67DB5" w:rsidRPr="00D67DB5">
        <w:rPr>
          <w:b/>
          <w:bCs/>
          <w:color w:val="000000" w:themeColor="text1"/>
        </w:rPr>
        <w:t>Sue Willans can be contacted via email</w:t>
      </w:r>
      <w:r w:rsidR="00D67DB5">
        <w:rPr>
          <w:b/>
          <w:bCs/>
          <w:color w:val="000000" w:themeColor="text1"/>
        </w:rPr>
        <w:t xml:space="preserve"> </w:t>
      </w:r>
      <w:hyperlink r:id="rId71" w:history="1">
        <w:r w:rsidR="00D67DB5" w:rsidRPr="00E35266">
          <w:rPr>
            <w:rStyle w:val="Hyperlink"/>
            <w:b/>
            <w:bCs/>
          </w:rPr>
          <w:t>suewillans@pixmore.herts.sch.uk</w:t>
        </w:r>
      </w:hyperlink>
      <w:r w:rsidR="00D67DB5">
        <w:rPr>
          <w:b/>
          <w:bCs/>
          <w:color w:val="000000" w:themeColor="text1"/>
        </w:rPr>
        <w:t xml:space="preserve"> . She </w:t>
      </w:r>
      <w:r w:rsidR="00D67DB5" w:rsidRPr="00D67DB5">
        <w:rPr>
          <w:b/>
          <w:bCs/>
          <w:color w:val="000000" w:themeColor="text1"/>
        </w:rPr>
        <w:t>monitors emails daily to check for any contact from agencies or families who have urgent safeguarding concerns</w:t>
      </w:r>
      <w:r w:rsidR="00D67DB5">
        <w:rPr>
          <w:b/>
          <w:bCs/>
          <w:color w:val="000000" w:themeColor="text1"/>
        </w:rPr>
        <w:t xml:space="preserve"> during holiday period and out of hours.</w:t>
      </w:r>
    </w:p>
    <w:p w14:paraId="145DCDE8" w14:textId="77777777" w:rsidR="00E0385B" w:rsidRPr="00FA22BD" w:rsidRDefault="00E0385B" w:rsidP="009914F1">
      <w:pPr>
        <w:pStyle w:val="ListParagraph"/>
        <w:ind w:left="720"/>
        <w:jc w:val="both"/>
        <w:rPr>
          <w:rFonts w:cs="Arial"/>
          <w:i/>
          <w:iCs/>
          <w:sz w:val="22"/>
          <w:szCs w:val="22"/>
        </w:rPr>
      </w:pPr>
    </w:p>
    <w:p w14:paraId="60FE5440" w14:textId="489A3F5E" w:rsidR="00E04BC6" w:rsidRDefault="00E04BC6" w:rsidP="009914F1">
      <w:pPr>
        <w:pStyle w:val="Heading3"/>
        <w:spacing w:after="0"/>
      </w:pPr>
      <w:r w:rsidRPr="00E42141">
        <w:t xml:space="preserve">The DSL will be given the time, funding, training, </w:t>
      </w:r>
      <w:proofErr w:type="gramStart"/>
      <w:r w:rsidRPr="00E42141">
        <w:t>resources</w:t>
      </w:r>
      <w:proofErr w:type="gramEnd"/>
      <w:r w:rsidRPr="00E42141">
        <w:t xml:space="preserve"> and support to:</w:t>
      </w:r>
    </w:p>
    <w:p w14:paraId="2628EE25" w14:textId="77777777" w:rsidR="00D67DB5" w:rsidRPr="00D67DB5" w:rsidRDefault="00D67DB5" w:rsidP="00D67DB5"/>
    <w:p w14:paraId="32180D2E" w14:textId="77777777" w:rsidR="00E04BC6" w:rsidRPr="002B1FE2" w:rsidRDefault="00E04BC6" w:rsidP="0059054A">
      <w:pPr>
        <w:pStyle w:val="4Bulletedcopyblue"/>
      </w:pPr>
      <w:r w:rsidRPr="002B1FE2">
        <w:t xml:space="preserve">Provide advice and support to other staff on child welfare and child protection </w:t>
      </w:r>
      <w:proofErr w:type="gramStart"/>
      <w:r w:rsidRPr="002B1FE2">
        <w:t>matters</w:t>
      </w:r>
      <w:proofErr w:type="gramEnd"/>
      <w:r w:rsidRPr="002B1FE2">
        <w:t xml:space="preserve"> </w:t>
      </w:r>
    </w:p>
    <w:p w14:paraId="2853EC6C" w14:textId="6B0E3AE6" w:rsidR="00E04BC6" w:rsidRPr="002B1FE2" w:rsidRDefault="00E04BC6" w:rsidP="0059054A">
      <w:pPr>
        <w:pStyle w:val="4Bulletedcopyblue"/>
      </w:pPr>
      <w:r w:rsidRPr="002B1FE2">
        <w:t xml:space="preserve">Take part in strategy discussions and inter-agency meetings </w:t>
      </w:r>
      <w:r w:rsidR="00683397">
        <w:t>and/or</w:t>
      </w:r>
      <w:r w:rsidRPr="002B1FE2">
        <w:t xml:space="preserve"> support other staff to do </w:t>
      </w:r>
      <w:proofErr w:type="gramStart"/>
      <w:r w:rsidRPr="002B1FE2">
        <w:t>so</w:t>
      </w:r>
      <w:proofErr w:type="gramEnd"/>
      <w:r w:rsidRPr="002B1FE2">
        <w:t xml:space="preserve"> </w:t>
      </w:r>
    </w:p>
    <w:p w14:paraId="017CD2E1" w14:textId="734B3C44" w:rsidR="00E04BC6" w:rsidRPr="002B1FE2" w:rsidRDefault="00E04BC6" w:rsidP="0059054A">
      <w:pPr>
        <w:pStyle w:val="4Bulletedcopyblue"/>
      </w:pPr>
      <w:r w:rsidRPr="002B1FE2">
        <w:t xml:space="preserve">Contribute to the assessment of </w:t>
      </w:r>
      <w:proofErr w:type="gramStart"/>
      <w:r w:rsidRPr="002B1FE2">
        <w:t>children</w:t>
      </w:r>
      <w:proofErr w:type="gramEnd"/>
    </w:p>
    <w:p w14:paraId="5A91C175" w14:textId="58D0EEAC" w:rsidR="00E04BC6" w:rsidRPr="002B1FE2" w:rsidRDefault="00E04BC6" w:rsidP="0059054A">
      <w:pPr>
        <w:pStyle w:val="4Bulletedcopyblue"/>
      </w:pPr>
      <w:r w:rsidRPr="002B1FE2">
        <w:t xml:space="preserve">Refer suspected cases, as appropriate, to the relevant body (Local Authority Children’s Social Care, Channel Programme, Disclosure and Barring Service, </w:t>
      </w:r>
      <w:r w:rsidR="00683397">
        <w:t>and/or</w:t>
      </w:r>
      <w:r w:rsidRPr="002B1FE2">
        <w:t xml:space="preserve"> Police), and support staff who make such referrals </w:t>
      </w:r>
      <w:proofErr w:type="gramStart"/>
      <w:r w:rsidRPr="002B1FE2">
        <w:t>directly</w:t>
      </w:r>
      <w:proofErr w:type="gramEnd"/>
    </w:p>
    <w:p w14:paraId="3C12FC05" w14:textId="26E34E89" w:rsidR="00E04BC6" w:rsidRPr="002B1FE2" w:rsidRDefault="00E04BC6" w:rsidP="0059054A">
      <w:pPr>
        <w:pStyle w:val="4Bulletedcopyblue"/>
      </w:pPr>
      <w:r w:rsidRPr="002B1FE2">
        <w:t xml:space="preserve">Have a good understanding of harmful sexual </w:t>
      </w:r>
      <w:proofErr w:type="gramStart"/>
      <w:r w:rsidRPr="002B1FE2">
        <w:t>behaviour</w:t>
      </w:r>
      <w:proofErr w:type="gramEnd"/>
    </w:p>
    <w:p w14:paraId="797A23D3" w14:textId="0FA44DB8" w:rsidR="00E04BC6" w:rsidRDefault="00E04BC6" w:rsidP="0059054A">
      <w:pPr>
        <w:pStyle w:val="4Bulletedcopyblue"/>
      </w:pPr>
      <w:r w:rsidRPr="002B1FE2">
        <w:t>Have a good understanding of the filtering and monitoring systems and processes in place at our school.</w:t>
      </w:r>
    </w:p>
    <w:p w14:paraId="1849292E" w14:textId="77777777" w:rsidR="00E963BD" w:rsidRPr="00FA22BD" w:rsidRDefault="00E963BD" w:rsidP="009914F1">
      <w:pPr>
        <w:pStyle w:val="ListParagraph"/>
        <w:tabs>
          <w:tab w:val="left" w:pos="1587"/>
        </w:tabs>
        <w:ind w:left="720"/>
        <w:jc w:val="both"/>
        <w:rPr>
          <w:sz w:val="22"/>
          <w:szCs w:val="22"/>
        </w:rPr>
      </w:pPr>
    </w:p>
    <w:p w14:paraId="5F71F544" w14:textId="663C48C6" w:rsidR="00E04BC6" w:rsidRDefault="00E04BC6" w:rsidP="009914F1">
      <w:pPr>
        <w:pStyle w:val="Heading3"/>
        <w:spacing w:after="0"/>
      </w:pPr>
      <w:r w:rsidRPr="00E42141">
        <w:t>The DSL will also:</w:t>
      </w:r>
    </w:p>
    <w:p w14:paraId="4A63B2E2" w14:textId="77777777" w:rsidR="00D67DB5" w:rsidRPr="00D67DB5" w:rsidRDefault="00D67DB5" w:rsidP="00D67DB5"/>
    <w:p w14:paraId="1A73215B" w14:textId="653D9B02" w:rsidR="00E04BC6" w:rsidRPr="008E257E" w:rsidRDefault="00E04BC6" w:rsidP="00FC4D72">
      <w:pPr>
        <w:pStyle w:val="4Bulletedcopyblue"/>
      </w:pPr>
      <w:r w:rsidRPr="008E257E">
        <w:t xml:space="preserve">Keep the </w:t>
      </w:r>
      <w:r w:rsidR="00D67DB5">
        <w:t>leadership team and governors</w:t>
      </w:r>
      <w:r w:rsidRPr="008E257E">
        <w:t xml:space="preserve"> informed of any </w:t>
      </w:r>
      <w:proofErr w:type="gramStart"/>
      <w:r w:rsidRPr="008E257E">
        <w:t>issues</w:t>
      </w:r>
      <w:proofErr w:type="gramEnd"/>
    </w:p>
    <w:p w14:paraId="6E0B0C58" w14:textId="4DD34D2A" w:rsidR="00E04BC6" w:rsidRPr="00FA22BD" w:rsidRDefault="00E04BC6" w:rsidP="00FC4D72">
      <w:pPr>
        <w:pStyle w:val="4Bulletedcopyblue"/>
        <w:rPr>
          <w:rFonts w:cs="Arial"/>
        </w:rPr>
      </w:pPr>
      <w:r w:rsidRPr="00FA22BD">
        <w:rPr>
          <w:rFonts w:cs="Arial"/>
        </w:rPr>
        <w:t xml:space="preserve">Liaise with Local Authority case managers and designated officers for child protection concerns as </w:t>
      </w:r>
      <w:proofErr w:type="gramStart"/>
      <w:r w:rsidRPr="00FA22BD">
        <w:rPr>
          <w:rFonts w:cs="Arial"/>
        </w:rPr>
        <w:t>appropriate</w:t>
      </w:r>
      <w:proofErr w:type="gramEnd"/>
    </w:p>
    <w:p w14:paraId="2928DB0C" w14:textId="55549F17" w:rsidR="00E04BC6" w:rsidRPr="00FA22BD" w:rsidRDefault="00E04BC6" w:rsidP="00FC4D72">
      <w:pPr>
        <w:pStyle w:val="4Bulletedcopyblue"/>
      </w:pPr>
      <w:r w:rsidRPr="00FA22BD">
        <w:rPr>
          <w:rFonts w:cs="Arial"/>
        </w:rPr>
        <w:t xml:space="preserve">Discuss the local response to sexual violence and sexual harassment with Police and Local Authority Children’s Social Care colleagues to prepare the school’s </w:t>
      </w:r>
      <w:proofErr w:type="gramStart"/>
      <w:r w:rsidRPr="00FA22BD">
        <w:rPr>
          <w:rFonts w:cs="Arial"/>
        </w:rPr>
        <w:t>policies</w:t>
      </w:r>
      <w:proofErr w:type="gramEnd"/>
    </w:p>
    <w:p w14:paraId="436AAB58" w14:textId="4442D091" w:rsidR="00E04BC6" w:rsidRPr="00281F8F" w:rsidRDefault="00E04BC6" w:rsidP="00FC4D72">
      <w:pPr>
        <w:pStyle w:val="4Bulletedcopyblue"/>
        <w:rPr>
          <w:rFonts w:cs="Arial"/>
        </w:rPr>
      </w:pPr>
      <w:r w:rsidRPr="00281F8F">
        <w:rPr>
          <w:rFonts w:cs="Arial"/>
        </w:rPr>
        <w:t xml:space="preserve">Be confident that they know what local specialist support is available to support all children involved (including victims and alleged perpetrators) in sexual violence and sexual harassment, and be confident as to how to access this </w:t>
      </w:r>
      <w:proofErr w:type="gramStart"/>
      <w:r w:rsidRPr="00281F8F">
        <w:rPr>
          <w:rFonts w:cs="Arial"/>
        </w:rPr>
        <w:t>support</w:t>
      </w:r>
      <w:proofErr w:type="gramEnd"/>
    </w:p>
    <w:p w14:paraId="650A9E9D" w14:textId="374FFC06" w:rsidR="00E04BC6" w:rsidRPr="00281F8F" w:rsidRDefault="00E04BC6" w:rsidP="00FC4D72">
      <w:pPr>
        <w:pStyle w:val="4Bulletedcopyblue"/>
        <w:rPr>
          <w:rFonts w:cs="Arial"/>
        </w:rPr>
      </w:pPr>
      <w:r w:rsidRPr="00281F8F">
        <w:rPr>
          <w:rFonts w:cs="Arial"/>
        </w:rPr>
        <w:t xml:space="preserve">Be aware that children must have an ‘appropriate adult’ to support and help them in the case of a </w:t>
      </w:r>
      <w:r w:rsidR="00321C62">
        <w:rPr>
          <w:rFonts w:cs="Arial"/>
        </w:rPr>
        <w:t>P</w:t>
      </w:r>
      <w:r w:rsidRPr="00281F8F">
        <w:rPr>
          <w:rFonts w:cs="Arial"/>
        </w:rPr>
        <w:t xml:space="preserve">olice investigation or </w:t>
      </w:r>
      <w:proofErr w:type="gramStart"/>
      <w:r w:rsidRPr="00281F8F">
        <w:rPr>
          <w:rFonts w:cs="Arial"/>
        </w:rPr>
        <w:t>search</w:t>
      </w:r>
      <w:proofErr w:type="gramEnd"/>
    </w:p>
    <w:p w14:paraId="0229354C" w14:textId="2360DF0D" w:rsidR="00E04BC6" w:rsidRPr="00FA22BD" w:rsidRDefault="00E04BC6" w:rsidP="00FC4D72">
      <w:pPr>
        <w:pStyle w:val="4Bulletedcopyblue"/>
        <w:rPr>
          <w:rStyle w:val="Hyperlink"/>
          <w:rFonts w:cs="Arial"/>
          <w:color w:val="auto"/>
          <w:u w:val="none"/>
        </w:rPr>
      </w:pPr>
      <w:r w:rsidRPr="00281F8F">
        <w:rPr>
          <w:rFonts w:cs="Arial"/>
        </w:rPr>
        <w:t xml:space="preserve">The full responsibilities of the DSL and deputy(s) are set out in their job description. See </w:t>
      </w:r>
      <w:proofErr w:type="spellStart"/>
      <w:r w:rsidRPr="00281F8F">
        <w:rPr>
          <w:rFonts w:cs="Arial"/>
        </w:rPr>
        <w:t>KCSiE</w:t>
      </w:r>
      <w:proofErr w:type="spellEnd"/>
      <w:r w:rsidRPr="00281F8F">
        <w:rPr>
          <w:rFonts w:cs="Arial"/>
        </w:rPr>
        <w:t xml:space="preserve">, </w:t>
      </w:r>
      <w:hyperlink r:id="rId72" w:history="1">
        <w:r w:rsidRPr="00281F8F">
          <w:rPr>
            <w:rStyle w:val="Hyperlink"/>
            <w:rFonts w:cs="Arial"/>
          </w:rPr>
          <w:t>Annex C</w:t>
        </w:r>
      </w:hyperlink>
    </w:p>
    <w:p w14:paraId="480FBB16" w14:textId="77777777" w:rsidR="00F40B9F" w:rsidRDefault="00F40B9F" w:rsidP="009914F1">
      <w:pPr>
        <w:pStyle w:val="Heading2"/>
        <w:spacing w:before="0"/>
        <w:rPr>
          <w:rFonts w:eastAsia="MS Mincho"/>
          <w:bCs w:val="0"/>
          <w:color w:val="12263F"/>
          <w:sz w:val="22"/>
          <w:szCs w:val="22"/>
        </w:rPr>
      </w:pPr>
      <w:bookmarkStart w:id="41" w:name="_Hlk140713403"/>
    </w:p>
    <w:p w14:paraId="3DB5452C" w14:textId="2807D50B" w:rsidR="00704E7F" w:rsidRPr="003A0BBA" w:rsidRDefault="00D73C47" w:rsidP="009914F1">
      <w:pPr>
        <w:pStyle w:val="Heading2"/>
        <w:spacing w:before="0"/>
      </w:pPr>
      <w:r w:rsidRPr="003A0BBA">
        <w:t xml:space="preserve">Role and </w:t>
      </w:r>
      <w:r w:rsidR="00163396">
        <w:t>R</w:t>
      </w:r>
      <w:r w:rsidRPr="003A0BBA">
        <w:t xml:space="preserve">esponsibilities </w:t>
      </w:r>
      <w:r w:rsidR="00704E7F" w:rsidRPr="003A0BBA">
        <w:t>of</w:t>
      </w:r>
      <w:r w:rsidR="00030964">
        <w:t xml:space="preserve"> the</w:t>
      </w:r>
      <w:r w:rsidR="00704E7F" w:rsidRPr="003A0BBA">
        <w:t xml:space="preserve"> </w:t>
      </w:r>
      <w:r w:rsidR="00D67DB5">
        <w:t xml:space="preserve">Governing Body at </w:t>
      </w:r>
      <w:proofErr w:type="spellStart"/>
      <w:r w:rsidR="00D67DB5">
        <w:t>Pixmore</w:t>
      </w:r>
      <w:proofErr w:type="spellEnd"/>
      <w:r w:rsidR="00D67DB5">
        <w:t xml:space="preserve"> Junior School</w:t>
      </w:r>
    </w:p>
    <w:bookmarkEnd w:id="41"/>
    <w:p w14:paraId="6885C8FA" w14:textId="0F863422" w:rsidR="00EC314B" w:rsidRPr="00E42141" w:rsidRDefault="00D67DB5" w:rsidP="00F40B9F">
      <w:pPr>
        <w:pStyle w:val="Mainbodytext"/>
      </w:pPr>
      <w:r>
        <w:t>Our Governing Body</w:t>
      </w:r>
      <w:r w:rsidR="00EC314B" w:rsidRPr="00E42141">
        <w:t xml:space="preserve"> have a strategic </w:t>
      </w:r>
      <w:r w:rsidR="009A06FF">
        <w:t>role within our</w:t>
      </w:r>
      <w:r w:rsidR="00EC314B" w:rsidRPr="00E42141">
        <w:t xml:space="preserve"> leadership and management </w:t>
      </w:r>
      <w:r w:rsidR="009A06FF">
        <w:t xml:space="preserve">team </w:t>
      </w:r>
      <w:r w:rsidR="00EC314B" w:rsidRPr="00E42141">
        <w:t xml:space="preserve">and must ensure that all staff </w:t>
      </w:r>
      <w:proofErr w:type="gramStart"/>
      <w:r w:rsidR="00EC314B" w:rsidRPr="00E42141">
        <w:t>comply with legislation and local guidance at all times</w:t>
      </w:r>
      <w:proofErr w:type="gramEnd"/>
      <w:r w:rsidR="00EC314B" w:rsidRPr="00E42141">
        <w:t xml:space="preserve">. </w:t>
      </w:r>
    </w:p>
    <w:p w14:paraId="1896B5E0" w14:textId="7B83074E" w:rsidR="00FA22BD" w:rsidRDefault="00FA22BD" w:rsidP="009914F1">
      <w:pPr>
        <w:pStyle w:val="Heading3"/>
        <w:spacing w:after="0"/>
      </w:pPr>
      <w:r w:rsidRPr="00E42141">
        <w:t xml:space="preserve">The </w:t>
      </w:r>
      <w:r>
        <w:t>G</w:t>
      </w:r>
      <w:r w:rsidRPr="00E42141">
        <w:t xml:space="preserve">overning </w:t>
      </w:r>
      <w:r>
        <w:t>B</w:t>
      </w:r>
      <w:r w:rsidRPr="00E42141">
        <w:t>ody will</w:t>
      </w:r>
      <w:r w:rsidR="00FF30C0">
        <w:t>:</w:t>
      </w:r>
    </w:p>
    <w:p w14:paraId="06BB5EDF" w14:textId="23C8B420" w:rsidR="00FA22BD" w:rsidRPr="009A5358" w:rsidRDefault="00FA22BD" w:rsidP="0059054A">
      <w:pPr>
        <w:pStyle w:val="4Bulletedcopyblue"/>
      </w:pPr>
      <w:r w:rsidRPr="009A5358">
        <w:t xml:space="preserve">Facilitate a whole-school approach to safeguarding, ensuring that safeguarding and child protection are at the forefront of, and underpin, all relevant aspects of process and policy </w:t>
      </w:r>
      <w:proofErr w:type="gramStart"/>
      <w:r w:rsidRPr="009A5358">
        <w:t>development</w:t>
      </w:r>
      <w:proofErr w:type="gramEnd"/>
    </w:p>
    <w:p w14:paraId="33C241C2" w14:textId="7DB9ABBC" w:rsidR="00FA22BD" w:rsidRPr="009A5358" w:rsidRDefault="00FA22BD" w:rsidP="0059054A">
      <w:pPr>
        <w:pStyle w:val="4Bulletedcopyblue"/>
      </w:pPr>
      <w:r w:rsidRPr="009A5358">
        <w:t xml:space="preserve">Evaluate and approve this policy at each review, ensuring it complies with the law, and hold the </w:t>
      </w:r>
      <w:r w:rsidR="000818C9">
        <w:t>H</w:t>
      </w:r>
      <w:r w:rsidRPr="009A5358">
        <w:t xml:space="preserve">eadteacher to account for its </w:t>
      </w:r>
      <w:proofErr w:type="gramStart"/>
      <w:r w:rsidRPr="009A5358">
        <w:t>implementation</w:t>
      </w:r>
      <w:proofErr w:type="gramEnd"/>
    </w:p>
    <w:p w14:paraId="21D22446" w14:textId="19EF8232" w:rsidR="00FA22BD" w:rsidRPr="009A5358" w:rsidRDefault="00FA22BD" w:rsidP="0059054A">
      <w:pPr>
        <w:pStyle w:val="4Bulletedcopyblue"/>
      </w:pPr>
      <w:r w:rsidRPr="009A5358">
        <w:lastRenderedPageBreak/>
        <w:t xml:space="preserve">Be aware of its obligations under the Human Rights Act 1998, the Equality Act 2010 (including the Public Sector Equality Duty), and our school’s local multi-agency safeguarding </w:t>
      </w:r>
      <w:proofErr w:type="gramStart"/>
      <w:r w:rsidRPr="009A5358">
        <w:t>arrangements</w:t>
      </w:r>
      <w:proofErr w:type="gramEnd"/>
    </w:p>
    <w:p w14:paraId="07E822EE" w14:textId="4C0730DC" w:rsidR="00FA22BD" w:rsidRPr="009A5358" w:rsidRDefault="00FA22BD" w:rsidP="0059054A">
      <w:pPr>
        <w:pStyle w:val="4Bulletedcopyblue"/>
      </w:pPr>
      <w:r w:rsidRPr="009A5358">
        <w:t xml:space="preserve">Appoint a </w:t>
      </w:r>
      <w:r w:rsidRPr="00D67DB5">
        <w:rPr>
          <w:rStyle w:val="1bodycopy10ptChar"/>
          <w:sz w:val="22"/>
          <w:szCs w:val="22"/>
          <w:lang w:val="en-GB"/>
        </w:rPr>
        <w:t>link governor</w:t>
      </w:r>
      <w:r w:rsidR="00D67DB5">
        <w:rPr>
          <w:rStyle w:val="1bodycopy10ptChar"/>
          <w:sz w:val="22"/>
          <w:szCs w:val="22"/>
          <w:lang w:val="en-GB"/>
        </w:rPr>
        <w:t xml:space="preserve"> </w:t>
      </w:r>
      <w:r w:rsidRPr="009A5358">
        <w:t xml:space="preserve">to monitor the effectiveness of this policy in conjunction with the full governing body. This is always a different person from the </w:t>
      </w:r>
      <w:proofErr w:type="gramStart"/>
      <w:r w:rsidRPr="009A5358">
        <w:t>DSL</w:t>
      </w:r>
      <w:proofErr w:type="gramEnd"/>
    </w:p>
    <w:p w14:paraId="493D38B8" w14:textId="0F85CE23" w:rsidR="00FA22BD" w:rsidRPr="009A5358" w:rsidRDefault="00FA22BD" w:rsidP="0059054A">
      <w:pPr>
        <w:pStyle w:val="4Bulletedcopyblue"/>
      </w:pPr>
      <w:r w:rsidRPr="009A5358">
        <w:t xml:space="preserve">Ensure all staff undergo safeguarding and child protection training, including online safety, and that such training is regularly updated and is in line with advice from the safeguarding </w:t>
      </w:r>
      <w:proofErr w:type="gramStart"/>
      <w:r w:rsidRPr="009A5358">
        <w:t>partners</w:t>
      </w:r>
      <w:proofErr w:type="gramEnd"/>
    </w:p>
    <w:p w14:paraId="77AACC77" w14:textId="474153B3" w:rsidR="00FA22BD" w:rsidRPr="009A5358" w:rsidRDefault="00FA22BD" w:rsidP="0059054A">
      <w:pPr>
        <w:pStyle w:val="4Bulletedcopyblue"/>
      </w:pPr>
      <w:r w:rsidRPr="009A5358">
        <w:t>Ensure that all governors/ trustees</w:t>
      </w:r>
      <w:r w:rsidR="0083125D">
        <w:t>:</w:t>
      </w:r>
      <w:r w:rsidRPr="009A5358">
        <w:t xml:space="preserve"> </w:t>
      </w:r>
    </w:p>
    <w:p w14:paraId="6E72F973" w14:textId="4AEA5026" w:rsidR="00FA22BD" w:rsidRPr="00D67DB5" w:rsidRDefault="00836E02" w:rsidP="00FC4D72">
      <w:pPr>
        <w:pStyle w:val="4Bulletedcopyblue"/>
      </w:pPr>
      <w:r w:rsidRPr="009A5358">
        <w:t>All governors will read</w:t>
      </w:r>
      <w:r w:rsidR="00FA22BD" w:rsidRPr="009A5358" w:rsidDel="001E1BC1">
        <w:t xml:space="preserve"> </w:t>
      </w:r>
      <w:hyperlink r:id="rId73" w:history="1">
        <w:r w:rsidR="00FA22BD" w:rsidRPr="00D67DB5">
          <w:rPr>
            <w:rStyle w:val="Hyperlink"/>
            <w:color w:val="auto"/>
            <w:u w:val="none"/>
          </w:rPr>
          <w:t>Keeping Children Safe in Education</w:t>
        </w:r>
      </w:hyperlink>
      <w:r w:rsidR="003D05A1" w:rsidRPr="00D67DB5">
        <w:rPr>
          <w:rStyle w:val="Hyperlink"/>
          <w:color w:val="auto"/>
          <w:u w:val="none"/>
        </w:rPr>
        <w:t xml:space="preserve"> in its entirety</w:t>
      </w:r>
      <w:r w:rsidR="00FA22BD" w:rsidRPr="00D67DB5">
        <w:t>, and review compliance of this task at least annually.</w:t>
      </w:r>
    </w:p>
    <w:p w14:paraId="1B861546" w14:textId="728EDAED" w:rsidR="00FA22BD" w:rsidRPr="00FC4D72" w:rsidRDefault="00FA22BD" w:rsidP="00FC4D72">
      <w:pPr>
        <w:pStyle w:val="4Bulletedcopyblue"/>
      </w:pPr>
      <w:r w:rsidRPr="00D67DB5">
        <w:t xml:space="preserve">Sign a declaration at the beginning of each academic year to say that they have reviewed the above guidance </w:t>
      </w:r>
      <w:r w:rsidRPr="00FC4D72">
        <w:t>(bottom of this policy)</w:t>
      </w:r>
    </w:p>
    <w:p w14:paraId="491773A8" w14:textId="0E941337" w:rsidR="00031094" w:rsidRPr="009A5358" w:rsidRDefault="00031094" w:rsidP="00FC4D72">
      <w:pPr>
        <w:pStyle w:val="4Bulletedcopyblue"/>
      </w:pPr>
      <w:r w:rsidRPr="009A5358">
        <w:t>Ensure that the school has appropriate filtering and monitoring systems in place</w:t>
      </w:r>
      <w:r w:rsidR="00F76823" w:rsidRPr="009A5358">
        <w:t xml:space="preserve"> and</w:t>
      </w:r>
      <w:r w:rsidRPr="009A5358">
        <w:t xml:space="preserve"> review their effectiveness. This includes:</w:t>
      </w:r>
    </w:p>
    <w:p w14:paraId="23BCCDA6" w14:textId="77777777" w:rsidR="00031094" w:rsidRPr="009A5358" w:rsidRDefault="00031094" w:rsidP="00FC4D72">
      <w:pPr>
        <w:pStyle w:val="4Bulletedcopyblue"/>
      </w:pPr>
      <w:r w:rsidRPr="009A5358">
        <w:t xml:space="preserve">Making sure that the leadership team and staff are aware of the provisions in place, and that they understand their expectations, roles and responsibilities around filtering and monitoring as part of safeguarding </w:t>
      </w:r>
      <w:proofErr w:type="gramStart"/>
      <w:r w:rsidRPr="009A5358">
        <w:t>training</w:t>
      </w:r>
      <w:proofErr w:type="gramEnd"/>
    </w:p>
    <w:p w14:paraId="2CDCD367" w14:textId="23E3955A" w:rsidR="00031094" w:rsidRPr="009A5358" w:rsidRDefault="00031094" w:rsidP="00FC4D72">
      <w:pPr>
        <w:pStyle w:val="4Bulletedcopyblue"/>
      </w:pPr>
      <w:r w:rsidRPr="009A5358">
        <w:t xml:space="preserve">Reviewing the </w:t>
      </w:r>
      <w:hyperlink r:id="rId74" w:history="1">
        <w:r w:rsidRPr="009A5358">
          <w:rPr>
            <w:rStyle w:val="Hyperlink"/>
            <w:color w:val="auto"/>
            <w:u w:val="none"/>
          </w:rPr>
          <w:t>DfE’s filtering and monitoring standards</w:t>
        </w:r>
      </w:hyperlink>
      <w:r w:rsidRPr="009A5358">
        <w:t>, and discussing with IT staff and service providers what needs to be done to support the school in meeting these standards</w:t>
      </w:r>
      <w:r w:rsidR="00973E99">
        <w:t>.</w:t>
      </w:r>
    </w:p>
    <w:p w14:paraId="633BEFB8" w14:textId="77777777" w:rsidR="009914F1" w:rsidRDefault="009914F1" w:rsidP="009914F1">
      <w:pPr>
        <w:pStyle w:val="1bodycopy10pt"/>
        <w:spacing w:after="0"/>
        <w:ind w:left="530"/>
        <w:jc w:val="both"/>
        <w:rPr>
          <w:sz w:val="22"/>
          <w:szCs w:val="22"/>
        </w:rPr>
      </w:pPr>
    </w:p>
    <w:p w14:paraId="0D589683" w14:textId="78D962BA" w:rsidR="00031094" w:rsidRDefault="00801DBF" w:rsidP="001D26EA">
      <w:pPr>
        <w:pStyle w:val="Heading3"/>
        <w:spacing w:after="0"/>
      </w:pPr>
      <w:r w:rsidRPr="00801DBF">
        <w:t xml:space="preserve">The Governing Body will </w:t>
      </w:r>
      <w:r w:rsidR="00BF6EAA">
        <w:t>m</w:t>
      </w:r>
      <w:r w:rsidR="00031094" w:rsidRPr="00E42141">
        <w:t>ake sure:</w:t>
      </w:r>
    </w:p>
    <w:p w14:paraId="2E9B90FD" w14:textId="77777777" w:rsidR="00D67DB5" w:rsidRPr="00D67DB5" w:rsidRDefault="00D67DB5" w:rsidP="00D67DB5"/>
    <w:p w14:paraId="3052F4E4" w14:textId="5BB09A3D" w:rsidR="00031094" w:rsidRDefault="00E8717A" w:rsidP="00FC4D72">
      <w:pPr>
        <w:pStyle w:val="4Bulletedcopyblue"/>
      </w:pPr>
      <w:r w:rsidRPr="00E42141">
        <w:t xml:space="preserve">The DSL has the appropriate status and authority to carry out their job, including additional time, funding, training, resources and </w:t>
      </w:r>
      <w:proofErr w:type="gramStart"/>
      <w:r w:rsidRPr="00E42141">
        <w:t>support</w:t>
      </w:r>
      <w:proofErr w:type="gramEnd"/>
    </w:p>
    <w:p w14:paraId="5466BA1B" w14:textId="5776BABE" w:rsidR="00E8717A" w:rsidRDefault="00E8717A" w:rsidP="00FC4D72">
      <w:pPr>
        <w:pStyle w:val="4Bulletedcopyblue"/>
      </w:pPr>
      <w:r w:rsidRPr="00E42141">
        <w:t xml:space="preserve">Online safety is a running and interrelated theme within the whole-school approach to safeguarding and related </w:t>
      </w:r>
      <w:proofErr w:type="gramStart"/>
      <w:r w:rsidRPr="00E42141">
        <w:t>policies</w:t>
      </w:r>
      <w:proofErr w:type="gramEnd"/>
    </w:p>
    <w:p w14:paraId="07477963" w14:textId="198BB18F" w:rsidR="00E8717A" w:rsidRDefault="00E8717A" w:rsidP="00FC4D72">
      <w:pPr>
        <w:pStyle w:val="4Bulletedcopyblue"/>
      </w:pPr>
      <w:r w:rsidRPr="00E42141">
        <w:t xml:space="preserve">The DSL has lead authority for safeguarding, including online safety and understanding the filtering and monitoring systems and processes in </w:t>
      </w:r>
      <w:proofErr w:type="gramStart"/>
      <w:r w:rsidRPr="00E42141">
        <w:t>place</w:t>
      </w:r>
      <w:proofErr w:type="gramEnd"/>
    </w:p>
    <w:p w14:paraId="02AE3EFE" w14:textId="56FE3C83" w:rsidR="00E8717A" w:rsidRPr="000823A6" w:rsidRDefault="00E8717A" w:rsidP="00FC4D72">
      <w:pPr>
        <w:pStyle w:val="4Bulletedcopyblue"/>
      </w:pPr>
      <w:r w:rsidRPr="00E42141">
        <w:t xml:space="preserve">The school has procedures to manage any safeguarding concerns (no matter how small) or allegations that do not meet the harm threshold (low-level concerns) about staff members (including supply staff, </w:t>
      </w:r>
      <w:proofErr w:type="gramStart"/>
      <w:r w:rsidRPr="00E42141">
        <w:t>volunteers</w:t>
      </w:r>
      <w:proofErr w:type="gramEnd"/>
      <w:r w:rsidRPr="00E42141">
        <w:t xml:space="preserve"> and contractors). </w:t>
      </w:r>
      <w:r w:rsidR="006368D1" w:rsidRPr="000823A6">
        <w:t>Section 11</w:t>
      </w:r>
      <w:r w:rsidRPr="000823A6">
        <w:t xml:space="preserve"> of this policy covers this </w:t>
      </w:r>
      <w:proofErr w:type="gramStart"/>
      <w:r w:rsidRPr="000823A6">
        <w:t>procedure</w:t>
      </w:r>
      <w:proofErr w:type="gramEnd"/>
    </w:p>
    <w:p w14:paraId="73270099" w14:textId="0AB371F5" w:rsidR="00E8717A" w:rsidRDefault="00E8717A" w:rsidP="00FC4D72">
      <w:pPr>
        <w:pStyle w:val="4Bulletedcopyblue"/>
      </w:pPr>
      <w:r w:rsidRPr="00E42141">
        <w:t xml:space="preserve">That this policy reflects </w:t>
      </w:r>
      <w:r w:rsidR="000A272A" w:rsidRPr="00E42141">
        <w:t>those children</w:t>
      </w:r>
      <w:r w:rsidRPr="00E42141">
        <w:t xml:space="preserve"> with SEND, or certain medical or physical health conditions, can face additional barriers to any abuse or neglect being </w:t>
      </w:r>
      <w:proofErr w:type="gramStart"/>
      <w:r w:rsidRPr="00E42141">
        <w:t>recognised</w:t>
      </w:r>
      <w:proofErr w:type="gramEnd"/>
      <w:r w:rsidRPr="00E42141">
        <w:t xml:space="preserve">    </w:t>
      </w:r>
    </w:p>
    <w:p w14:paraId="7507BB05" w14:textId="4DAF922A" w:rsidR="00E8717A" w:rsidRPr="00E42141" w:rsidRDefault="00E8717A" w:rsidP="00FC4D72">
      <w:pPr>
        <w:pStyle w:val="4Bulletedcopyblue"/>
      </w:pPr>
      <w:r w:rsidRPr="00E42141">
        <w:t xml:space="preserve">Where another body is providing services or activities (regardless of </w:t>
      </w:r>
      <w:proofErr w:type="gramStart"/>
      <w:r w:rsidRPr="00E42141">
        <w:t>whether or not</w:t>
      </w:r>
      <w:proofErr w:type="gramEnd"/>
      <w:r w:rsidRPr="00E42141">
        <w:t xml:space="preserve"> the children who attend these services/</w:t>
      </w:r>
      <w:r w:rsidR="00047D51">
        <w:t xml:space="preserve"> </w:t>
      </w:r>
      <w:r w:rsidRPr="00E42141">
        <w:t xml:space="preserve">activities are children on the school roll): </w:t>
      </w:r>
    </w:p>
    <w:p w14:paraId="449EB3E4" w14:textId="77777777" w:rsidR="00E8717A" w:rsidRPr="00E42141" w:rsidRDefault="00E8717A" w:rsidP="00FC4D72">
      <w:pPr>
        <w:pStyle w:val="4Bulletedcopyblue"/>
        <w:numPr>
          <w:ilvl w:val="2"/>
          <w:numId w:val="9"/>
        </w:numPr>
      </w:pPr>
      <w:r w:rsidRPr="00E42141">
        <w:t>Seek assurance that the other body has appropriate safeguarding and child protection policies/</w:t>
      </w:r>
      <w:r>
        <w:t xml:space="preserve"> </w:t>
      </w:r>
      <w:r w:rsidRPr="00E42141">
        <w:t xml:space="preserve">procedures in place, and inspect them if </w:t>
      </w:r>
      <w:proofErr w:type="gramStart"/>
      <w:r w:rsidRPr="00E42141">
        <w:t>needed</w:t>
      </w:r>
      <w:proofErr w:type="gramEnd"/>
      <w:r w:rsidRPr="00E42141">
        <w:t xml:space="preserve"> </w:t>
      </w:r>
    </w:p>
    <w:p w14:paraId="1767FC16" w14:textId="77777777" w:rsidR="00E8717A" w:rsidRPr="00E42141" w:rsidRDefault="00E8717A" w:rsidP="00FC4D72">
      <w:pPr>
        <w:pStyle w:val="4Bulletedcopyblue"/>
        <w:numPr>
          <w:ilvl w:val="2"/>
          <w:numId w:val="9"/>
        </w:numPr>
      </w:pPr>
      <w:r w:rsidRPr="00E42141">
        <w:t xml:space="preserve">Make sure there are arrangements for the body to liaise with the school about safeguarding arrangements, where appropriate </w:t>
      </w:r>
    </w:p>
    <w:p w14:paraId="0B3E8BB2" w14:textId="77777777" w:rsidR="00E8717A" w:rsidRPr="00E42141" w:rsidRDefault="00E8717A" w:rsidP="00FC4D72">
      <w:pPr>
        <w:pStyle w:val="4Bulletedcopyblue"/>
        <w:numPr>
          <w:ilvl w:val="2"/>
          <w:numId w:val="9"/>
        </w:numPr>
      </w:pPr>
      <w:r w:rsidRPr="00E42141">
        <w:t>Make sure that safeguarding requirements are a condition of using the school premises, and that any agreement to use the premises would be terminated if the other body fails to comply</w:t>
      </w:r>
      <w:r>
        <w:t>.</w:t>
      </w:r>
    </w:p>
    <w:p w14:paraId="6971D3F3" w14:textId="7981EBE0" w:rsidR="00E8717A" w:rsidRDefault="00E8717A" w:rsidP="00FC4D72">
      <w:pPr>
        <w:pStyle w:val="1bodycopy10pt"/>
        <w:spacing w:after="0"/>
        <w:ind w:left="530"/>
        <w:jc w:val="both"/>
        <w:rPr>
          <w:rFonts w:cs="Arial"/>
          <w:sz w:val="22"/>
          <w:szCs w:val="22"/>
        </w:rPr>
      </w:pPr>
      <w:r w:rsidRPr="00E42141">
        <w:rPr>
          <w:sz w:val="22"/>
          <w:szCs w:val="22"/>
        </w:rPr>
        <w:lastRenderedPageBreak/>
        <w:t xml:space="preserve">See </w:t>
      </w:r>
      <w:hyperlink r:id="rId75" w:history="1">
        <w:r w:rsidRPr="00E42141">
          <w:rPr>
            <w:rStyle w:val="Hyperlink"/>
            <w:sz w:val="22"/>
            <w:szCs w:val="22"/>
          </w:rPr>
          <w:t>Keeping Children safe during community activ</w:t>
        </w:r>
        <w:r>
          <w:rPr>
            <w:rStyle w:val="Hyperlink"/>
            <w:sz w:val="22"/>
            <w:szCs w:val="22"/>
          </w:rPr>
          <w:t>i</w:t>
        </w:r>
        <w:r>
          <w:rPr>
            <w:rStyle w:val="Hyperlink"/>
          </w:rPr>
          <w:t>ti</w:t>
        </w:r>
        <w:r w:rsidRPr="00E42141">
          <w:rPr>
            <w:rStyle w:val="Hyperlink"/>
            <w:sz w:val="22"/>
            <w:szCs w:val="22"/>
          </w:rPr>
          <w:t>es, after-school club and tuition: Non statutory guidance for providers running out of school settings</w:t>
        </w:r>
      </w:hyperlink>
    </w:p>
    <w:p w14:paraId="5758B419" w14:textId="77777777" w:rsidR="00E8717A" w:rsidRDefault="00E8717A" w:rsidP="009914F1">
      <w:pPr>
        <w:pStyle w:val="1bodycopy10pt"/>
        <w:spacing w:after="0"/>
        <w:ind w:left="170"/>
        <w:jc w:val="both"/>
        <w:rPr>
          <w:rFonts w:cs="Arial"/>
          <w:sz w:val="22"/>
          <w:szCs w:val="22"/>
        </w:rPr>
      </w:pPr>
    </w:p>
    <w:p w14:paraId="7F5200FD" w14:textId="7264591C" w:rsidR="00E8717A" w:rsidRPr="006F231D" w:rsidRDefault="00E8717A" w:rsidP="00FC4D72">
      <w:pPr>
        <w:pStyle w:val="4Bulletedcopyblue"/>
      </w:pPr>
      <w:r w:rsidRPr="00E42141">
        <w:t xml:space="preserve">The </w:t>
      </w:r>
      <w:r>
        <w:t>C</w:t>
      </w:r>
      <w:r w:rsidRPr="00E42141">
        <w:t xml:space="preserve">hair of </w:t>
      </w:r>
      <w:r>
        <w:t>G</w:t>
      </w:r>
      <w:r w:rsidRPr="00E42141">
        <w:t xml:space="preserve">overnors will act as the ‘case manager’ </w:t>
      </w:r>
      <w:proofErr w:type="gramStart"/>
      <w:r w:rsidRPr="00E42141">
        <w:t>in the event that</w:t>
      </w:r>
      <w:proofErr w:type="gramEnd"/>
      <w:r w:rsidRPr="00E42141">
        <w:t xml:space="preserve"> an allegation of abuse is made against the headteacher, where appropriate </w:t>
      </w:r>
      <w:r w:rsidRPr="006F231D">
        <w:t xml:space="preserve">(see </w:t>
      </w:r>
      <w:r w:rsidR="006368D1" w:rsidRPr="006F231D">
        <w:t>Section 11</w:t>
      </w:r>
      <w:r w:rsidRPr="006F231D">
        <w:t xml:space="preserve"> managing concerns and allegations).</w:t>
      </w:r>
    </w:p>
    <w:p w14:paraId="15E782DA" w14:textId="598D9F87" w:rsidR="00E8717A" w:rsidRDefault="00E8717A" w:rsidP="00FC4D72">
      <w:pPr>
        <w:pStyle w:val="4Bulletedcopyblue"/>
      </w:pPr>
      <w:r w:rsidRPr="00E42141">
        <w:t xml:space="preserve">Section 14 (Training) of this policy has information on how governors are supported to fulfil their role, also see </w:t>
      </w:r>
      <w:r w:rsidRPr="009766D2">
        <w:t xml:space="preserve">Part two </w:t>
      </w:r>
      <w:proofErr w:type="spellStart"/>
      <w:r w:rsidRPr="009766D2">
        <w:t>KCSiE</w:t>
      </w:r>
      <w:proofErr w:type="spellEnd"/>
      <w:r w:rsidRPr="009766D2">
        <w:t xml:space="preserve"> 2023.</w:t>
      </w:r>
    </w:p>
    <w:p w14:paraId="7D8B610F" w14:textId="77777777" w:rsidR="009914F1" w:rsidRPr="00E42141" w:rsidRDefault="009914F1" w:rsidP="00F40B9F">
      <w:pPr>
        <w:pStyle w:val="1bodycopy10pt"/>
        <w:spacing w:after="0"/>
        <w:ind w:left="890"/>
        <w:jc w:val="both"/>
        <w:rPr>
          <w:rFonts w:cs="Arial"/>
          <w:sz w:val="22"/>
          <w:szCs w:val="22"/>
        </w:rPr>
      </w:pPr>
    </w:p>
    <w:p w14:paraId="1C983285" w14:textId="611D4C5B" w:rsidR="00AC7A69" w:rsidRDefault="00D73C47" w:rsidP="00F40B9F">
      <w:pPr>
        <w:pStyle w:val="Heading2"/>
        <w:spacing w:before="0" w:after="240"/>
      </w:pPr>
      <w:bookmarkStart w:id="42" w:name="_Hlk140713446"/>
      <w:r w:rsidRPr="00030964">
        <w:t xml:space="preserve">Role and </w:t>
      </w:r>
      <w:r w:rsidR="00BA7E91">
        <w:t>R</w:t>
      </w:r>
      <w:r w:rsidRPr="00030964">
        <w:t>esponsibilities</w:t>
      </w:r>
      <w:r w:rsidR="00030964">
        <w:t xml:space="preserve"> of the</w:t>
      </w:r>
      <w:r w:rsidRPr="00030964">
        <w:t xml:space="preserve"> </w:t>
      </w:r>
      <w:r w:rsidR="00030964">
        <w:t>H</w:t>
      </w:r>
      <w:r w:rsidR="00AC7A69" w:rsidRPr="00030964">
        <w:t>eadteacher</w:t>
      </w:r>
    </w:p>
    <w:bookmarkEnd w:id="42"/>
    <w:p w14:paraId="475464D8" w14:textId="1A915737" w:rsidR="00F4078E" w:rsidRDefault="00AE76D0" w:rsidP="00F40B9F">
      <w:pPr>
        <w:pStyle w:val="Heading3"/>
      </w:pPr>
      <w:r w:rsidRPr="00E42141">
        <w:t xml:space="preserve">The </w:t>
      </w:r>
      <w:r>
        <w:t>H</w:t>
      </w:r>
      <w:r w:rsidRPr="00E42141">
        <w:t>eadteacher is responsible for the implementation of this policy, including:</w:t>
      </w:r>
    </w:p>
    <w:p w14:paraId="6F25AE0C" w14:textId="77777777" w:rsidR="00AE76D0" w:rsidRDefault="00AE76D0" w:rsidP="00FC4D72">
      <w:pPr>
        <w:pStyle w:val="4Bulletedcopyblue"/>
      </w:pPr>
      <w:r w:rsidRPr="00E26F9F">
        <w:t xml:space="preserve">Ensuring that staff (including temporary staff) and volunteers: </w:t>
      </w:r>
    </w:p>
    <w:p w14:paraId="1392FC32" w14:textId="77777777" w:rsidR="00AE76D0" w:rsidRPr="00AE76D0" w:rsidRDefault="00AE76D0" w:rsidP="00FC4D72">
      <w:pPr>
        <w:pStyle w:val="4Bulletedcopyblue"/>
      </w:pPr>
      <w:r w:rsidRPr="00AE76D0">
        <w:t>Are informed of our systems which support safeguarding, including this policy, as part of their induction</w:t>
      </w:r>
    </w:p>
    <w:p w14:paraId="0BD9CA38" w14:textId="08E1CB21" w:rsidR="00AE76D0" w:rsidRPr="00AE76D0" w:rsidRDefault="00AE76D0" w:rsidP="00FC4D72">
      <w:pPr>
        <w:pStyle w:val="4Bulletedcopyblue"/>
        <w:rPr>
          <w:b/>
          <w:bCs/>
        </w:rPr>
      </w:pPr>
      <w:r w:rsidRPr="00AE76D0">
        <w:t xml:space="preserve">Understand and follow the procedures included in this policy, particularly those concerning referrals of cases of suspected abuse and </w:t>
      </w:r>
      <w:proofErr w:type="gramStart"/>
      <w:r w:rsidRPr="00AE76D0">
        <w:t>neglect</w:t>
      </w:r>
      <w:proofErr w:type="gramEnd"/>
    </w:p>
    <w:p w14:paraId="7B68D779" w14:textId="25069345" w:rsidR="00AE76D0" w:rsidRPr="00AE76D0" w:rsidRDefault="00AE76D0" w:rsidP="00FC4D72">
      <w:pPr>
        <w:pStyle w:val="4Bulletedcopyblue"/>
      </w:pPr>
      <w:r w:rsidRPr="00AE76D0">
        <w:t>Communicating this policy to parents/</w:t>
      </w:r>
      <w:r w:rsidR="008619A3">
        <w:t xml:space="preserve"> </w:t>
      </w:r>
      <w:r w:rsidRPr="00AE76D0">
        <w:t xml:space="preserve">carers when their child joins the school and via the school </w:t>
      </w:r>
      <w:proofErr w:type="gramStart"/>
      <w:r w:rsidRPr="00AE76D0">
        <w:t>website</w:t>
      </w:r>
      <w:proofErr w:type="gramEnd"/>
    </w:p>
    <w:p w14:paraId="38A8208D" w14:textId="718C0599" w:rsidR="00AE76D0" w:rsidRPr="00AE76D0" w:rsidRDefault="00AE76D0" w:rsidP="00FC4D72">
      <w:pPr>
        <w:pStyle w:val="4Bulletedcopyblue"/>
      </w:pPr>
      <w:r w:rsidRPr="00AE76D0">
        <w:t xml:space="preserve">Ensuring that the DSL has appropriate time, funding, training and resources, and that there is always adequate cover if the DSL is </w:t>
      </w:r>
      <w:proofErr w:type="gramStart"/>
      <w:r w:rsidRPr="00AE76D0">
        <w:t>absent</w:t>
      </w:r>
      <w:proofErr w:type="gramEnd"/>
    </w:p>
    <w:p w14:paraId="773DC871" w14:textId="1FBB5392" w:rsidR="00AE76D0" w:rsidRPr="00AE76D0" w:rsidRDefault="00AE76D0" w:rsidP="00FC4D72">
      <w:pPr>
        <w:pStyle w:val="4Bulletedcopyblue"/>
      </w:pPr>
      <w:r w:rsidRPr="00AE76D0">
        <w:t>Acting as the ‘case manager’ in the event of an allegation of abuse made against another member of staff or volunteer, where appropriate</w:t>
      </w:r>
    </w:p>
    <w:p w14:paraId="75AEFA91" w14:textId="2B2E8F80" w:rsidR="00AE76D0" w:rsidRPr="00AE76D0" w:rsidRDefault="00AE76D0" w:rsidP="00FC4D72">
      <w:pPr>
        <w:pStyle w:val="4Bulletedcopyblue"/>
      </w:pPr>
      <w:r w:rsidRPr="00AE76D0">
        <w:t xml:space="preserve">Making decisions regarding all low-level concerns, though they may wish to collaborate with the DSL on </w:t>
      </w:r>
      <w:proofErr w:type="gramStart"/>
      <w:r w:rsidRPr="00AE76D0">
        <w:t>this</w:t>
      </w:r>
      <w:proofErr w:type="gramEnd"/>
    </w:p>
    <w:p w14:paraId="2B037B0C" w14:textId="679BC328" w:rsidR="00AE76D0" w:rsidRPr="00AE76D0" w:rsidRDefault="00AE76D0" w:rsidP="00FC4D72">
      <w:pPr>
        <w:pStyle w:val="4Bulletedcopyblue"/>
      </w:pPr>
      <w:r w:rsidRPr="00AE76D0">
        <w:t xml:space="preserve">Ensuring the relevant staffing ratios are met, where applicable </w:t>
      </w:r>
    </w:p>
    <w:p w14:paraId="25D850CC" w14:textId="77777777" w:rsidR="009914F1" w:rsidRPr="00AE76D0" w:rsidRDefault="009914F1" w:rsidP="009914F1">
      <w:pPr>
        <w:pStyle w:val="1bodycopy10pt"/>
        <w:spacing w:after="0"/>
        <w:ind w:left="720"/>
        <w:jc w:val="both"/>
        <w:rPr>
          <w:rFonts w:cs="Arial"/>
        </w:rPr>
      </w:pPr>
    </w:p>
    <w:p w14:paraId="0761B487" w14:textId="331828D0" w:rsidR="00F41B24" w:rsidRDefault="00494124" w:rsidP="009914F1">
      <w:pPr>
        <w:pStyle w:val="Heading2"/>
        <w:spacing w:before="0"/>
      </w:pPr>
      <w:bookmarkStart w:id="43" w:name="_Hlk140713497"/>
      <w:r w:rsidRPr="00133531">
        <w:t xml:space="preserve">Role and </w:t>
      </w:r>
      <w:r w:rsidR="00D52F94">
        <w:t>R</w:t>
      </w:r>
      <w:r w:rsidRPr="00133531">
        <w:t>esponsibilit</w:t>
      </w:r>
      <w:r w:rsidR="00D73C47" w:rsidRPr="00133531">
        <w:t xml:space="preserve">ies </w:t>
      </w:r>
      <w:r w:rsidRPr="00133531">
        <w:t xml:space="preserve">of </w:t>
      </w:r>
      <w:r w:rsidR="00F41B24" w:rsidRPr="00133531">
        <w:t xml:space="preserve">Virtual </w:t>
      </w:r>
      <w:r w:rsidR="00133531">
        <w:t>S</w:t>
      </w:r>
      <w:r w:rsidR="00F41B24" w:rsidRPr="00133531">
        <w:t xml:space="preserve">chool </w:t>
      </w:r>
      <w:r w:rsidR="00133531">
        <w:t>H</w:t>
      </w:r>
      <w:r w:rsidR="00F41B24" w:rsidRPr="00133531">
        <w:t xml:space="preserve">eads </w:t>
      </w:r>
    </w:p>
    <w:bookmarkEnd w:id="43"/>
    <w:p w14:paraId="05C7FF44" w14:textId="77777777" w:rsidR="008F4B2D" w:rsidRPr="008F4B2D" w:rsidRDefault="008F4B2D" w:rsidP="009A6A9A"/>
    <w:p w14:paraId="3238E8FB" w14:textId="0EE4961C" w:rsidR="00E26F9F" w:rsidRDefault="00E26F9F" w:rsidP="00FC4D72">
      <w:pPr>
        <w:pStyle w:val="Heading3"/>
      </w:pPr>
      <w:r w:rsidRPr="00E42141">
        <w:t xml:space="preserve">Virtual </w:t>
      </w:r>
      <w:r>
        <w:t>S</w:t>
      </w:r>
      <w:r w:rsidRPr="00E42141">
        <w:t xml:space="preserve">chool </w:t>
      </w:r>
      <w:r>
        <w:t>H</w:t>
      </w:r>
      <w:r w:rsidRPr="00E42141">
        <w:t>eads:</w:t>
      </w:r>
    </w:p>
    <w:p w14:paraId="3CE97561" w14:textId="2A2AFBEB" w:rsidR="00E26F9F" w:rsidRPr="00DC4785" w:rsidRDefault="00E26F9F" w:rsidP="00FC4D72">
      <w:pPr>
        <w:pStyle w:val="4Bulletedcopyblue"/>
      </w:pPr>
      <w:r w:rsidRPr="00E42141">
        <w:t xml:space="preserve">Virtual </w:t>
      </w:r>
      <w:r>
        <w:t>S</w:t>
      </w:r>
      <w:r w:rsidRPr="00E42141">
        <w:t xml:space="preserve">chool </w:t>
      </w:r>
      <w:r>
        <w:t>H</w:t>
      </w:r>
      <w:r w:rsidRPr="00E42141">
        <w:t xml:space="preserve">eads have a non-statutory responsibility for the strategic oversight of the educational attendance, attainment, and progress of pupils with a social </w:t>
      </w:r>
      <w:proofErr w:type="gramStart"/>
      <w:r w:rsidRPr="00E42141">
        <w:t>worker</w:t>
      </w:r>
      <w:proofErr w:type="gramEnd"/>
    </w:p>
    <w:p w14:paraId="646925D7" w14:textId="4ECD627B" w:rsidR="00DC4785" w:rsidRDefault="00DC4785" w:rsidP="00FC4D72">
      <w:pPr>
        <w:pStyle w:val="4Bulletedcopyblue"/>
      </w:pPr>
      <w:r w:rsidRPr="00E42141">
        <w:t xml:space="preserve">They should also identify and engage with key professionals, </w:t>
      </w:r>
      <w:proofErr w:type="gramStart"/>
      <w:r w:rsidRPr="00E42141">
        <w:t>e.g.</w:t>
      </w:r>
      <w:proofErr w:type="gramEnd"/>
      <w:r w:rsidRPr="00E42141">
        <w:t xml:space="preserve"> DSLs, special educational needs co-ordinators (SENCOs), social workers, mental health leads and others</w:t>
      </w:r>
      <w:r w:rsidR="00360B07">
        <w:t>.</w:t>
      </w:r>
    </w:p>
    <w:p w14:paraId="49729CCA" w14:textId="77777777" w:rsidR="005B3C4F" w:rsidRDefault="005B3C4F" w:rsidP="005B3C4F">
      <w:pPr>
        <w:pStyle w:val="4Bulletedcopyblue"/>
        <w:numPr>
          <w:ilvl w:val="0"/>
          <w:numId w:val="0"/>
        </w:numPr>
        <w:ind w:left="360"/>
      </w:pPr>
    </w:p>
    <w:p w14:paraId="15494E15" w14:textId="77777777" w:rsidR="00A27206" w:rsidRDefault="00A27206" w:rsidP="0024275E">
      <w:pPr>
        <w:tabs>
          <w:tab w:val="left" w:pos="1587"/>
        </w:tabs>
        <w:jc w:val="both"/>
        <w:rPr>
          <w:rFonts w:cs="Arial"/>
          <w:b/>
          <w:bCs/>
          <w:sz w:val="22"/>
          <w:szCs w:val="22"/>
        </w:rPr>
      </w:pPr>
    </w:p>
    <w:p w14:paraId="41286500" w14:textId="0E8955D1" w:rsidR="00F41B24" w:rsidRDefault="0031116F" w:rsidP="0024275E">
      <w:pPr>
        <w:tabs>
          <w:tab w:val="left" w:pos="1587"/>
        </w:tabs>
        <w:jc w:val="both"/>
        <w:rPr>
          <w:rFonts w:cs="Arial"/>
          <w:b/>
          <w:bCs/>
          <w:sz w:val="22"/>
          <w:szCs w:val="22"/>
        </w:rPr>
      </w:pPr>
      <w:r>
        <w:rPr>
          <w:rFonts w:cs="Arial"/>
          <w:b/>
          <w:bCs/>
          <w:noProof/>
          <w:sz w:val="22"/>
          <w:szCs w:val="22"/>
        </w:rPr>
        <mc:AlternateContent>
          <mc:Choice Requires="wps">
            <w:drawing>
              <wp:anchor distT="0" distB="0" distL="114300" distR="114300" simplePos="0" relativeHeight="251658244" behindDoc="0" locked="0" layoutInCell="1" allowOverlap="1" wp14:anchorId="115CCCAF" wp14:editId="0CB26F8F">
                <wp:simplePos x="0" y="0"/>
                <wp:positionH relativeFrom="margin">
                  <wp:posOffset>1270</wp:posOffset>
                </wp:positionH>
                <wp:positionV relativeFrom="paragraph">
                  <wp:posOffset>-335280</wp:posOffset>
                </wp:positionV>
                <wp:extent cx="5912485" cy="360609"/>
                <wp:effectExtent l="0" t="0" r="12065" b="20955"/>
                <wp:wrapNone/>
                <wp:docPr id="13" name="Rectangle 13"/>
                <wp:cNvGraphicFramePr/>
                <a:graphic xmlns:a="http://schemas.openxmlformats.org/drawingml/2006/main">
                  <a:graphicData uri="http://schemas.microsoft.com/office/word/2010/wordprocessingShape">
                    <wps:wsp>
                      <wps:cNvSpPr/>
                      <wps:spPr>
                        <a:xfrm>
                          <a:off x="0" y="0"/>
                          <a:ext cx="5912485" cy="360609"/>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C4384" w14:textId="632DF0D0" w:rsidR="0031116F" w:rsidRPr="00AB47E2" w:rsidRDefault="00F9513C" w:rsidP="00B75D82">
                            <w:pPr>
                              <w:pStyle w:val="Heading1"/>
                            </w:pPr>
                            <w:bookmarkStart w:id="44" w:name="_Toc143174883"/>
                            <w:bookmarkStart w:id="45" w:name="_Toc143175588"/>
                            <w:bookmarkStart w:id="46" w:name="_Toc143616840"/>
                            <w:r>
                              <w:rPr>
                                <w:rStyle w:val="Heading1Char"/>
                                <w:b/>
                              </w:rPr>
                              <w:t>7</w:t>
                            </w:r>
                            <w:r w:rsidR="00E11609">
                              <w:rPr>
                                <w:rStyle w:val="Heading1Char"/>
                                <w:b/>
                              </w:rPr>
                              <w:t xml:space="preserve">. </w:t>
                            </w:r>
                            <w:r w:rsidR="001357E5" w:rsidRPr="009914F1">
                              <w:rPr>
                                <w:rStyle w:val="Heading1Char"/>
                                <w:b/>
                              </w:rPr>
                              <w:t>Confidentiality and</w:t>
                            </w:r>
                            <w:r w:rsidR="00EE61F6" w:rsidRPr="009914F1">
                              <w:rPr>
                                <w:rStyle w:val="Heading1Char"/>
                                <w:b/>
                              </w:rPr>
                              <w:t xml:space="preserve"> Sharing Information</w:t>
                            </w:r>
                            <w:bookmarkEnd w:id="44"/>
                            <w:bookmarkEnd w:id="45"/>
                            <w:bookmarkEnd w:id="4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CCAF" id="Rectangle 13" o:spid="_x0000_s1033" style="position:absolute;left:0;text-align:left;margin-left:.1pt;margin-top:-26.4pt;width:465.55pt;height:28.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" filled="f" strokecolor="#959a00" strokeweight="1.5pt">
                <v:textbox>
                  <w:txbxContent>
                    <w:p w14:paraId="0A0C4384" w14:textId="632DF0D0" w:rsidR="0031116F" w:rsidRPr="00AB47E2" w:rsidRDefault="00F9513C" w:rsidP="00B75D82">
                      <w:pPr>
                        <w:pStyle w:val="Heading1"/>
                      </w:pPr>
                      <w:bookmarkStart w:id="47" w:name="_Toc143174883"/>
                      <w:bookmarkStart w:id="48" w:name="_Toc143175588"/>
                      <w:bookmarkStart w:id="49" w:name="_Toc143616840"/>
                      <w:r>
                        <w:rPr>
                          <w:rStyle w:val="Heading1Char"/>
                          <w:b/>
                        </w:rPr>
                        <w:t>7</w:t>
                      </w:r>
                      <w:r w:rsidR="00E11609">
                        <w:rPr>
                          <w:rStyle w:val="Heading1Char"/>
                          <w:b/>
                        </w:rPr>
                        <w:t xml:space="preserve">. </w:t>
                      </w:r>
                      <w:r w:rsidR="001357E5" w:rsidRPr="009914F1">
                        <w:rPr>
                          <w:rStyle w:val="Heading1Char"/>
                          <w:b/>
                        </w:rPr>
                        <w:t>Confidentiality and</w:t>
                      </w:r>
                      <w:r w:rsidR="00EE61F6" w:rsidRPr="009914F1">
                        <w:rPr>
                          <w:rStyle w:val="Heading1Char"/>
                          <w:b/>
                        </w:rPr>
                        <w:t xml:space="preserve"> Sharing Information</w:t>
                      </w:r>
                      <w:bookmarkEnd w:id="47"/>
                      <w:bookmarkEnd w:id="48"/>
                      <w:bookmarkEnd w:id="49"/>
                    </w:p>
                  </w:txbxContent>
                </v:textbox>
                <w10:wrap anchorx="margin"/>
              </v:rect>
            </w:pict>
          </mc:Fallback>
        </mc:AlternateContent>
      </w:r>
    </w:p>
    <w:p w14:paraId="3D51D9C1" w14:textId="4A98ABD5" w:rsidR="006F051E" w:rsidRPr="00777ABC" w:rsidRDefault="006F051E" w:rsidP="006F051E">
      <w:pPr>
        <w:pStyle w:val="1bodycopy10pt"/>
        <w:rPr>
          <w:rFonts w:cs="Arial"/>
          <w:sz w:val="22"/>
          <w:szCs w:val="22"/>
        </w:rPr>
      </w:pPr>
      <w:r w:rsidRPr="00777ABC">
        <w:rPr>
          <w:rFonts w:cs="Arial"/>
          <w:sz w:val="22"/>
          <w:szCs w:val="22"/>
        </w:rPr>
        <w:t xml:space="preserve">The Data Protection Act (DPA) 2018 does not prevent or limit the sharing of information for the purposes of keeping children safe. </w:t>
      </w:r>
      <w:proofErr w:type="spellStart"/>
      <w:r w:rsidR="00D67DB5" w:rsidRPr="00D67DB5">
        <w:rPr>
          <w:rFonts w:cs="Arial"/>
          <w:sz w:val="22"/>
          <w:szCs w:val="22"/>
        </w:rPr>
        <w:t>Pixmore</w:t>
      </w:r>
      <w:proofErr w:type="spellEnd"/>
      <w:r w:rsidR="00D67DB5" w:rsidRPr="00D67DB5">
        <w:rPr>
          <w:rFonts w:cs="Arial"/>
          <w:sz w:val="22"/>
          <w:szCs w:val="22"/>
        </w:rPr>
        <w:t xml:space="preserve"> Junior School</w:t>
      </w:r>
      <w:r w:rsidRPr="00FB1F09">
        <w:rPr>
          <w:rFonts w:cs="Arial"/>
          <w:i/>
          <w:iCs/>
          <w:sz w:val="22"/>
          <w:szCs w:val="22"/>
        </w:rPr>
        <w:t xml:space="preserve"> </w:t>
      </w:r>
      <w:r w:rsidRPr="00777ABC">
        <w:rPr>
          <w:rFonts w:cs="Arial"/>
          <w:sz w:val="22"/>
          <w:szCs w:val="22"/>
        </w:rPr>
        <w:t xml:space="preserve">recognises that timely information sharing is essential </w:t>
      </w:r>
      <w:r>
        <w:rPr>
          <w:rFonts w:cs="Arial"/>
          <w:sz w:val="22"/>
          <w:szCs w:val="22"/>
        </w:rPr>
        <w:t>for</w:t>
      </w:r>
      <w:r w:rsidRPr="00777ABC">
        <w:rPr>
          <w:rFonts w:cs="Arial"/>
          <w:sz w:val="22"/>
          <w:szCs w:val="22"/>
        </w:rPr>
        <w:t xml:space="preserve"> effective safeguarding. Fears about sharing information </w:t>
      </w:r>
      <w:r>
        <w:rPr>
          <w:rFonts w:cs="Arial"/>
          <w:sz w:val="22"/>
          <w:szCs w:val="22"/>
        </w:rPr>
        <w:t>must</w:t>
      </w:r>
      <w:r w:rsidRPr="00777ABC">
        <w:rPr>
          <w:rFonts w:cs="Arial"/>
          <w:sz w:val="22"/>
          <w:szCs w:val="22"/>
        </w:rPr>
        <w:t xml:space="preserve"> not be allowed to stand in the way of the need to promote the welfare, and protect the safety, of children. Staff should never promise a child that they will not tell anyone about a safeguarding disclosure, as this may not be in the child’s best interests.</w:t>
      </w:r>
    </w:p>
    <w:p w14:paraId="081B9DF4" w14:textId="7EEF6F71" w:rsidR="006F051E" w:rsidRPr="00777ABC" w:rsidRDefault="006F051E" w:rsidP="006F051E">
      <w:pPr>
        <w:pStyle w:val="1bodycopy10pt"/>
        <w:rPr>
          <w:rFonts w:cs="Arial"/>
          <w:sz w:val="22"/>
          <w:szCs w:val="22"/>
        </w:rPr>
      </w:pPr>
      <w:r w:rsidRPr="00777ABC">
        <w:rPr>
          <w:rFonts w:cs="Arial"/>
          <w:sz w:val="22"/>
          <w:szCs w:val="22"/>
        </w:rPr>
        <w:t>The following principles apply to</w:t>
      </w:r>
      <w:r w:rsidR="00D67DB5">
        <w:rPr>
          <w:rFonts w:cs="Arial"/>
          <w:sz w:val="22"/>
          <w:szCs w:val="22"/>
        </w:rPr>
        <w:t xml:space="preserve"> </w:t>
      </w:r>
      <w:proofErr w:type="spellStart"/>
      <w:r w:rsidR="00D67DB5" w:rsidRPr="00D67DB5">
        <w:rPr>
          <w:rFonts w:cs="Arial"/>
          <w:sz w:val="22"/>
          <w:szCs w:val="22"/>
        </w:rPr>
        <w:t>Pixmore</w:t>
      </w:r>
      <w:proofErr w:type="spellEnd"/>
      <w:r w:rsidR="00D67DB5" w:rsidRPr="00D67DB5">
        <w:rPr>
          <w:rFonts w:cs="Arial"/>
          <w:sz w:val="22"/>
          <w:szCs w:val="22"/>
        </w:rPr>
        <w:t xml:space="preserve"> Junior School</w:t>
      </w:r>
      <w:r w:rsidRPr="00FB1F09">
        <w:rPr>
          <w:rFonts w:cs="Arial"/>
          <w:i/>
          <w:iCs/>
          <w:sz w:val="22"/>
          <w:szCs w:val="22"/>
        </w:rPr>
        <w:t xml:space="preserve"> </w:t>
      </w:r>
      <w:r w:rsidRPr="00777ABC">
        <w:rPr>
          <w:rFonts w:cs="Arial"/>
          <w:sz w:val="22"/>
          <w:szCs w:val="22"/>
        </w:rPr>
        <w:t xml:space="preserve">confidentiality agreement: </w:t>
      </w:r>
    </w:p>
    <w:p w14:paraId="26874F24" w14:textId="77777777" w:rsidR="006F051E" w:rsidRPr="00777ABC" w:rsidRDefault="006F051E" w:rsidP="009A5358">
      <w:pPr>
        <w:pStyle w:val="4Bulletedcopyblue"/>
        <w:numPr>
          <w:ilvl w:val="0"/>
          <w:numId w:val="106"/>
        </w:numPr>
      </w:pPr>
      <w:r w:rsidRPr="00777ABC">
        <w:t>Timely information sharing is essential to effective safeguarding.</w:t>
      </w:r>
    </w:p>
    <w:p w14:paraId="2FF3E614" w14:textId="77777777" w:rsidR="006F051E" w:rsidRPr="00777ABC" w:rsidRDefault="006F051E" w:rsidP="009A5358">
      <w:pPr>
        <w:pStyle w:val="4Bulletedcopyblue"/>
        <w:numPr>
          <w:ilvl w:val="0"/>
          <w:numId w:val="106"/>
        </w:numPr>
      </w:pPr>
      <w:r w:rsidRPr="00777ABC">
        <w:lastRenderedPageBreak/>
        <w:t>The Data Protection Act (DPA) 2018 does not prevent, or limit, the sharing of information for the purposes of keeping children safe.</w:t>
      </w:r>
    </w:p>
    <w:p w14:paraId="3ACE6A7A" w14:textId="77777777" w:rsidR="006F051E" w:rsidRPr="00777ABC" w:rsidRDefault="006F051E" w:rsidP="009A5358">
      <w:pPr>
        <w:pStyle w:val="4Bulletedcopyblue"/>
        <w:numPr>
          <w:ilvl w:val="0"/>
          <w:numId w:val="106"/>
        </w:numPr>
      </w:pPr>
      <w:r w:rsidRPr="00777ABC">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1BD7A2AA" w14:textId="77777777" w:rsidR="006F051E" w:rsidRPr="00777ABC" w:rsidRDefault="006F051E" w:rsidP="009A5358">
      <w:pPr>
        <w:pStyle w:val="4Bulletedcopyblue"/>
        <w:numPr>
          <w:ilvl w:val="0"/>
          <w:numId w:val="106"/>
        </w:numPr>
      </w:pPr>
      <w:r w:rsidRPr="00777ABC">
        <w:t>Staff should never promise a child that they will not tell anyone about a report of abuse, as this may not be in the child’s best interests.</w:t>
      </w:r>
    </w:p>
    <w:p w14:paraId="3A880D27" w14:textId="77777777" w:rsidR="006F051E" w:rsidRPr="00777ABC" w:rsidRDefault="006F051E" w:rsidP="009A5358">
      <w:pPr>
        <w:pStyle w:val="4Bulletedcopyblue"/>
        <w:numPr>
          <w:ilvl w:val="0"/>
          <w:numId w:val="106"/>
        </w:numPr>
      </w:pPr>
      <w:r w:rsidRPr="00777ABC">
        <w:t xml:space="preserve">If a victim asks the school not to tell anyone about the sexual violence or sexual harassment: </w:t>
      </w:r>
    </w:p>
    <w:p w14:paraId="106D7041" w14:textId="2A38E0E3" w:rsidR="006F051E" w:rsidRPr="00777ABC" w:rsidRDefault="006F051E" w:rsidP="009A5358">
      <w:pPr>
        <w:pStyle w:val="4Bulletedcopyblue"/>
        <w:numPr>
          <w:ilvl w:val="1"/>
          <w:numId w:val="105"/>
        </w:numPr>
      </w:pPr>
      <w:r w:rsidRPr="00777ABC">
        <w:t>Even if a victim doesn’t consent to sharing information, staff may still lawfully share it if there</w:t>
      </w:r>
      <w:r w:rsidR="0075630D">
        <w:t xml:space="preserve"> i</w:t>
      </w:r>
      <w:r w:rsidRPr="00777ABC">
        <w:t>s another legal basis under the Data Protection Act that applies.</w:t>
      </w:r>
    </w:p>
    <w:p w14:paraId="51783458" w14:textId="77777777" w:rsidR="006F051E" w:rsidRPr="00777ABC" w:rsidRDefault="006F051E" w:rsidP="009A5358">
      <w:pPr>
        <w:pStyle w:val="4Bulletedcopyblue"/>
        <w:numPr>
          <w:ilvl w:val="1"/>
          <w:numId w:val="105"/>
        </w:numPr>
      </w:pPr>
      <w:r w:rsidRPr="00777ABC">
        <w:t xml:space="preserve">The DSL will have to balance the victim’s wishes against their duty to protect the victim and other children. </w:t>
      </w:r>
    </w:p>
    <w:p w14:paraId="0B7CFFCB" w14:textId="77777777" w:rsidR="006F051E" w:rsidRPr="00777ABC" w:rsidRDefault="006F051E" w:rsidP="009A5358">
      <w:pPr>
        <w:pStyle w:val="4Bulletedcopyblue"/>
        <w:numPr>
          <w:ilvl w:val="1"/>
          <w:numId w:val="105"/>
        </w:numPr>
      </w:pPr>
      <w:r w:rsidRPr="00777ABC">
        <w:t xml:space="preserve">The DSL should consider the following points: </w:t>
      </w:r>
    </w:p>
    <w:p w14:paraId="556DD0D5" w14:textId="77777777" w:rsidR="006F051E" w:rsidRPr="00777ABC" w:rsidRDefault="006F051E" w:rsidP="00D67DB5">
      <w:pPr>
        <w:pStyle w:val="4Bulletedcopyblue"/>
        <w:numPr>
          <w:ilvl w:val="3"/>
          <w:numId w:val="110"/>
        </w:numPr>
      </w:pPr>
      <w:r w:rsidRPr="00777ABC">
        <w:t xml:space="preserve">Parents or carers should normally be informed (unless this would put the victim at greater risk). </w:t>
      </w:r>
    </w:p>
    <w:p w14:paraId="70F15D28" w14:textId="352278F4" w:rsidR="006F051E" w:rsidRPr="00777ABC" w:rsidRDefault="006F051E" w:rsidP="00D67DB5">
      <w:pPr>
        <w:pStyle w:val="4Bulletedcopyblue"/>
        <w:numPr>
          <w:ilvl w:val="3"/>
          <w:numId w:val="110"/>
        </w:numPr>
      </w:pPr>
      <w:r w:rsidRPr="00777ABC">
        <w:t xml:space="preserve">The basic safeguarding principle is: if a child is at risk of harm, is in immediate danger, or has been harmed, a referral should be made to </w:t>
      </w:r>
      <w:r w:rsidR="00CE1303">
        <w:t>L</w:t>
      </w:r>
      <w:r w:rsidRPr="00777ABC">
        <w:t xml:space="preserve">ocal </w:t>
      </w:r>
      <w:r w:rsidR="00CE1303">
        <w:t>A</w:t>
      </w:r>
      <w:r w:rsidRPr="00777ABC">
        <w:t xml:space="preserve">uthority </w:t>
      </w:r>
      <w:r w:rsidR="00CE1303">
        <w:t>C</w:t>
      </w:r>
      <w:r w:rsidRPr="00777ABC">
        <w:t xml:space="preserve">hildren’s </w:t>
      </w:r>
      <w:r w:rsidR="00CE1303">
        <w:t>S</w:t>
      </w:r>
      <w:r w:rsidRPr="00777ABC">
        <w:t xml:space="preserve">ocial </w:t>
      </w:r>
      <w:r w:rsidR="00CE1303">
        <w:t>C</w:t>
      </w:r>
      <w:r w:rsidRPr="00777ABC">
        <w:t>are</w:t>
      </w:r>
      <w:r>
        <w:t xml:space="preserve"> where the child resides</w:t>
      </w:r>
      <w:r w:rsidRPr="00777ABC">
        <w:t xml:space="preserve">. </w:t>
      </w:r>
    </w:p>
    <w:p w14:paraId="768FC94E" w14:textId="02661228" w:rsidR="006F051E" w:rsidRPr="00777ABC" w:rsidRDefault="006F051E" w:rsidP="00D67DB5">
      <w:pPr>
        <w:pStyle w:val="4Bulletedcopyblue"/>
        <w:numPr>
          <w:ilvl w:val="3"/>
          <w:numId w:val="110"/>
        </w:numPr>
      </w:pPr>
      <w:r w:rsidRPr="00777ABC">
        <w:t xml:space="preserve">Rape, assault by penetration and sexual assault are crimes. Where a report of rape, assault by penetration or sexual assault is made, this should be referred to the </w:t>
      </w:r>
      <w:r w:rsidR="00BB6ED6">
        <w:t>P</w:t>
      </w:r>
      <w:r w:rsidRPr="00777ABC">
        <w:t xml:space="preserve">olice. While the age of criminal responsibility is 10, if the alleged perpetrator is under 10, the starting principle of referring to the </w:t>
      </w:r>
      <w:r w:rsidR="00BB6ED6">
        <w:t>P</w:t>
      </w:r>
      <w:r w:rsidRPr="00777ABC">
        <w:t xml:space="preserve">olice remains. </w:t>
      </w:r>
    </w:p>
    <w:p w14:paraId="052AA642" w14:textId="77777777" w:rsidR="006F051E" w:rsidRPr="00777ABC" w:rsidRDefault="006F051E" w:rsidP="009A5358">
      <w:pPr>
        <w:pStyle w:val="4Bulletedcopyblue"/>
      </w:pPr>
      <w:r w:rsidRPr="00777ABC">
        <w:t xml:space="preserve">Regarding anonymity, all staff will: </w:t>
      </w:r>
    </w:p>
    <w:p w14:paraId="5038DB43" w14:textId="77777777" w:rsidR="006F051E" w:rsidRPr="00777ABC" w:rsidRDefault="006F051E" w:rsidP="009A5358">
      <w:pPr>
        <w:pStyle w:val="4Bulletedcopyblue"/>
        <w:numPr>
          <w:ilvl w:val="1"/>
          <w:numId w:val="107"/>
        </w:numPr>
      </w:pPr>
      <w:r w:rsidRPr="00777ABC">
        <w:t xml:space="preserve">Be aware of anonymity, witness support and the criminal process in general where an allegation of sexual violence or sexual harassment is progressing through the criminal justice system. </w:t>
      </w:r>
    </w:p>
    <w:p w14:paraId="30407667" w14:textId="77777777" w:rsidR="006F051E" w:rsidRPr="00777ABC" w:rsidRDefault="006F051E" w:rsidP="009A5358">
      <w:pPr>
        <w:pStyle w:val="4Bulletedcopyblue"/>
        <w:numPr>
          <w:ilvl w:val="1"/>
          <w:numId w:val="107"/>
        </w:numPr>
      </w:pPr>
      <w:r w:rsidRPr="00777ABC">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340B17D3" w14:textId="77777777" w:rsidR="006F051E" w:rsidRPr="00777ABC" w:rsidRDefault="006F051E" w:rsidP="009A5358">
      <w:pPr>
        <w:pStyle w:val="4Bulletedcopyblue"/>
        <w:numPr>
          <w:ilvl w:val="1"/>
          <w:numId w:val="108"/>
        </w:numPr>
      </w:pPr>
      <w:r w:rsidRPr="00777ABC">
        <w:t>Consider the potential impact of social media in facilitating the spreading of rumours and exposing victims’ identities.</w:t>
      </w:r>
    </w:p>
    <w:p w14:paraId="289DBB4B" w14:textId="77777777" w:rsidR="006F051E" w:rsidRPr="00777ABC" w:rsidRDefault="006F051E" w:rsidP="009A5358">
      <w:pPr>
        <w:pStyle w:val="4Bulletedcopyblue"/>
        <w:numPr>
          <w:ilvl w:val="0"/>
          <w:numId w:val="108"/>
        </w:numPr>
      </w:pPr>
      <w:r w:rsidRPr="00777ABC">
        <w:t xml:space="preserve">The government’s </w:t>
      </w:r>
      <w:hyperlink r:id="rId76" w:history="1">
        <w:r w:rsidRPr="00777ABC">
          <w:rPr>
            <w:rStyle w:val="Hyperlink"/>
          </w:rPr>
          <w:t>information sharing advice for safeguarding practitioners</w:t>
        </w:r>
      </w:hyperlink>
      <w:r w:rsidRPr="00777ABC">
        <w:t xml:space="preserve"> includes 7 ‘golden rules’ for sharing information, and will support staff who have to make decisions about sharing information.</w:t>
      </w:r>
    </w:p>
    <w:p w14:paraId="4626E438" w14:textId="60AA675D" w:rsidR="006F051E" w:rsidRDefault="006F051E" w:rsidP="009A5358">
      <w:pPr>
        <w:pStyle w:val="4Bulletedcopyblue"/>
        <w:numPr>
          <w:ilvl w:val="0"/>
          <w:numId w:val="108"/>
        </w:numPr>
      </w:pPr>
      <w:r w:rsidRPr="00777ABC">
        <w:t>Confidentiality is also addressed in this policy with respect to record</w:t>
      </w:r>
      <w:r w:rsidR="0039378A">
        <w:t xml:space="preserve"> </w:t>
      </w:r>
      <w:r w:rsidRPr="00777ABC">
        <w:t xml:space="preserve">keeping in section </w:t>
      </w:r>
      <w:r w:rsidR="0011652B">
        <w:t>12</w:t>
      </w:r>
      <w:r w:rsidRPr="00777ABC">
        <w:t xml:space="preserve">, and allegations of abuse against staff in </w:t>
      </w:r>
      <w:r w:rsidR="00C10EF3" w:rsidRPr="0011652B">
        <w:t>section 11</w:t>
      </w:r>
      <w:ins w:id="50" w:author="Christina Lea" w:date="2023-08-17T16:06:00Z">
        <w:r w:rsidRPr="0011652B">
          <w:t>.</w:t>
        </w:r>
      </w:ins>
    </w:p>
    <w:p w14:paraId="5D0E061E" w14:textId="77777777" w:rsidR="006F051E" w:rsidRDefault="006F051E" w:rsidP="006F051E">
      <w:pPr>
        <w:tabs>
          <w:tab w:val="left" w:pos="1587"/>
        </w:tabs>
        <w:jc w:val="both"/>
        <w:rPr>
          <w:rFonts w:cs="Arial"/>
          <w:sz w:val="22"/>
          <w:szCs w:val="22"/>
        </w:rPr>
      </w:pPr>
      <w:r w:rsidRPr="00F609EB">
        <w:rPr>
          <w:sz w:val="22"/>
          <w:szCs w:val="22"/>
        </w:rPr>
        <w:t xml:space="preserve"> </w:t>
      </w:r>
      <w:r w:rsidRPr="00777ABC">
        <w:rPr>
          <w:sz w:val="22"/>
          <w:szCs w:val="22"/>
        </w:rPr>
        <w:t>If staff are in any doubt about sharing information, they should speak to the DSL (or deputy).</w:t>
      </w:r>
    </w:p>
    <w:p w14:paraId="086E8E9F" w14:textId="77777777" w:rsidR="009B6953" w:rsidRDefault="009B6953" w:rsidP="009A5358">
      <w:pPr>
        <w:pStyle w:val="4Bulletedcopyblue"/>
        <w:numPr>
          <w:ilvl w:val="0"/>
          <w:numId w:val="0"/>
        </w:numPr>
      </w:pPr>
    </w:p>
    <w:p w14:paraId="4813F35D" w14:textId="77777777" w:rsidR="00D67DB5" w:rsidRDefault="00D67DB5" w:rsidP="009A5358">
      <w:pPr>
        <w:pStyle w:val="4Bulletedcopyblue"/>
        <w:numPr>
          <w:ilvl w:val="0"/>
          <w:numId w:val="0"/>
        </w:numPr>
      </w:pPr>
    </w:p>
    <w:p w14:paraId="0BE0A625" w14:textId="77777777" w:rsidR="00D67DB5" w:rsidRDefault="00D67DB5" w:rsidP="009A5358">
      <w:pPr>
        <w:pStyle w:val="4Bulletedcopyblue"/>
        <w:numPr>
          <w:ilvl w:val="0"/>
          <w:numId w:val="0"/>
        </w:numPr>
      </w:pPr>
    </w:p>
    <w:p w14:paraId="314D7E81" w14:textId="77777777" w:rsidR="00D67DB5" w:rsidRDefault="00D67DB5" w:rsidP="009A5358">
      <w:pPr>
        <w:pStyle w:val="4Bulletedcopyblue"/>
        <w:numPr>
          <w:ilvl w:val="0"/>
          <w:numId w:val="0"/>
        </w:numPr>
      </w:pPr>
    </w:p>
    <w:p w14:paraId="2A67F09E" w14:textId="77777777" w:rsidR="00D67DB5" w:rsidRPr="001C0188" w:rsidRDefault="00D67DB5" w:rsidP="009A5358">
      <w:pPr>
        <w:pStyle w:val="4Bulletedcopyblue"/>
        <w:numPr>
          <w:ilvl w:val="0"/>
          <w:numId w:val="0"/>
        </w:numPr>
      </w:pPr>
    </w:p>
    <w:p w14:paraId="50859F1C" w14:textId="2745B8FA" w:rsidR="00CC14E7" w:rsidRDefault="00751C2F" w:rsidP="009A5358">
      <w:pPr>
        <w:pStyle w:val="4Bulletedcopyblue"/>
        <w:numPr>
          <w:ilvl w:val="0"/>
          <w:numId w:val="0"/>
        </w:numPr>
      </w:pPr>
      <w:r>
        <w:rPr>
          <w:noProof/>
        </w:rPr>
        <w:lastRenderedPageBreak/>
        <mc:AlternateContent>
          <mc:Choice Requires="wps">
            <w:drawing>
              <wp:anchor distT="0" distB="0" distL="114300" distR="114300" simplePos="0" relativeHeight="251658245" behindDoc="0" locked="0" layoutInCell="1" allowOverlap="1" wp14:anchorId="090582F5" wp14:editId="41E3C428">
                <wp:simplePos x="0" y="0"/>
                <wp:positionH relativeFrom="margin">
                  <wp:align>right</wp:align>
                </wp:positionH>
                <wp:positionV relativeFrom="paragraph">
                  <wp:posOffset>22860</wp:posOffset>
                </wp:positionV>
                <wp:extent cx="5905500" cy="42071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5905500" cy="42071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66CEE" w14:textId="37E63B01" w:rsidR="00751C2F" w:rsidRPr="00A518AB" w:rsidRDefault="00F9513C" w:rsidP="00B75D82">
                            <w:pPr>
                              <w:pStyle w:val="Heading1"/>
                            </w:pPr>
                            <w:bookmarkStart w:id="51" w:name="_Toc143174884"/>
                            <w:bookmarkStart w:id="52" w:name="_Toc143175589"/>
                            <w:bookmarkStart w:id="53" w:name="_Toc143616841"/>
                            <w:r>
                              <w:t>8</w:t>
                            </w:r>
                            <w:r w:rsidR="00E11609">
                              <w:t xml:space="preserve">. </w:t>
                            </w:r>
                            <w:r w:rsidR="00751C2F" w:rsidRPr="00A518AB">
                              <w:t>Recognis</w:t>
                            </w:r>
                            <w:r w:rsidR="00973B14">
                              <w:t>e</w:t>
                            </w:r>
                            <w:r w:rsidR="00751C2F" w:rsidRPr="00A518AB">
                              <w:t xml:space="preserve"> </w:t>
                            </w:r>
                            <w:r w:rsidR="00973B14">
                              <w:t>and Respond to</w:t>
                            </w:r>
                            <w:r w:rsidR="00751C2F" w:rsidRPr="00A518AB">
                              <w:t xml:space="preserve"> </w:t>
                            </w:r>
                            <w:r w:rsidR="00632EE2">
                              <w:t>A</w:t>
                            </w:r>
                            <w:r w:rsidR="001C618E" w:rsidRPr="00A518AB">
                              <w:t xml:space="preserve">buse </w:t>
                            </w:r>
                            <w:r w:rsidR="00A43BC0">
                              <w:t xml:space="preserve">and </w:t>
                            </w:r>
                            <w:r w:rsidR="00632EE2">
                              <w:t>N</w:t>
                            </w:r>
                            <w:r w:rsidR="00A43BC0">
                              <w:t>eglect</w:t>
                            </w:r>
                            <w:bookmarkEnd w:id="51"/>
                            <w:bookmarkEnd w:id="52"/>
                            <w:bookmarkEnd w:id="53"/>
                            <w:r w:rsidR="00A43BC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82F5" id="Rectangle 14" o:spid="_x0000_s1034" style="position:absolute;left:0;text-align:left;margin-left:413.8pt;margin-top:1.8pt;width:465pt;height:33.1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" filled="f" strokecolor="#959a00" strokeweight="1.5pt">
                <v:textbox>
                  <w:txbxContent>
                    <w:p w14:paraId="5FE66CEE" w14:textId="37E63B01" w:rsidR="00751C2F" w:rsidRPr="00A518AB" w:rsidRDefault="00F9513C" w:rsidP="00B75D82">
                      <w:pPr>
                        <w:pStyle w:val="Heading1"/>
                      </w:pPr>
                      <w:bookmarkStart w:id="54" w:name="_Toc143174884"/>
                      <w:bookmarkStart w:id="55" w:name="_Toc143175589"/>
                      <w:bookmarkStart w:id="56" w:name="_Toc143616841"/>
                      <w:r>
                        <w:t>8</w:t>
                      </w:r>
                      <w:r w:rsidR="00E11609">
                        <w:t xml:space="preserve">. </w:t>
                      </w:r>
                      <w:r w:rsidR="00751C2F" w:rsidRPr="00A518AB">
                        <w:t>Recognis</w:t>
                      </w:r>
                      <w:r w:rsidR="00973B14">
                        <w:t>e</w:t>
                      </w:r>
                      <w:r w:rsidR="00751C2F" w:rsidRPr="00A518AB">
                        <w:t xml:space="preserve"> </w:t>
                      </w:r>
                      <w:r w:rsidR="00973B14">
                        <w:t>and Respond to</w:t>
                      </w:r>
                      <w:r w:rsidR="00751C2F" w:rsidRPr="00A518AB">
                        <w:t xml:space="preserve"> </w:t>
                      </w:r>
                      <w:r w:rsidR="00632EE2">
                        <w:t>A</w:t>
                      </w:r>
                      <w:r w:rsidR="001C618E" w:rsidRPr="00A518AB">
                        <w:t xml:space="preserve">buse </w:t>
                      </w:r>
                      <w:r w:rsidR="00A43BC0">
                        <w:t xml:space="preserve">and </w:t>
                      </w:r>
                      <w:r w:rsidR="00632EE2">
                        <w:t>N</w:t>
                      </w:r>
                      <w:r w:rsidR="00A43BC0">
                        <w:t>eglect</w:t>
                      </w:r>
                      <w:bookmarkEnd w:id="54"/>
                      <w:bookmarkEnd w:id="55"/>
                      <w:bookmarkEnd w:id="56"/>
                      <w:r w:rsidR="00A43BC0">
                        <w:t xml:space="preserve"> </w:t>
                      </w:r>
                    </w:p>
                  </w:txbxContent>
                </v:textbox>
                <w10:wrap anchorx="margin"/>
              </v:rect>
            </w:pict>
          </mc:Fallback>
        </mc:AlternateContent>
      </w:r>
    </w:p>
    <w:p w14:paraId="3135E63D" w14:textId="77777777" w:rsidR="00CC14E7" w:rsidRDefault="00CC14E7" w:rsidP="0024275E">
      <w:pPr>
        <w:tabs>
          <w:tab w:val="left" w:pos="1587"/>
        </w:tabs>
        <w:jc w:val="both"/>
        <w:rPr>
          <w:rFonts w:cs="Arial"/>
          <w:b/>
          <w:bCs/>
          <w:sz w:val="22"/>
          <w:szCs w:val="22"/>
        </w:rPr>
      </w:pPr>
    </w:p>
    <w:p w14:paraId="3E6A8756" w14:textId="5E5B1A4D" w:rsidR="00CC14E7" w:rsidRPr="00654CF5" w:rsidRDefault="00144C44" w:rsidP="00FC4D72">
      <w:pPr>
        <w:pStyle w:val="Mainbodytext"/>
      </w:pPr>
      <w:r w:rsidRPr="00654CF5">
        <w:t xml:space="preserve">In this section, </w:t>
      </w:r>
      <w:r w:rsidR="00A13385" w:rsidRPr="00654CF5">
        <w:t xml:space="preserve">any reference to the DSL </w:t>
      </w:r>
      <w:r w:rsidR="00B12FB0" w:rsidRPr="00654CF5">
        <w:t xml:space="preserve">will mean both </w:t>
      </w:r>
      <w:r w:rsidR="00544E24" w:rsidRPr="00654CF5">
        <w:t xml:space="preserve">lead and all deputy safeguarding leads. </w:t>
      </w:r>
    </w:p>
    <w:p w14:paraId="4379BED3" w14:textId="4C87C251" w:rsidR="00337456" w:rsidRDefault="00F502F6" w:rsidP="0024275E">
      <w:pPr>
        <w:pStyle w:val="1bodycopy10pt"/>
        <w:jc w:val="both"/>
        <w:rPr>
          <w:bCs/>
          <w:sz w:val="22"/>
          <w:szCs w:val="22"/>
        </w:rPr>
      </w:pPr>
      <w:r w:rsidRPr="00FC4D72">
        <w:rPr>
          <w:rStyle w:val="Heading2Char"/>
        </w:rPr>
        <w:t>Recognising Abuse and Neglect</w:t>
      </w:r>
    </w:p>
    <w:p w14:paraId="1C350503" w14:textId="6221BDC3" w:rsidR="00A237F7" w:rsidRPr="00D1426B" w:rsidRDefault="00A237F7" w:rsidP="002661D0">
      <w:pPr>
        <w:pStyle w:val="Mainbodytext"/>
      </w:pPr>
      <w:r w:rsidRPr="00D1426B">
        <w:rPr>
          <w:bCs/>
        </w:rPr>
        <w:t>All</w:t>
      </w:r>
      <w:r w:rsidRPr="00D1426B">
        <w:rPr>
          <w:b/>
        </w:rPr>
        <w:t xml:space="preserve"> </w:t>
      </w:r>
      <w:r w:rsidR="009544EC" w:rsidRPr="0024275E">
        <w:t>our</w:t>
      </w:r>
      <w:r w:rsidR="009544EC">
        <w:rPr>
          <w:b/>
        </w:rPr>
        <w:t xml:space="preserve"> </w:t>
      </w:r>
      <w:r w:rsidRPr="00D1426B">
        <w:t xml:space="preserve">staff </w:t>
      </w:r>
      <w:r w:rsidR="009544EC">
        <w:t>are</w:t>
      </w:r>
      <w:r w:rsidRPr="00D1426B">
        <w:t xml:space="preserve"> aware of </w:t>
      </w:r>
      <w:r w:rsidR="009A5548">
        <w:t xml:space="preserve">the </w:t>
      </w:r>
      <w:r w:rsidRPr="00D1426B">
        <w:t xml:space="preserve">indicators of abuse and neglect </w:t>
      </w:r>
      <w:r w:rsidR="003B6598">
        <w:t>outlined</w:t>
      </w:r>
      <w:r w:rsidRPr="00D1426B" w:rsidDel="0077136C">
        <w:t xml:space="preserve"> below</w:t>
      </w:r>
      <w:r w:rsidR="0007248C">
        <w:t>.</w:t>
      </w:r>
      <w:r w:rsidR="009A5548">
        <w:t xml:space="preserve"> </w:t>
      </w:r>
      <w:r w:rsidR="00743DDA">
        <w:t xml:space="preserve">They </w:t>
      </w:r>
      <w:r w:rsidRPr="00D1426B">
        <w:t>understand tha</w:t>
      </w:r>
      <w:r>
        <w:t>t c</w:t>
      </w:r>
      <w:r w:rsidRPr="00D1426B">
        <w:t xml:space="preserve">hildren can be at risk of harm inside and outside of </w:t>
      </w:r>
      <w:r w:rsidR="003A12D1">
        <w:t>our</w:t>
      </w:r>
      <w:r w:rsidRPr="00D1426B">
        <w:t xml:space="preserve"> school, inside and outside of </w:t>
      </w:r>
      <w:r w:rsidR="003A12D1">
        <w:t xml:space="preserve">their </w:t>
      </w:r>
      <w:r w:rsidRPr="00D1426B">
        <w:t>home</w:t>
      </w:r>
      <w:r w:rsidR="003A12D1">
        <w:t>s</w:t>
      </w:r>
      <w:r w:rsidR="00B10AEA">
        <w:t>, wholly</w:t>
      </w:r>
      <w:r w:rsidRPr="00D1426B" w:rsidDel="00B10AEA">
        <w:t xml:space="preserve"> </w:t>
      </w:r>
      <w:r w:rsidRPr="00D1426B">
        <w:t>online</w:t>
      </w:r>
      <w:r w:rsidR="00B10AEA">
        <w:t xml:space="preserve"> or via the use of technology </w:t>
      </w:r>
      <w:r w:rsidR="00F0054A">
        <w:t>offline</w:t>
      </w:r>
      <w:r w:rsidRPr="00D1426B">
        <w:t>.</w:t>
      </w:r>
      <w:r w:rsidR="00831A8E">
        <w:t xml:space="preserve"> They are also aware that harm to a child can be caused </w:t>
      </w:r>
      <w:r w:rsidR="00FF1241">
        <w:t>by an adult</w:t>
      </w:r>
      <w:r w:rsidR="009816D3">
        <w:t xml:space="preserve"> or adults </w:t>
      </w:r>
      <w:r w:rsidR="008E4526">
        <w:t>or by another child or children.</w:t>
      </w:r>
      <w:r w:rsidRPr="00D1426B">
        <w:t xml:space="preserve"> </w:t>
      </w:r>
      <w:r w:rsidR="003A12D1">
        <w:t xml:space="preserve">We encourage </w:t>
      </w:r>
      <w:r w:rsidR="005E6558">
        <w:t xml:space="preserve">our staff to </w:t>
      </w:r>
      <w:r w:rsidR="003D230E">
        <w:t>be</w:t>
      </w:r>
      <w:r w:rsidR="005E6558" w:rsidRPr="00D1426B">
        <w:t xml:space="preserve"> </w:t>
      </w:r>
      <w:r w:rsidRPr="00D1426B">
        <w:t>professional</w:t>
      </w:r>
      <w:r w:rsidR="003D230E">
        <w:t>ly</w:t>
      </w:r>
      <w:r w:rsidRPr="00D1426B">
        <w:t xml:space="preserve"> curio</w:t>
      </w:r>
      <w:r w:rsidR="003D230E">
        <w:t>us</w:t>
      </w:r>
      <w:r w:rsidRPr="00D1426B">
        <w:t xml:space="preserve"> and </w:t>
      </w:r>
      <w:r w:rsidR="003D230E">
        <w:t>mindful of</w:t>
      </w:r>
      <w:r w:rsidR="003D230E" w:rsidRPr="00D1426B">
        <w:t xml:space="preserve"> </w:t>
      </w:r>
      <w:r w:rsidRPr="00D1426B">
        <w:t xml:space="preserve">what to look </w:t>
      </w:r>
      <w:r w:rsidR="003D230E">
        <w:t xml:space="preserve">out </w:t>
      </w:r>
      <w:r w:rsidRPr="00D1426B">
        <w:t xml:space="preserve">for </w:t>
      </w:r>
      <w:r w:rsidR="003D230E">
        <w:t xml:space="preserve">as this </w:t>
      </w:r>
      <w:r w:rsidRPr="00D1426B" w:rsidDel="003D230E">
        <w:t>is</w:t>
      </w:r>
      <w:r w:rsidRPr="00D1426B">
        <w:t xml:space="preserve"> vital for the early identification of abuse and neglect so that </w:t>
      </w:r>
      <w:r w:rsidR="00EB2CD2">
        <w:t>we</w:t>
      </w:r>
      <w:r w:rsidR="00EB2CD2" w:rsidRPr="00D1426B">
        <w:t xml:space="preserve"> </w:t>
      </w:r>
      <w:proofErr w:type="gramStart"/>
      <w:r w:rsidRPr="00D1426B">
        <w:t>are able to</w:t>
      </w:r>
      <w:proofErr w:type="gramEnd"/>
      <w:r w:rsidRPr="00D1426B">
        <w:t xml:space="preserve"> identify children who may be in need of help or protection</w:t>
      </w:r>
      <w:r w:rsidR="0040313B">
        <w:t xml:space="preserve"> at the earliest opportunity</w:t>
      </w:r>
      <w:r w:rsidR="00C927AF">
        <w:t>.</w:t>
      </w:r>
    </w:p>
    <w:p w14:paraId="4655FC8A" w14:textId="77777777" w:rsidR="009A2BE2" w:rsidRPr="00B91308" w:rsidRDefault="009A2BE2" w:rsidP="0024275E">
      <w:pPr>
        <w:pStyle w:val="1bodycopy10pt"/>
        <w:jc w:val="both"/>
      </w:pPr>
    </w:p>
    <w:p w14:paraId="38B30D27" w14:textId="08B472DF" w:rsidR="00C970EA" w:rsidRPr="00C970EA" w:rsidRDefault="00C970EA" w:rsidP="00FC4D72">
      <w:pPr>
        <w:pStyle w:val="Heading2"/>
      </w:pPr>
      <w:r w:rsidRPr="00C970EA">
        <w:t>Physical Abuse</w:t>
      </w:r>
    </w:p>
    <w:tbl>
      <w:tblPr>
        <w:tblStyle w:val="TableGrid"/>
        <w:tblW w:w="9351" w:type="dxa"/>
        <w:tblLook w:val="04A0" w:firstRow="1" w:lastRow="0" w:firstColumn="1" w:lastColumn="0" w:noHBand="0" w:noVBand="1"/>
      </w:tblPr>
      <w:tblGrid>
        <w:gridCol w:w="4390"/>
        <w:gridCol w:w="4961"/>
      </w:tblGrid>
      <w:tr w:rsidR="00A237F7" w14:paraId="70668BD4" w14:textId="77777777" w:rsidTr="009F0B6E">
        <w:tc>
          <w:tcPr>
            <w:tcW w:w="4390" w:type="dxa"/>
            <w:shd w:val="clear" w:color="auto" w:fill="F2F2F2" w:themeFill="background1" w:themeFillShade="F2"/>
          </w:tcPr>
          <w:p w14:paraId="250D8170" w14:textId="7C15E8C7" w:rsidR="00E920A5" w:rsidRDefault="00E920A5" w:rsidP="009A6A9A">
            <w:pPr>
              <w:pStyle w:val="1bodycopy10pt"/>
              <w:rPr>
                <w:b/>
                <w:bCs/>
                <w:sz w:val="22"/>
                <w:szCs w:val="22"/>
              </w:rPr>
            </w:pPr>
            <w:r>
              <w:rPr>
                <w:b/>
                <w:bCs/>
                <w:sz w:val="22"/>
                <w:szCs w:val="22"/>
              </w:rPr>
              <w:t>Definition</w:t>
            </w:r>
            <w:r w:rsidR="00634203">
              <w:rPr>
                <w:b/>
                <w:bCs/>
                <w:sz w:val="22"/>
                <w:szCs w:val="22"/>
              </w:rPr>
              <w:t>:</w:t>
            </w:r>
          </w:p>
        </w:tc>
        <w:tc>
          <w:tcPr>
            <w:tcW w:w="4961" w:type="dxa"/>
            <w:shd w:val="clear" w:color="auto" w:fill="F2F2F2" w:themeFill="background1" w:themeFillShade="F2"/>
          </w:tcPr>
          <w:p w14:paraId="5F6CEA54" w14:textId="651A7F64" w:rsidR="00A237F7" w:rsidRPr="00A573F4" w:rsidRDefault="00561D0D" w:rsidP="009A6A9A">
            <w:pPr>
              <w:pStyle w:val="1bodycopy10pt"/>
              <w:rPr>
                <w:b/>
                <w:bCs/>
                <w:sz w:val="22"/>
                <w:szCs w:val="22"/>
              </w:rPr>
            </w:pPr>
            <w:r w:rsidRPr="00F17975">
              <w:rPr>
                <w:rFonts w:cs="Arial"/>
                <w:b/>
                <w:bCs/>
                <w:sz w:val="22"/>
                <w:szCs w:val="22"/>
              </w:rPr>
              <w:t>Indicators</w:t>
            </w:r>
            <w:r w:rsidR="00E920A5">
              <w:rPr>
                <w:rFonts w:cs="Arial"/>
                <w:b/>
                <w:bCs/>
                <w:sz w:val="22"/>
                <w:szCs w:val="22"/>
              </w:rPr>
              <w:t>:</w:t>
            </w:r>
          </w:p>
        </w:tc>
      </w:tr>
      <w:tr w:rsidR="00A237F7" w14:paraId="318ED7C1" w14:textId="77777777" w:rsidTr="007445EF">
        <w:tc>
          <w:tcPr>
            <w:tcW w:w="4390" w:type="dxa"/>
            <w:tcBorders>
              <w:bottom w:val="single" w:sz="4" w:space="0" w:color="auto"/>
            </w:tcBorders>
          </w:tcPr>
          <w:p w14:paraId="290F32C3" w14:textId="77777777" w:rsidR="00561D0D" w:rsidRPr="00A573F4" w:rsidRDefault="00561D0D" w:rsidP="009A6A9A">
            <w:pPr>
              <w:pStyle w:val="1bodycopy10pt"/>
              <w:rPr>
                <w:sz w:val="22"/>
                <w:szCs w:val="22"/>
              </w:rPr>
            </w:pPr>
            <w:r w:rsidRPr="00A573F4">
              <w:rPr>
                <w:sz w:val="22"/>
                <w:szCs w:val="22"/>
              </w:rPr>
              <w:t>A form of abuse which may involve</w:t>
            </w:r>
            <w:r>
              <w:rPr>
                <w:sz w:val="22"/>
                <w:szCs w:val="22"/>
              </w:rPr>
              <w:t>:</w:t>
            </w:r>
          </w:p>
          <w:p w14:paraId="471B284C" w14:textId="77777777" w:rsidR="00561D0D" w:rsidRPr="00A573F4" w:rsidRDefault="00561D0D" w:rsidP="009A6A9A">
            <w:pPr>
              <w:pStyle w:val="4Bulletedcopyblue"/>
              <w:jc w:val="left"/>
            </w:pPr>
            <w:r>
              <w:t>H</w:t>
            </w:r>
            <w:r w:rsidRPr="00A573F4">
              <w:t>itting</w:t>
            </w:r>
          </w:p>
          <w:p w14:paraId="77E5D40E" w14:textId="77777777" w:rsidR="00561D0D" w:rsidRPr="00A573F4" w:rsidRDefault="00561D0D" w:rsidP="009A6A9A">
            <w:pPr>
              <w:pStyle w:val="4Bulletedcopyblue"/>
              <w:jc w:val="left"/>
            </w:pPr>
            <w:r>
              <w:t>S</w:t>
            </w:r>
            <w:r w:rsidRPr="00A573F4">
              <w:t>haking</w:t>
            </w:r>
          </w:p>
          <w:p w14:paraId="4705253B" w14:textId="77777777" w:rsidR="00561D0D" w:rsidRPr="00A573F4" w:rsidRDefault="00561D0D" w:rsidP="009A6A9A">
            <w:pPr>
              <w:pStyle w:val="4Bulletedcopyblue"/>
              <w:jc w:val="left"/>
            </w:pPr>
            <w:r>
              <w:t>T</w:t>
            </w:r>
            <w:r w:rsidRPr="00A573F4">
              <w:t>hrowing</w:t>
            </w:r>
          </w:p>
          <w:p w14:paraId="2B7223EC" w14:textId="77777777" w:rsidR="00561D0D" w:rsidRPr="00A573F4" w:rsidRDefault="00561D0D" w:rsidP="009A6A9A">
            <w:pPr>
              <w:pStyle w:val="4Bulletedcopyblue"/>
              <w:jc w:val="left"/>
            </w:pPr>
            <w:r>
              <w:t>P</w:t>
            </w:r>
            <w:r w:rsidRPr="00A573F4">
              <w:t>oisoning</w:t>
            </w:r>
          </w:p>
          <w:p w14:paraId="252E950A" w14:textId="77777777" w:rsidR="00561D0D" w:rsidRDefault="00561D0D" w:rsidP="009A6A9A">
            <w:pPr>
              <w:pStyle w:val="4Bulletedcopyblue"/>
              <w:jc w:val="left"/>
            </w:pPr>
            <w:r>
              <w:t>Bu</w:t>
            </w:r>
            <w:r w:rsidRPr="00A573F4">
              <w:t>rning or scalding</w:t>
            </w:r>
            <w:r>
              <w:t xml:space="preserve"> </w:t>
            </w:r>
          </w:p>
          <w:p w14:paraId="068F96FB" w14:textId="67AE4F8C" w:rsidR="00561D0D" w:rsidRPr="00A573F4" w:rsidRDefault="00561D0D" w:rsidP="009A6A9A">
            <w:pPr>
              <w:pStyle w:val="4Bulletedcopyblue"/>
              <w:jc w:val="left"/>
            </w:pPr>
            <w:r>
              <w:t>D</w:t>
            </w:r>
            <w:r w:rsidRPr="00A573F4">
              <w:t>rowning</w:t>
            </w:r>
          </w:p>
          <w:p w14:paraId="4D9FBD93" w14:textId="77777777" w:rsidR="00561D0D" w:rsidRDefault="00561D0D" w:rsidP="009A6A9A">
            <w:pPr>
              <w:pStyle w:val="4Bulletedcopyblue"/>
              <w:jc w:val="left"/>
            </w:pPr>
            <w:r>
              <w:t>S</w:t>
            </w:r>
            <w:r w:rsidRPr="00A573F4">
              <w:t xml:space="preserve">uffocating or otherwise causing physical harm to a child. </w:t>
            </w:r>
          </w:p>
          <w:p w14:paraId="0438988F" w14:textId="77777777" w:rsidR="00561D0D" w:rsidRPr="00A573F4" w:rsidRDefault="00561D0D" w:rsidP="009A6A9A">
            <w:pPr>
              <w:pStyle w:val="1bodycopy10pt"/>
              <w:spacing w:after="0"/>
              <w:ind w:left="720"/>
              <w:rPr>
                <w:sz w:val="22"/>
                <w:szCs w:val="22"/>
              </w:rPr>
            </w:pPr>
          </w:p>
          <w:p w14:paraId="0A41457F" w14:textId="77777777" w:rsidR="00561D0D" w:rsidRDefault="00561D0D" w:rsidP="009A6A9A">
            <w:pPr>
              <w:pStyle w:val="1bodycopy10pt"/>
              <w:rPr>
                <w:sz w:val="22"/>
                <w:szCs w:val="22"/>
              </w:rPr>
            </w:pPr>
            <w:r w:rsidRPr="00A573F4">
              <w:rPr>
                <w:sz w:val="22"/>
                <w:szCs w:val="22"/>
              </w:rPr>
              <w:t xml:space="preserve">Physical harm may also be caused when a parent or carer fabricates the symptoms of, or deliberately induces, illness in a child (Fabricated induced illness FII) </w:t>
            </w:r>
          </w:p>
          <w:p w14:paraId="29049AB4" w14:textId="0513DEAD" w:rsidR="00561D0D" w:rsidRPr="00A573F4" w:rsidRDefault="00561D0D" w:rsidP="009A6A9A">
            <w:pPr>
              <w:pStyle w:val="1bodycopy10pt"/>
              <w:rPr>
                <w:sz w:val="22"/>
                <w:szCs w:val="22"/>
              </w:rPr>
            </w:pPr>
          </w:p>
        </w:tc>
        <w:tc>
          <w:tcPr>
            <w:tcW w:w="4961" w:type="dxa"/>
            <w:tcBorders>
              <w:bottom w:val="single" w:sz="4" w:space="0" w:color="auto"/>
            </w:tcBorders>
          </w:tcPr>
          <w:p w14:paraId="70D3DE73" w14:textId="77777777" w:rsidR="00561D0D" w:rsidRPr="00F17975" w:rsidRDefault="00561D0D" w:rsidP="009A6A9A">
            <w:pPr>
              <w:pStyle w:val="1bodycopy10pt"/>
              <w:rPr>
                <w:rFonts w:cs="Arial"/>
                <w:b/>
                <w:bCs/>
                <w:sz w:val="22"/>
                <w:szCs w:val="22"/>
              </w:rPr>
            </w:pPr>
            <w:r w:rsidRPr="00F17975">
              <w:rPr>
                <w:rFonts w:cs="Arial"/>
                <w:b/>
                <w:bCs/>
                <w:sz w:val="22"/>
                <w:szCs w:val="22"/>
              </w:rPr>
              <w:t>Bruises:</w:t>
            </w:r>
          </w:p>
          <w:p w14:paraId="0B09D818" w14:textId="77777777" w:rsidR="00561D0D" w:rsidRPr="00F17975" w:rsidRDefault="00561D0D" w:rsidP="009A6A9A">
            <w:pPr>
              <w:pStyle w:val="4Bulletedcopyblue"/>
              <w:jc w:val="left"/>
            </w:pPr>
            <w:r w:rsidRPr="00F17975">
              <w:t xml:space="preserve">Commonly on the head but also on the ear, </w:t>
            </w:r>
            <w:proofErr w:type="gramStart"/>
            <w:r w:rsidRPr="00F17975">
              <w:t>neck</w:t>
            </w:r>
            <w:proofErr w:type="gramEnd"/>
            <w:r w:rsidRPr="00F17975">
              <w:t xml:space="preserve"> or soft areas (abdomen, back and buttocks)</w:t>
            </w:r>
          </w:p>
          <w:p w14:paraId="13B3BD01" w14:textId="77777777" w:rsidR="00561D0D" w:rsidRPr="00F17975" w:rsidRDefault="00561D0D" w:rsidP="009A6A9A">
            <w:pPr>
              <w:pStyle w:val="4Bulletedcopyblue"/>
              <w:jc w:val="left"/>
            </w:pPr>
            <w:r w:rsidRPr="00F17975">
              <w:t xml:space="preserve">Defensive wounds commonly on the forearm, upper arm, back of the leg, </w:t>
            </w:r>
            <w:proofErr w:type="gramStart"/>
            <w:r w:rsidRPr="00F17975">
              <w:t>hands</w:t>
            </w:r>
            <w:proofErr w:type="gramEnd"/>
            <w:r w:rsidRPr="00F17975">
              <w:t xml:space="preserve"> or feet</w:t>
            </w:r>
          </w:p>
          <w:p w14:paraId="71669040" w14:textId="77777777" w:rsidR="00561D0D" w:rsidRPr="00F17975" w:rsidRDefault="00561D0D" w:rsidP="009A6A9A">
            <w:pPr>
              <w:pStyle w:val="4Bulletedcopyblue"/>
              <w:jc w:val="left"/>
            </w:pPr>
            <w:r w:rsidRPr="00F17975">
              <w:t>Clusters of bruises on the upper arm, outside of the thigh or on the body</w:t>
            </w:r>
          </w:p>
          <w:p w14:paraId="06B8CCA2" w14:textId="77777777" w:rsidR="00561D0D" w:rsidRPr="00F17975" w:rsidRDefault="00561D0D" w:rsidP="009A6A9A">
            <w:pPr>
              <w:pStyle w:val="4Bulletedcopyblue"/>
              <w:jc w:val="left"/>
            </w:pPr>
            <w:r w:rsidRPr="00F17975">
              <w:t>Bruises with dots of blood under the skin</w:t>
            </w:r>
          </w:p>
          <w:p w14:paraId="7A8F0D2F" w14:textId="77777777" w:rsidR="00561D0D" w:rsidRPr="00F17975" w:rsidRDefault="00561D0D" w:rsidP="009A6A9A">
            <w:pPr>
              <w:pStyle w:val="4Bulletedcopyblue"/>
              <w:jc w:val="left"/>
            </w:pPr>
            <w:r w:rsidRPr="00F17975">
              <w:t xml:space="preserve">A bruised scalp and swollen eyes from hair being pulled </w:t>
            </w:r>
            <w:proofErr w:type="gramStart"/>
            <w:r w:rsidRPr="00F17975">
              <w:t>violently</w:t>
            </w:r>
            <w:proofErr w:type="gramEnd"/>
          </w:p>
          <w:p w14:paraId="5CF9B5F7" w14:textId="77777777" w:rsidR="00561D0D" w:rsidRPr="00F17975" w:rsidRDefault="00561D0D" w:rsidP="009A6A9A">
            <w:pPr>
              <w:pStyle w:val="4Bulletedcopyblue"/>
              <w:jc w:val="left"/>
              <w:rPr>
                <w:b/>
                <w:bCs/>
              </w:rPr>
            </w:pPr>
            <w:r w:rsidRPr="00F17975">
              <w:t>Bruises in the shape of a hand or object</w:t>
            </w:r>
          </w:p>
          <w:p w14:paraId="72C6A22A" w14:textId="77777777" w:rsidR="00561D0D" w:rsidRDefault="00561D0D" w:rsidP="009A6A9A">
            <w:pPr>
              <w:pStyle w:val="4Bulletedcopyblue"/>
              <w:jc w:val="left"/>
            </w:pPr>
            <w:r w:rsidRPr="00F17975">
              <w:t>Bruises on non-mobile babies.</w:t>
            </w:r>
          </w:p>
          <w:p w14:paraId="49481281" w14:textId="77777777" w:rsidR="00561D0D" w:rsidRPr="00F17975" w:rsidRDefault="00561D0D" w:rsidP="009A6A9A">
            <w:pPr>
              <w:pStyle w:val="1bodycopy10pt"/>
              <w:spacing w:after="0"/>
              <w:ind w:left="720"/>
              <w:rPr>
                <w:rFonts w:cs="Arial"/>
                <w:sz w:val="22"/>
                <w:szCs w:val="22"/>
              </w:rPr>
            </w:pPr>
          </w:p>
          <w:p w14:paraId="6CFAB268" w14:textId="77777777" w:rsidR="00561D0D" w:rsidRPr="00F17975" w:rsidRDefault="00561D0D" w:rsidP="009A6A9A">
            <w:pPr>
              <w:pStyle w:val="1bodycopy10pt"/>
              <w:rPr>
                <w:rFonts w:cs="Arial"/>
                <w:b/>
                <w:bCs/>
                <w:sz w:val="22"/>
                <w:szCs w:val="22"/>
              </w:rPr>
            </w:pPr>
            <w:r w:rsidRPr="00F17975">
              <w:rPr>
                <w:rFonts w:cs="Arial"/>
                <w:b/>
                <w:bCs/>
                <w:sz w:val="22"/>
                <w:szCs w:val="22"/>
              </w:rPr>
              <w:t>Burns or scalds:</w:t>
            </w:r>
          </w:p>
          <w:p w14:paraId="689B2DEC" w14:textId="77777777" w:rsidR="00561D0D" w:rsidRPr="00F17975" w:rsidRDefault="00561D0D" w:rsidP="009A6A9A">
            <w:pPr>
              <w:pStyle w:val="4Bulletedcopyblue"/>
              <w:jc w:val="left"/>
            </w:pPr>
            <w:r w:rsidRPr="00F17975">
              <w:t xml:space="preserve">Can be from hot liquids, hot objects, flames, chemicals, or </w:t>
            </w:r>
            <w:proofErr w:type="gramStart"/>
            <w:r w:rsidRPr="00F17975">
              <w:t>electricity</w:t>
            </w:r>
            <w:proofErr w:type="gramEnd"/>
          </w:p>
          <w:p w14:paraId="243DB78A" w14:textId="43E9C592" w:rsidR="00561D0D" w:rsidRPr="00F17975" w:rsidRDefault="00561D0D" w:rsidP="009A6A9A">
            <w:pPr>
              <w:pStyle w:val="4Bulletedcopyblue"/>
              <w:jc w:val="left"/>
            </w:pPr>
            <w:r w:rsidRPr="00F17975">
              <w:t xml:space="preserve">These may be on the hands, back, shoulders or buttocks. Scalds </w:t>
            </w:r>
            <w:proofErr w:type="gramStart"/>
            <w:r w:rsidRPr="00F17975">
              <w:t>in particular may</w:t>
            </w:r>
            <w:proofErr w:type="gramEnd"/>
            <w:r w:rsidRPr="00F17975">
              <w:t xml:space="preserve"> be on lower limbs, both arms </w:t>
            </w:r>
            <w:r w:rsidR="00683397">
              <w:t>and/or</w:t>
            </w:r>
            <w:r w:rsidRPr="00F17975">
              <w:t xml:space="preserve"> both legs</w:t>
            </w:r>
          </w:p>
          <w:p w14:paraId="6EB6E5D2" w14:textId="77777777" w:rsidR="00561D0D" w:rsidRPr="00F17975" w:rsidRDefault="00561D0D" w:rsidP="009A6A9A">
            <w:pPr>
              <w:pStyle w:val="4Bulletedcopyblue"/>
              <w:jc w:val="left"/>
            </w:pPr>
            <w:r w:rsidRPr="00F17975">
              <w:t>A clear edge to the burn or scald</w:t>
            </w:r>
          </w:p>
          <w:p w14:paraId="799BAE6F" w14:textId="77777777" w:rsidR="00561D0D" w:rsidRPr="00F17975" w:rsidRDefault="00561D0D" w:rsidP="009A6A9A">
            <w:pPr>
              <w:pStyle w:val="4Bulletedcopyblue"/>
              <w:jc w:val="left"/>
            </w:pPr>
            <w:r w:rsidRPr="00F17975">
              <w:t xml:space="preserve">Sometimes in the shape of an implement – for example, a circular cigarette </w:t>
            </w:r>
            <w:proofErr w:type="gramStart"/>
            <w:r w:rsidRPr="00F17975">
              <w:t>burn</w:t>
            </w:r>
            <w:proofErr w:type="gramEnd"/>
          </w:p>
          <w:p w14:paraId="647FCFFC" w14:textId="77777777" w:rsidR="00561D0D" w:rsidRDefault="00561D0D" w:rsidP="009A6A9A">
            <w:pPr>
              <w:pStyle w:val="4Bulletedcopyblue"/>
              <w:jc w:val="left"/>
            </w:pPr>
            <w:r w:rsidRPr="00F17975">
              <w:t>Multiple burns or scalds.</w:t>
            </w:r>
          </w:p>
          <w:p w14:paraId="165AD389" w14:textId="77777777" w:rsidR="00561D0D" w:rsidRPr="00F17975" w:rsidRDefault="00561D0D" w:rsidP="009A6A9A">
            <w:pPr>
              <w:pStyle w:val="1bodycopy10pt"/>
              <w:spacing w:after="0"/>
              <w:ind w:left="720"/>
              <w:rPr>
                <w:rFonts w:cs="Arial"/>
                <w:sz w:val="22"/>
                <w:szCs w:val="22"/>
              </w:rPr>
            </w:pPr>
          </w:p>
          <w:p w14:paraId="3571F235" w14:textId="77777777" w:rsidR="00561D0D" w:rsidRPr="00F17975" w:rsidRDefault="00561D0D" w:rsidP="009A6A9A">
            <w:pPr>
              <w:pStyle w:val="1bodycopy10pt"/>
              <w:rPr>
                <w:rFonts w:cs="Arial"/>
                <w:b/>
                <w:bCs/>
                <w:sz w:val="22"/>
                <w:szCs w:val="22"/>
              </w:rPr>
            </w:pPr>
            <w:r w:rsidRPr="00F17975">
              <w:rPr>
                <w:rFonts w:cs="Arial"/>
                <w:b/>
                <w:bCs/>
                <w:sz w:val="22"/>
                <w:szCs w:val="22"/>
              </w:rPr>
              <w:t>Bite marks:</w:t>
            </w:r>
          </w:p>
          <w:p w14:paraId="6F65A102" w14:textId="77777777" w:rsidR="00561D0D" w:rsidRPr="00F17975" w:rsidRDefault="00561D0D" w:rsidP="009A6A9A">
            <w:pPr>
              <w:pStyle w:val="4Bulletedcopyblue"/>
              <w:jc w:val="left"/>
            </w:pPr>
            <w:r w:rsidRPr="00F17975">
              <w:lastRenderedPageBreak/>
              <w:t>Usually oval or circular in shape</w:t>
            </w:r>
          </w:p>
          <w:p w14:paraId="28DECE0D" w14:textId="77777777" w:rsidR="00561D0D" w:rsidRDefault="00561D0D" w:rsidP="009A6A9A">
            <w:pPr>
              <w:pStyle w:val="4Bulletedcopyblue"/>
              <w:jc w:val="left"/>
            </w:pPr>
            <w:r w:rsidRPr="00F17975">
              <w:t>Visible wounds, indentations or bruising from individual teeth.</w:t>
            </w:r>
          </w:p>
          <w:p w14:paraId="06939A2C" w14:textId="77777777" w:rsidR="00561D0D" w:rsidRPr="00F17975" w:rsidRDefault="00561D0D" w:rsidP="009A6A9A">
            <w:pPr>
              <w:pStyle w:val="1bodycopy10pt"/>
              <w:spacing w:after="0"/>
              <w:ind w:left="720"/>
              <w:rPr>
                <w:rFonts w:cs="Arial"/>
                <w:sz w:val="22"/>
                <w:szCs w:val="22"/>
              </w:rPr>
            </w:pPr>
          </w:p>
          <w:p w14:paraId="678E4E77" w14:textId="77777777" w:rsidR="00561D0D" w:rsidRPr="00F17975" w:rsidRDefault="00561D0D" w:rsidP="009A6A9A">
            <w:pPr>
              <w:pStyle w:val="1bodycopy10pt"/>
              <w:rPr>
                <w:rFonts w:cs="Arial"/>
                <w:b/>
                <w:bCs/>
                <w:sz w:val="22"/>
                <w:szCs w:val="22"/>
              </w:rPr>
            </w:pPr>
            <w:r w:rsidRPr="00F17975">
              <w:rPr>
                <w:rFonts w:cs="Arial"/>
                <w:b/>
                <w:bCs/>
                <w:sz w:val="22"/>
                <w:szCs w:val="22"/>
              </w:rPr>
              <w:t>Fractures or broken bones:</w:t>
            </w:r>
          </w:p>
          <w:p w14:paraId="59652C2E" w14:textId="77777777" w:rsidR="00561D0D" w:rsidRPr="00F17975" w:rsidRDefault="00561D0D" w:rsidP="009A6A9A">
            <w:pPr>
              <w:pStyle w:val="4Bulletedcopyblue"/>
              <w:jc w:val="left"/>
            </w:pPr>
            <w:r w:rsidRPr="00F17975">
              <w:t>Fractures to the ribs or the leg bones in babies</w:t>
            </w:r>
          </w:p>
          <w:p w14:paraId="195CD1B5" w14:textId="77777777" w:rsidR="00561D0D" w:rsidRPr="00F17975" w:rsidRDefault="00561D0D" w:rsidP="009A6A9A">
            <w:pPr>
              <w:pStyle w:val="4Bulletedcopyblue"/>
              <w:jc w:val="left"/>
            </w:pPr>
            <w:r w:rsidRPr="00F17975">
              <w:t xml:space="preserve">Multiple fractures or breaks at different stages of </w:t>
            </w:r>
            <w:proofErr w:type="gramStart"/>
            <w:r w:rsidRPr="00F17975">
              <w:t>healing</w:t>
            </w:r>
            <w:proofErr w:type="gramEnd"/>
          </w:p>
          <w:p w14:paraId="18E5BCEF" w14:textId="77777777" w:rsidR="00561D0D" w:rsidRPr="00F17975" w:rsidRDefault="00561D0D" w:rsidP="009A6A9A">
            <w:pPr>
              <w:pStyle w:val="4Bulletedcopyblue"/>
              <w:jc w:val="left"/>
            </w:pPr>
            <w:r w:rsidRPr="00F17975">
              <w:t>Risks and vulnerability factors</w:t>
            </w:r>
          </w:p>
          <w:p w14:paraId="11DEF5F8" w14:textId="44A0A916" w:rsidR="00A237F7" w:rsidRPr="00A573F4" w:rsidRDefault="00561D0D" w:rsidP="009A6A9A">
            <w:pPr>
              <w:pStyle w:val="1bodycopy10pt"/>
              <w:rPr>
                <w:sz w:val="22"/>
                <w:szCs w:val="22"/>
              </w:rPr>
            </w:pPr>
            <w:r w:rsidRPr="00F17975">
              <w:rPr>
                <w:rFonts w:cs="Arial"/>
                <w:sz w:val="22"/>
                <w:szCs w:val="22"/>
              </w:rPr>
              <w:t>Physical abuse can happen in any family</w:t>
            </w:r>
            <w:r>
              <w:rPr>
                <w:rFonts w:cs="Arial"/>
                <w:sz w:val="22"/>
                <w:szCs w:val="22"/>
              </w:rPr>
              <w:t>, b</w:t>
            </w:r>
            <w:r w:rsidRPr="00F17975">
              <w:rPr>
                <w:rFonts w:cs="Arial"/>
                <w:sz w:val="22"/>
                <w:szCs w:val="22"/>
              </w:rPr>
              <w:t>ut babies and children who have a disability are at a higher risk of suffering physical abuse (Jones et al, 2012).</w:t>
            </w:r>
          </w:p>
        </w:tc>
      </w:tr>
    </w:tbl>
    <w:p w14:paraId="03792CA6" w14:textId="77777777" w:rsidR="00A237F7" w:rsidRDefault="00A237F7" w:rsidP="0024275E">
      <w:pPr>
        <w:pStyle w:val="1bodycopy10pt"/>
        <w:jc w:val="both"/>
        <w:rPr>
          <w:b/>
          <w:sz w:val="24"/>
        </w:rPr>
      </w:pPr>
    </w:p>
    <w:p w14:paraId="349EC7D4" w14:textId="030B44AA" w:rsidR="00430838" w:rsidRPr="00430838" w:rsidRDefault="00430838" w:rsidP="004D7156">
      <w:pPr>
        <w:pStyle w:val="Heading3"/>
        <w:rPr>
          <w:b w:val="0"/>
          <w:sz w:val="24"/>
        </w:rPr>
      </w:pPr>
      <w:r w:rsidRPr="00430838">
        <w:t>Emotional A</w:t>
      </w:r>
      <w:r w:rsidRPr="009A6A9A">
        <w:t>buse</w:t>
      </w:r>
    </w:p>
    <w:tbl>
      <w:tblPr>
        <w:tblStyle w:val="TableGrid"/>
        <w:tblW w:w="0" w:type="auto"/>
        <w:tblLook w:val="04A0" w:firstRow="1" w:lastRow="0" w:firstColumn="1" w:lastColumn="0" w:noHBand="0" w:noVBand="1"/>
      </w:tblPr>
      <w:tblGrid>
        <w:gridCol w:w="4390"/>
        <w:gridCol w:w="4932"/>
      </w:tblGrid>
      <w:tr w:rsidR="00B63059" w14:paraId="34D12B86" w14:textId="77777777" w:rsidTr="00D134E1">
        <w:tc>
          <w:tcPr>
            <w:tcW w:w="4390" w:type="dxa"/>
            <w:shd w:val="clear" w:color="auto" w:fill="F2F2F2" w:themeFill="background1" w:themeFillShade="F2"/>
          </w:tcPr>
          <w:p w14:paraId="0B765E53" w14:textId="2B8B39CC" w:rsidR="00B63059" w:rsidRPr="00430838" w:rsidRDefault="00DE38BF"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570D505F" w14:textId="4CC4A264" w:rsidR="00B63059" w:rsidRPr="00430838" w:rsidRDefault="00DE38BF" w:rsidP="009A6A9A">
            <w:pPr>
              <w:pStyle w:val="1bodycopy10pt"/>
              <w:rPr>
                <w:b/>
                <w:sz w:val="22"/>
                <w:szCs w:val="22"/>
              </w:rPr>
            </w:pPr>
            <w:r w:rsidRPr="00430838">
              <w:rPr>
                <w:b/>
                <w:sz w:val="22"/>
                <w:szCs w:val="22"/>
              </w:rPr>
              <w:t xml:space="preserve"> Indicators</w:t>
            </w:r>
            <w:r w:rsidR="00634203">
              <w:rPr>
                <w:b/>
                <w:bCs/>
                <w:sz w:val="22"/>
                <w:szCs w:val="22"/>
              </w:rPr>
              <w:t>:</w:t>
            </w:r>
          </w:p>
        </w:tc>
      </w:tr>
      <w:tr w:rsidR="00B63059" w14:paraId="7BF8E958" w14:textId="77777777" w:rsidTr="00D134E1">
        <w:tc>
          <w:tcPr>
            <w:tcW w:w="4390" w:type="dxa"/>
          </w:tcPr>
          <w:p w14:paraId="4C99D06B" w14:textId="77777777" w:rsidR="00B63059" w:rsidRPr="00F17975" w:rsidRDefault="00B63059" w:rsidP="009A6A9A">
            <w:pPr>
              <w:pStyle w:val="1bodycopy10pt"/>
              <w:rPr>
                <w:rFonts w:cs="Arial"/>
                <w:sz w:val="22"/>
                <w:szCs w:val="22"/>
              </w:rPr>
            </w:pPr>
            <w:r w:rsidRPr="00F17975">
              <w:rPr>
                <w:rFonts w:cs="Arial"/>
                <w:sz w:val="22"/>
                <w:szCs w:val="22"/>
              </w:rPr>
              <w:t xml:space="preserve">The persistent emotional maltreatment of a child such as to cause severe and adverse effects on the child’s emotional development. It may involve: </w:t>
            </w:r>
          </w:p>
          <w:p w14:paraId="43DD80DF" w14:textId="77777777" w:rsidR="00B63059" w:rsidRPr="00F17975" w:rsidRDefault="00B63059" w:rsidP="009A6A9A">
            <w:pPr>
              <w:pStyle w:val="4Bulletedcopyblue"/>
              <w:jc w:val="left"/>
            </w:pPr>
            <w:r>
              <w:t>C</w:t>
            </w:r>
            <w:r w:rsidRPr="00F17975">
              <w:t xml:space="preserve">onveying to a child that they are worthless or unloved, inadequate, or valued only insofar as they meet the needs of another </w:t>
            </w:r>
            <w:proofErr w:type="gramStart"/>
            <w:r w:rsidRPr="00F17975">
              <w:t>person</w:t>
            </w:r>
            <w:proofErr w:type="gramEnd"/>
          </w:p>
          <w:p w14:paraId="23A5C959" w14:textId="77777777" w:rsidR="00B63059" w:rsidRPr="00F17975" w:rsidRDefault="00B63059" w:rsidP="009A6A9A">
            <w:pPr>
              <w:pStyle w:val="4Bulletedcopyblue"/>
              <w:jc w:val="left"/>
            </w:pPr>
            <w:r w:rsidRPr="00F17975">
              <w:t xml:space="preserve">Not giving the child opportunities to express their views, deliberately silencing them or ‘making fun’ of what they say or how they </w:t>
            </w:r>
            <w:proofErr w:type="gramStart"/>
            <w:r w:rsidRPr="00F17975">
              <w:t>communicate</w:t>
            </w:r>
            <w:proofErr w:type="gramEnd"/>
          </w:p>
          <w:p w14:paraId="2A2A291C" w14:textId="77777777" w:rsidR="00B63059" w:rsidRPr="00F17975" w:rsidRDefault="00B63059" w:rsidP="009A6A9A">
            <w:pPr>
              <w:pStyle w:val="4Bulletedcopyblue"/>
              <w:jc w:val="left"/>
            </w:pPr>
            <w:r w:rsidRPr="00F17975">
              <w:t xml:space="preserve">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w:t>
            </w:r>
            <w:proofErr w:type="gramStart"/>
            <w:r w:rsidRPr="00F17975">
              <w:t>interaction</w:t>
            </w:r>
            <w:proofErr w:type="gramEnd"/>
          </w:p>
          <w:p w14:paraId="2E77DF7B" w14:textId="77777777" w:rsidR="00B63059" w:rsidRDefault="00B63059" w:rsidP="009A6A9A">
            <w:pPr>
              <w:pStyle w:val="4Bulletedcopyblue"/>
              <w:jc w:val="left"/>
            </w:pPr>
            <w:r w:rsidRPr="00F17975">
              <w:t xml:space="preserve">A child seeing or hearing the ill-treatment of </w:t>
            </w:r>
            <w:proofErr w:type="gramStart"/>
            <w:r w:rsidRPr="00F17975">
              <w:t>another</w:t>
            </w:r>
            <w:proofErr w:type="gramEnd"/>
            <w:r w:rsidRPr="00F17975">
              <w:t xml:space="preserve"> </w:t>
            </w:r>
          </w:p>
          <w:p w14:paraId="47C53006" w14:textId="77777777" w:rsidR="00B63059" w:rsidRPr="00F17975" w:rsidRDefault="00B63059" w:rsidP="009A6A9A">
            <w:pPr>
              <w:pStyle w:val="4Bulletedcopyblue"/>
              <w:jc w:val="left"/>
            </w:pPr>
            <w:r w:rsidRPr="00F17975">
              <w:t>Serious bullying (including cyberbullying)</w:t>
            </w:r>
          </w:p>
          <w:p w14:paraId="72D034D0" w14:textId="77777777" w:rsidR="00B63059" w:rsidRPr="00F17975" w:rsidRDefault="00B63059" w:rsidP="009A6A9A">
            <w:pPr>
              <w:pStyle w:val="4Bulletedcopyblue"/>
              <w:jc w:val="left"/>
            </w:pPr>
            <w:r w:rsidRPr="00F17975">
              <w:t xml:space="preserve">Causing a child to feel frightened or in </w:t>
            </w:r>
            <w:proofErr w:type="gramStart"/>
            <w:r w:rsidRPr="00F17975">
              <w:t>danger</w:t>
            </w:r>
            <w:proofErr w:type="gramEnd"/>
          </w:p>
          <w:p w14:paraId="3886F936" w14:textId="77777777" w:rsidR="00B63059" w:rsidRDefault="00B63059" w:rsidP="009A6A9A">
            <w:pPr>
              <w:pStyle w:val="4Bulletedcopyblue"/>
              <w:jc w:val="left"/>
            </w:pPr>
            <w:r w:rsidRPr="00F17975">
              <w:t xml:space="preserve">Exploitation or corruption of children. </w:t>
            </w:r>
          </w:p>
          <w:p w14:paraId="2D136AF4" w14:textId="77777777" w:rsidR="00B63059" w:rsidRPr="00F17975" w:rsidRDefault="00B63059" w:rsidP="009A6A9A">
            <w:pPr>
              <w:pStyle w:val="1bodycopy10pt"/>
              <w:spacing w:after="0"/>
              <w:ind w:left="777"/>
              <w:rPr>
                <w:rFonts w:cs="Arial"/>
                <w:sz w:val="22"/>
                <w:szCs w:val="22"/>
              </w:rPr>
            </w:pPr>
          </w:p>
          <w:p w14:paraId="577F7371" w14:textId="5CFAE06A" w:rsidR="00B63059" w:rsidRDefault="00B63059" w:rsidP="009A6A9A">
            <w:pPr>
              <w:pStyle w:val="1bodycopy10pt"/>
              <w:rPr>
                <w:sz w:val="22"/>
                <w:szCs w:val="22"/>
              </w:rPr>
            </w:pPr>
            <w:r w:rsidRPr="00F17975">
              <w:rPr>
                <w:rFonts w:cs="Arial"/>
                <w:sz w:val="22"/>
                <w:szCs w:val="22"/>
              </w:rPr>
              <w:t>Some level of emotional abuse is involved in all types of maltreatment of a child, although it may occur alone. It can be difficult to recognise emotional abuse and children may not always realise they are experiencing it.</w:t>
            </w:r>
            <w:r>
              <w:rPr>
                <w:rFonts w:cs="Arial"/>
                <w:sz w:val="22"/>
                <w:szCs w:val="22"/>
              </w:rPr>
              <w:t xml:space="preserve"> </w:t>
            </w:r>
            <w:r w:rsidRPr="00F17975">
              <w:rPr>
                <w:rFonts w:cs="Arial"/>
                <w:sz w:val="22"/>
                <w:szCs w:val="22"/>
              </w:rPr>
              <w:t>However, there may be indicators in the way a child behaves and reacts to certain situations.</w:t>
            </w:r>
          </w:p>
        </w:tc>
        <w:tc>
          <w:tcPr>
            <w:tcW w:w="4932" w:type="dxa"/>
          </w:tcPr>
          <w:p w14:paraId="15891E8F" w14:textId="77777777" w:rsidR="00B63059" w:rsidRPr="00F17975" w:rsidRDefault="00B63059" w:rsidP="009A6A9A">
            <w:pPr>
              <w:pStyle w:val="4Bulletedcopyblue"/>
              <w:jc w:val="left"/>
            </w:pPr>
            <w:r w:rsidRPr="00F17975">
              <w:lastRenderedPageBreak/>
              <w:t xml:space="preserve">Lack </w:t>
            </w:r>
            <w:proofErr w:type="gramStart"/>
            <w:r w:rsidRPr="00F17975">
              <w:t>confidence</w:t>
            </w:r>
            <w:proofErr w:type="gramEnd"/>
          </w:p>
          <w:p w14:paraId="48660DDF" w14:textId="77777777" w:rsidR="00B63059" w:rsidRPr="00F17975" w:rsidRDefault="00B63059" w:rsidP="009A6A9A">
            <w:pPr>
              <w:pStyle w:val="4Bulletedcopyblue"/>
              <w:jc w:val="left"/>
            </w:pPr>
            <w:r w:rsidRPr="00F17975">
              <w:t xml:space="preserve">Struggle to control strong </w:t>
            </w:r>
            <w:proofErr w:type="gramStart"/>
            <w:r w:rsidRPr="00F17975">
              <w:t>emotions</w:t>
            </w:r>
            <w:proofErr w:type="gramEnd"/>
          </w:p>
          <w:p w14:paraId="0E2EFE27" w14:textId="77777777" w:rsidR="00B63059" w:rsidRPr="00F17975" w:rsidRDefault="00B63059" w:rsidP="009A6A9A">
            <w:pPr>
              <w:pStyle w:val="4Bulletedcopyblue"/>
              <w:jc w:val="left"/>
            </w:pPr>
            <w:r w:rsidRPr="00F17975">
              <w:t xml:space="preserve">Struggle to make or maintain </w:t>
            </w:r>
            <w:proofErr w:type="gramStart"/>
            <w:r w:rsidRPr="00F17975">
              <w:t>relationships</w:t>
            </w:r>
            <w:proofErr w:type="gramEnd"/>
          </w:p>
          <w:p w14:paraId="3BD8E55A" w14:textId="77777777" w:rsidR="00B63059" w:rsidRDefault="00B63059" w:rsidP="009A6A9A">
            <w:pPr>
              <w:pStyle w:val="4Bulletedcopyblue"/>
              <w:jc w:val="left"/>
            </w:pPr>
            <w:r w:rsidRPr="00F17975">
              <w:t>Display behaviour that</w:t>
            </w:r>
            <w:r>
              <w:t xml:space="preserve"> i</w:t>
            </w:r>
            <w:r w:rsidRPr="00F17975">
              <w:t>s inappropriate to their stage of development (for example not being able to play, developing language late or using language you may not expect of a child their age</w:t>
            </w:r>
            <w:r>
              <w:t>.</w:t>
            </w:r>
          </w:p>
          <w:p w14:paraId="0AE3769B" w14:textId="77777777" w:rsidR="00B63059" w:rsidRPr="00F17975" w:rsidRDefault="00B63059" w:rsidP="009A6A9A">
            <w:pPr>
              <w:pStyle w:val="1bodycopy10pt"/>
              <w:spacing w:after="0"/>
              <w:ind w:left="720"/>
              <w:rPr>
                <w:rFonts w:cs="Arial"/>
                <w:sz w:val="22"/>
                <w:szCs w:val="22"/>
              </w:rPr>
            </w:pPr>
          </w:p>
          <w:p w14:paraId="5349C1AB" w14:textId="77777777" w:rsidR="00B63059" w:rsidRPr="00F17975" w:rsidRDefault="00B63059" w:rsidP="009A6A9A">
            <w:pPr>
              <w:pStyle w:val="1bodycopy10pt"/>
              <w:rPr>
                <w:rFonts w:cs="Arial"/>
                <w:b/>
                <w:bCs/>
                <w:sz w:val="22"/>
                <w:szCs w:val="22"/>
              </w:rPr>
            </w:pPr>
            <w:r w:rsidRPr="00F17975">
              <w:rPr>
                <w:rFonts w:cs="Arial"/>
                <w:b/>
                <w:bCs/>
                <w:sz w:val="22"/>
                <w:szCs w:val="22"/>
              </w:rPr>
              <w:t>Older children may:</w:t>
            </w:r>
          </w:p>
          <w:p w14:paraId="4F97A126" w14:textId="77777777" w:rsidR="00B63059" w:rsidRPr="00F17975" w:rsidRDefault="00B63059" w:rsidP="002F1D02">
            <w:pPr>
              <w:pStyle w:val="4Bulletedcopyblue"/>
            </w:pPr>
            <w:r w:rsidRPr="00F17975">
              <w:t xml:space="preserve">Struggle to control strong emotions or have extreme </w:t>
            </w:r>
            <w:proofErr w:type="gramStart"/>
            <w:r w:rsidRPr="00F17975">
              <w:t>outbursts</w:t>
            </w:r>
            <w:proofErr w:type="gramEnd"/>
          </w:p>
          <w:p w14:paraId="070E1B74" w14:textId="77777777" w:rsidR="00B63059" w:rsidRPr="00F17975" w:rsidRDefault="00B63059" w:rsidP="002F1D02">
            <w:pPr>
              <w:pStyle w:val="4Bulletedcopyblue"/>
            </w:pPr>
            <w:r w:rsidRPr="00F17975">
              <w:t xml:space="preserve">Seem isolated from their </w:t>
            </w:r>
            <w:proofErr w:type="gramStart"/>
            <w:r w:rsidRPr="00F17975">
              <w:t>parents</w:t>
            </w:r>
            <w:proofErr w:type="gramEnd"/>
          </w:p>
          <w:p w14:paraId="433FF327" w14:textId="77777777" w:rsidR="00B63059" w:rsidRPr="00F17975" w:rsidRDefault="00B63059" w:rsidP="002F1D02">
            <w:pPr>
              <w:pStyle w:val="4Bulletedcopyblue"/>
            </w:pPr>
            <w:r w:rsidRPr="00F17975">
              <w:t>Lack social skills or have few, if any, friends</w:t>
            </w:r>
          </w:p>
          <w:p w14:paraId="075FF9FC" w14:textId="77777777" w:rsidR="00B63059" w:rsidRPr="00F17975" w:rsidRDefault="00B63059" w:rsidP="002F1D02">
            <w:pPr>
              <w:pStyle w:val="4Bulletedcopyblue"/>
            </w:pPr>
            <w:r w:rsidRPr="00F17975">
              <w:t xml:space="preserve">Use language, act in a way or know about things that you wouldn't expect them to know for their </w:t>
            </w:r>
            <w:proofErr w:type="gramStart"/>
            <w:r w:rsidRPr="00F17975">
              <w:t>age</w:t>
            </w:r>
            <w:proofErr w:type="gramEnd"/>
          </w:p>
          <w:p w14:paraId="0805F1B9" w14:textId="77777777" w:rsidR="00B63059" w:rsidRPr="00F17975" w:rsidRDefault="00B63059" w:rsidP="002F1D02">
            <w:pPr>
              <w:pStyle w:val="4Bulletedcopyblue"/>
            </w:pPr>
            <w:r w:rsidRPr="00F17975">
              <w:t>Risk and vulnerability factors</w:t>
            </w:r>
          </w:p>
          <w:p w14:paraId="6716EA05" w14:textId="77777777" w:rsidR="00B63059" w:rsidRDefault="00B63059" w:rsidP="002F1D02">
            <w:pPr>
              <w:pStyle w:val="4Bulletedcopyblue"/>
            </w:pPr>
            <w:r w:rsidRPr="00F17975">
              <w:t>Children from any background can be at risk of emotional abuse. But some are more vulnerable than others.</w:t>
            </w:r>
          </w:p>
          <w:p w14:paraId="4F7CA5FE" w14:textId="77777777" w:rsidR="00B63059" w:rsidRDefault="00B63059" w:rsidP="009A6A9A">
            <w:pPr>
              <w:pStyle w:val="1bodycopy10pt"/>
              <w:rPr>
                <w:sz w:val="22"/>
                <w:szCs w:val="22"/>
              </w:rPr>
            </w:pPr>
          </w:p>
        </w:tc>
      </w:tr>
    </w:tbl>
    <w:p w14:paraId="6C5623DE" w14:textId="77777777" w:rsidR="00B63059" w:rsidRPr="00E95F48" w:rsidRDefault="00B63059" w:rsidP="0024275E">
      <w:pPr>
        <w:pStyle w:val="1bodycopy10pt"/>
        <w:jc w:val="both"/>
        <w:rPr>
          <w:sz w:val="22"/>
          <w:szCs w:val="22"/>
        </w:rPr>
      </w:pPr>
    </w:p>
    <w:p w14:paraId="397A50D2" w14:textId="5F15A94D" w:rsidR="00430838" w:rsidRPr="00430838" w:rsidRDefault="00430838" w:rsidP="004D7156">
      <w:pPr>
        <w:pStyle w:val="Heading3"/>
        <w:rPr>
          <w:b w:val="0"/>
          <w:sz w:val="24"/>
        </w:rPr>
      </w:pPr>
      <w:r w:rsidRPr="00430838">
        <w:t>Sexual Abuse</w:t>
      </w:r>
    </w:p>
    <w:tbl>
      <w:tblPr>
        <w:tblStyle w:val="TableGrid"/>
        <w:tblW w:w="0" w:type="auto"/>
        <w:tblLook w:val="04A0" w:firstRow="1" w:lastRow="0" w:firstColumn="1" w:lastColumn="0" w:noHBand="0" w:noVBand="1"/>
      </w:tblPr>
      <w:tblGrid>
        <w:gridCol w:w="4390"/>
        <w:gridCol w:w="4932"/>
      </w:tblGrid>
      <w:tr w:rsidR="003665B4" w14:paraId="58B13014" w14:textId="77777777" w:rsidTr="00567DD6">
        <w:tc>
          <w:tcPr>
            <w:tcW w:w="4390" w:type="dxa"/>
            <w:shd w:val="clear" w:color="auto" w:fill="F2F2F2" w:themeFill="background1" w:themeFillShade="F2"/>
          </w:tcPr>
          <w:p w14:paraId="320378FC" w14:textId="65B85EAB"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4A451E88" w14:textId="5893D246"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5B8F21FA" w14:textId="77777777" w:rsidTr="00567DD6">
        <w:tc>
          <w:tcPr>
            <w:tcW w:w="4390" w:type="dxa"/>
          </w:tcPr>
          <w:p w14:paraId="38E4BFAE" w14:textId="77777777" w:rsidR="003665B4" w:rsidRPr="00F17975" w:rsidRDefault="003665B4" w:rsidP="009A6A9A">
            <w:pPr>
              <w:pStyle w:val="1bodycopy10pt"/>
              <w:rPr>
                <w:rFonts w:cs="Arial"/>
                <w:sz w:val="22"/>
                <w:szCs w:val="22"/>
              </w:rPr>
            </w:pPr>
            <w:r w:rsidRPr="00F17975">
              <w:rPr>
                <w:rFonts w:cs="Arial"/>
                <w:sz w:val="22"/>
                <w:szCs w:val="22"/>
              </w:rPr>
              <w:t xml:space="preserve">Involves forcing or enticing a child or young person to take part in sexual activities, not necessarily involving violence, </w:t>
            </w:r>
            <w:proofErr w:type="gramStart"/>
            <w:r w:rsidRPr="00F17975">
              <w:rPr>
                <w:rFonts w:cs="Arial"/>
                <w:sz w:val="22"/>
                <w:szCs w:val="22"/>
              </w:rPr>
              <w:t>whether or not</w:t>
            </w:r>
            <w:proofErr w:type="gramEnd"/>
            <w:r w:rsidRPr="00F17975">
              <w:rPr>
                <w:rFonts w:cs="Arial"/>
                <w:sz w:val="22"/>
                <w:szCs w:val="22"/>
              </w:rPr>
              <w:t xml:space="preserve"> the child is aware of what is happening. The activities may involve</w:t>
            </w:r>
            <w:r>
              <w:rPr>
                <w:rFonts w:cs="Arial"/>
                <w:sz w:val="22"/>
                <w:szCs w:val="22"/>
              </w:rPr>
              <w:t>:</w:t>
            </w:r>
          </w:p>
          <w:p w14:paraId="3A9A3860" w14:textId="77777777" w:rsidR="003665B4" w:rsidRPr="00F17975" w:rsidRDefault="003665B4" w:rsidP="009A6A9A">
            <w:pPr>
              <w:pStyle w:val="1bodycopy10pt"/>
              <w:rPr>
                <w:rFonts w:cs="Arial"/>
                <w:sz w:val="22"/>
                <w:szCs w:val="22"/>
              </w:rPr>
            </w:pPr>
            <w:r>
              <w:rPr>
                <w:rFonts w:cs="Arial"/>
                <w:b/>
                <w:bCs/>
                <w:sz w:val="22"/>
                <w:szCs w:val="22"/>
              </w:rPr>
              <w:t>P</w:t>
            </w:r>
            <w:r w:rsidRPr="00F17975">
              <w:rPr>
                <w:rFonts w:cs="Arial"/>
                <w:b/>
                <w:bCs/>
                <w:sz w:val="22"/>
                <w:szCs w:val="22"/>
              </w:rPr>
              <w:t>hysical contact</w:t>
            </w:r>
            <w:r>
              <w:rPr>
                <w:rFonts w:cs="Arial"/>
                <w:b/>
                <w:bCs/>
                <w:sz w:val="22"/>
                <w:szCs w:val="22"/>
              </w:rPr>
              <w:t xml:space="preserve"> </w:t>
            </w:r>
            <w:r w:rsidRPr="007E7B27">
              <w:rPr>
                <w:rFonts w:cs="Arial"/>
                <w:sz w:val="22"/>
                <w:szCs w:val="22"/>
              </w:rPr>
              <w:t>- including</w:t>
            </w:r>
            <w:r w:rsidRPr="00F17975">
              <w:rPr>
                <w:rFonts w:cs="Arial"/>
                <w:sz w:val="22"/>
                <w:szCs w:val="22"/>
              </w:rPr>
              <w:t xml:space="preserve"> assault by penetration (for example rape or oral sex) or non-penetrative acts such as masturbation, kissing, rubbing, and touching outside of </w:t>
            </w:r>
            <w:proofErr w:type="gramStart"/>
            <w:r w:rsidRPr="00F17975">
              <w:rPr>
                <w:rFonts w:cs="Arial"/>
                <w:sz w:val="22"/>
                <w:szCs w:val="22"/>
              </w:rPr>
              <w:t>clothing</w:t>
            </w:r>
            <w:proofErr w:type="gramEnd"/>
          </w:p>
          <w:p w14:paraId="49717D43" w14:textId="77777777" w:rsidR="003665B4" w:rsidRPr="00F17975" w:rsidRDefault="003665B4" w:rsidP="009A6A9A">
            <w:pPr>
              <w:pStyle w:val="1bodycopy10pt"/>
              <w:rPr>
                <w:rFonts w:cs="Arial"/>
                <w:sz w:val="22"/>
                <w:szCs w:val="22"/>
              </w:rPr>
            </w:pPr>
            <w:r>
              <w:rPr>
                <w:rFonts w:cs="Arial"/>
                <w:b/>
                <w:bCs/>
                <w:sz w:val="22"/>
                <w:szCs w:val="22"/>
              </w:rPr>
              <w:t>N</w:t>
            </w:r>
            <w:r w:rsidRPr="00F17975">
              <w:rPr>
                <w:rFonts w:cs="Arial"/>
                <w:b/>
                <w:bCs/>
                <w:sz w:val="22"/>
                <w:szCs w:val="22"/>
              </w:rPr>
              <w:t>on-contact activities</w:t>
            </w:r>
            <w:r>
              <w:rPr>
                <w:rFonts w:cs="Arial"/>
                <w:b/>
                <w:bCs/>
                <w:sz w:val="22"/>
                <w:szCs w:val="22"/>
              </w:rPr>
              <w:t xml:space="preserve"> </w:t>
            </w:r>
            <w:r w:rsidRPr="007E7B27">
              <w:rPr>
                <w:rFonts w:cs="Arial"/>
                <w:sz w:val="22"/>
                <w:szCs w:val="22"/>
              </w:rPr>
              <w:t>-</w:t>
            </w:r>
            <w:r w:rsidRPr="00F17975">
              <w:rPr>
                <w:rFonts w:cs="Arial"/>
                <w:b/>
                <w:bCs/>
                <w:sz w:val="22"/>
                <w:szCs w:val="22"/>
              </w:rPr>
              <w:t xml:space="preserve"> </w:t>
            </w:r>
            <w:r w:rsidRPr="00F17975">
              <w:rPr>
                <w:rFonts w:cs="Arial"/>
                <w:sz w:val="22"/>
                <w:szCs w:val="22"/>
              </w:rPr>
              <w:t xml:space="preserve">such as involving children in looking at, or in the production of, sexual images, watching sexual activities, encouraging children to behave in sexually inappropriate ways, or grooming a child in preparation for </w:t>
            </w:r>
            <w:proofErr w:type="gramStart"/>
            <w:r w:rsidRPr="00F17975">
              <w:rPr>
                <w:rFonts w:cs="Arial"/>
                <w:sz w:val="22"/>
                <w:szCs w:val="22"/>
              </w:rPr>
              <w:t>abuse</w:t>
            </w:r>
            <w:proofErr w:type="gramEnd"/>
          </w:p>
          <w:p w14:paraId="21DF4AA2" w14:textId="77777777" w:rsidR="003665B4" w:rsidRPr="00F17975" w:rsidRDefault="003665B4" w:rsidP="009A6A9A">
            <w:pPr>
              <w:pStyle w:val="1bodycopy10pt"/>
              <w:rPr>
                <w:rFonts w:cs="Arial"/>
                <w:sz w:val="22"/>
                <w:szCs w:val="22"/>
              </w:rPr>
            </w:pPr>
            <w:r w:rsidRPr="00F17975">
              <w:rPr>
                <w:rFonts w:cs="Arial"/>
                <w:b/>
                <w:bCs/>
                <w:sz w:val="22"/>
                <w:szCs w:val="22"/>
              </w:rPr>
              <w:t>Online abuse</w:t>
            </w:r>
            <w:r>
              <w:rPr>
                <w:rFonts w:cs="Arial"/>
                <w:b/>
                <w:bCs/>
                <w:sz w:val="22"/>
                <w:szCs w:val="22"/>
              </w:rPr>
              <w:t xml:space="preserve"> -</w:t>
            </w:r>
            <w:r w:rsidRPr="00F17975">
              <w:rPr>
                <w:rFonts w:cs="Arial"/>
                <w:sz w:val="22"/>
                <w:szCs w:val="22"/>
              </w:rPr>
              <w:t xml:space="preserve"> </w:t>
            </w:r>
            <w:r>
              <w:rPr>
                <w:rFonts w:cs="Arial"/>
                <w:sz w:val="22"/>
                <w:szCs w:val="22"/>
              </w:rPr>
              <w:t>s</w:t>
            </w:r>
            <w:r w:rsidRPr="00F17975">
              <w:rPr>
                <w:rFonts w:cs="Arial"/>
                <w:sz w:val="22"/>
                <w:szCs w:val="22"/>
              </w:rPr>
              <w:t xml:space="preserve">exual abuse can take place online, and technology can be used to facilitate offline </w:t>
            </w:r>
            <w:proofErr w:type="gramStart"/>
            <w:r w:rsidRPr="00F17975">
              <w:rPr>
                <w:rFonts w:cs="Arial"/>
                <w:sz w:val="22"/>
                <w:szCs w:val="22"/>
              </w:rPr>
              <w:t>abuse</w:t>
            </w:r>
            <w:proofErr w:type="gramEnd"/>
            <w:r>
              <w:rPr>
                <w:rFonts w:cs="Arial"/>
                <w:sz w:val="22"/>
                <w:szCs w:val="22"/>
              </w:rPr>
              <w:t xml:space="preserve">  </w:t>
            </w:r>
          </w:p>
          <w:p w14:paraId="0E3EF3C9" w14:textId="77777777" w:rsidR="003665B4" w:rsidRPr="00F17975" w:rsidRDefault="003665B4" w:rsidP="009A6A9A">
            <w:pPr>
              <w:pStyle w:val="1bodycopy10pt"/>
              <w:rPr>
                <w:rFonts w:cs="Arial"/>
                <w:sz w:val="22"/>
                <w:szCs w:val="22"/>
              </w:rPr>
            </w:pPr>
            <w:r w:rsidRPr="00F17975">
              <w:rPr>
                <w:rFonts w:cs="Arial"/>
                <w:sz w:val="22"/>
                <w:szCs w:val="22"/>
              </w:rPr>
              <w:t xml:space="preserve">Sexual abuse is not solely perpetrated by adult males, women can also commit acts of sexual abuse, as can other children. </w:t>
            </w:r>
          </w:p>
          <w:p w14:paraId="208E65F4" w14:textId="201B0BB6" w:rsidR="003665B4" w:rsidRDefault="003665B4" w:rsidP="009A6A9A">
            <w:pPr>
              <w:pStyle w:val="1bodycopy10pt"/>
              <w:rPr>
                <w:sz w:val="22"/>
                <w:szCs w:val="22"/>
              </w:rPr>
            </w:pPr>
            <w:r w:rsidRPr="00F17975">
              <w:rPr>
                <w:rFonts w:cs="Arial"/>
                <w:b/>
                <w:bCs/>
                <w:sz w:val="22"/>
                <w:szCs w:val="22"/>
              </w:rPr>
              <w:t>Child-on-child abuse</w:t>
            </w:r>
            <w:r>
              <w:rPr>
                <w:rFonts w:cs="Arial"/>
                <w:b/>
                <w:bCs/>
                <w:sz w:val="22"/>
                <w:szCs w:val="22"/>
              </w:rPr>
              <w:t xml:space="preserve"> </w:t>
            </w:r>
            <w:r w:rsidRPr="002710D2">
              <w:rPr>
                <w:rFonts w:cs="Arial"/>
                <w:sz w:val="22"/>
                <w:szCs w:val="22"/>
              </w:rPr>
              <w:t xml:space="preserve">- </w:t>
            </w:r>
            <w:r>
              <w:rPr>
                <w:rFonts w:cs="Arial"/>
                <w:sz w:val="22"/>
                <w:szCs w:val="22"/>
              </w:rPr>
              <w:t>t</w:t>
            </w:r>
            <w:r w:rsidRPr="00F17975">
              <w:rPr>
                <w:rFonts w:cs="Arial"/>
                <w:sz w:val="22"/>
                <w:szCs w:val="22"/>
              </w:rPr>
              <w:t>he sexual abuse of children by other children is a specific safeguarding issue in ed</w:t>
            </w:r>
            <w:r>
              <w:rPr>
                <w:rFonts w:cs="Arial"/>
                <w:sz w:val="22"/>
                <w:szCs w:val="22"/>
              </w:rPr>
              <w:t>u</w:t>
            </w:r>
            <w:r w:rsidRPr="00F17975">
              <w:rPr>
                <w:rFonts w:cs="Arial"/>
                <w:sz w:val="22"/>
                <w:szCs w:val="22"/>
              </w:rPr>
              <w:t>cation and all staff should be aware of it and of their school policy and procedures for dealing with it.</w:t>
            </w:r>
          </w:p>
        </w:tc>
        <w:tc>
          <w:tcPr>
            <w:tcW w:w="4932" w:type="dxa"/>
          </w:tcPr>
          <w:p w14:paraId="5251AAB0" w14:textId="77777777" w:rsidR="003665B4" w:rsidRPr="00F17975" w:rsidRDefault="003665B4" w:rsidP="009A6A9A">
            <w:pPr>
              <w:pStyle w:val="1bodycopy10pt"/>
              <w:rPr>
                <w:rFonts w:cs="Arial"/>
                <w:sz w:val="22"/>
                <w:szCs w:val="22"/>
              </w:rPr>
            </w:pPr>
            <w:r w:rsidRPr="00F17975">
              <w:rPr>
                <w:rFonts w:cs="Arial"/>
                <w:sz w:val="22"/>
                <w:szCs w:val="22"/>
              </w:rPr>
              <w:t>Not all children will realise they are being sexually abused, particularly if they have been groomed</w:t>
            </w:r>
            <w:r>
              <w:rPr>
                <w:rFonts w:cs="Arial"/>
                <w:sz w:val="22"/>
                <w:szCs w:val="22"/>
              </w:rPr>
              <w:t>, b</w:t>
            </w:r>
            <w:r w:rsidRPr="00F17975">
              <w:rPr>
                <w:rFonts w:cs="Arial"/>
                <w:sz w:val="22"/>
                <w:szCs w:val="22"/>
              </w:rPr>
              <w:t xml:space="preserve">ut there may be physical, </w:t>
            </w:r>
            <w:proofErr w:type="gramStart"/>
            <w:r w:rsidRPr="00F17975">
              <w:rPr>
                <w:rFonts w:cs="Arial"/>
                <w:sz w:val="22"/>
                <w:szCs w:val="22"/>
              </w:rPr>
              <w:t>behavioural</w:t>
            </w:r>
            <w:proofErr w:type="gramEnd"/>
            <w:r w:rsidRPr="00F17975">
              <w:rPr>
                <w:rFonts w:cs="Arial"/>
                <w:sz w:val="22"/>
                <w:szCs w:val="22"/>
              </w:rPr>
              <w:t xml:space="preserve"> and emotional signs that indicate a child has experienced sexual abuse.</w:t>
            </w:r>
          </w:p>
          <w:p w14:paraId="220E0452" w14:textId="77777777" w:rsidR="003665B4" w:rsidRPr="00F17975" w:rsidRDefault="003665B4" w:rsidP="009A6A9A">
            <w:pPr>
              <w:pStyle w:val="1bodycopy10pt"/>
              <w:rPr>
                <w:rFonts w:cs="Arial"/>
                <w:b/>
                <w:bCs/>
                <w:sz w:val="22"/>
                <w:szCs w:val="22"/>
              </w:rPr>
            </w:pPr>
            <w:r w:rsidRPr="00F17975">
              <w:rPr>
                <w:rFonts w:cs="Arial"/>
                <w:b/>
                <w:bCs/>
                <w:sz w:val="22"/>
                <w:szCs w:val="22"/>
              </w:rPr>
              <w:t>Physical indicators include:</w:t>
            </w:r>
          </w:p>
          <w:p w14:paraId="0EC8843A" w14:textId="77777777" w:rsidR="003665B4" w:rsidRPr="00F17975" w:rsidRDefault="003665B4" w:rsidP="009A6A9A">
            <w:pPr>
              <w:pStyle w:val="4Bulletedcopyblue"/>
              <w:jc w:val="left"/>
            </w:pPr>
            <w:r w:rsidRPr="00F17975">
              <w:t>Bruising</w:t>
            </w:r>
          </w:p>
          <w:p w14:paraId="3D854EA8" w14:textId="77777777" w:rsidR="003665B4" w:rsidRPr="00F17975" w:rsidRDefault="003665B4" w:rsidP="009A6A9A">
            <w:pPr>
              <w:pStyle w:val="4Bulletedcopyblue"/>
              <w:jc w:val="left"/>
            </w:pPr>
            <w:r w:rsidRPr="00F17975">
              <w:t>Bleeding</w:t>
            </w:r>
          </w:p>
          <w:p w14:paraId="3E27559A" w14:textId="77777777" w:rsidR="003665B4" w:rsidRPr="00F17975" w:rsidRDefault="003665B4" w:rsidP="009A6A9A">
            <w:pPr>
              <w:pStyle w:val="4Bulletedcopyblue"/>
              <w:jc w:val="left"/>
            </w:pPr>
            <w:r w:rsidRPr="00F17975">
              <w:t>Discharge</w:t>
            </w:r>
          </w:p>
          <w:p w14:paraId="060BD53B" w14:textId="77777777" w:rsidR="003665B4" w:rsidRPr="00F17975" w:rsidRDefault="003665B4" w:rsidP="009A6A9A">
            <w:pPr>
              <w:pStyle w:val="4Bulletedcopyblue"/>
              <w:jc w:val="left"/>
            </w:pPr>
            <w:r w:rsidRPr="00F17975">
              <w:t>Pain or soreness in the genital or anal area</w:t>
            </w:r>
          </w:p>
          <w:p w14:paraId="0EFFFB93" w14:textId="77777777" w:rsidR="003665B4" w:rsidRPr="00F17975" w:rsidRDefault="003665B4" w:rsidP="009A6A9A">
            <w:pPr>
              <w:pStyle w:val="4Bulletedcopyblue"/>
              <w:jc w:val="left"/>
            </w:pPr>
            <w:r w:rsidRPr="00F17975">
              <w:t>Sexually transmitted infections (Lindon and Webb, 2016)</w:t>
            </w:r>
          </w:p>
          <w:p w14:paraId="0D62E04A" w14:textId="77777777" w:rsidR="003665B4" w:rsidRDefault="003665B4" w:rsidP="009A6A9A">
            <w:pPr>
              <w:pStyle w:val="4Bulletedcopyblue"/>
              <w:jc w:val="left"/>
            </w:pPr>
            <w:r w:rsidRPr="00F17975">
              <w:t>Girls who are being sexually abused may become pregnant at a young age.</w:t>
            </w:r>
          </w:p>
          <w:p w14:paraId="25433EF7" w14:textId="77777777" w:rsidR="003665B4" w:rsidRPr="00F17975" w:rsidRDefault="003665B4" w:rsidP="009A6A9A">
            <w:pPr>
              <w:pStyle w:val="1bodycopy10pt"/>
              <w:spacing w:after="0"/>
              <w:ind w:left="720"/>
              <w:rPr>
                <w:rFonts w:cs="Arial"/>
                <w:sz w:val="22"/>
                <w:szCs w:val="22"/>
              </w:rPr>
            </w:pPr>
          </w:p>
          <w:p w14:paraId="1FD35988" w14:textId="77777777" w:rsidR="003665B4" w:rsidRPr="00F17975" w:rsidRDefault="003665B4" w:rsidP="009A6A9A">
            <w:pPr>
              <w:pStyle w:val="1bodycopy10pt"/>
              <w:rPr>
                <w:rFonts w:cs="Arial"/>
                <w:b/>
                <w:bCs/>
                <w:sz w:val="22"/>
                <w:szCs w:val="22"/>
              </w:rPr>
            </w:pPr>
            <w:r w:rsidRPr="00F17975">
              <w:rPr>
                <w:rFonts w:cs="Arial"/>
                <w:b/>
                <w:bCs/>
                <w:sz w:val="22"/>
                <w:szCs w:val="22"/>
              </w:rPr>
              <w:t>Emotional and behavioural indicators include:</w:t>
            </w:r>
          </w:p>
          <w:p w14:paraId="0A1E7B0B" w14:textId="03701C63" w:rsidR="003665B4" w:rsidRPr="00F17975" w:rsidRDefault="003665B4" w:rsidP="009A6A9A">
            <w:pPr>
              <w:pStyle w:val="4Bulletedcopyblue"/>
              <w:jc w:val="left"/>
            </w:pPr>
            <w:r w:rsidRPr="00F17975">
              <w:t xml:space="preserve">Being afraid of </w:t>
            </w:r>
            <w:r w:rsidR="00683397">
              <w:t>and/or</w:t>
            </w:r>
            <w:r w:rsidRPr="00F17975">
              <w:t xml:space="preserve"> avoiding a particular person (including a family member or friend)</w:t>
            </w:r>
          </w:p>
          <w:p w14:paraId="4E631728" w14:textId="77777777" w:rsidR="003665B4" w:rsidRPr="00F17975" w:rsidRDefault="003665B4" w:rsidP="009A6A9A">
            <w:pPr>
              <w:pStyle w:val="4Bulletedcopyblue"/>
              <w:jc w:val="left"/>
            </w:pPr>
            <w:r w:rsidRPr="00F17975">
              <w:t>Having nightmares or bed-wetting</w:t>
            </w:r>
          </w:p>
          <w:p w14:paraId="4A7C4248" w14:textId="77777777" w:rsidR="003665B4" w:rsidRPr="00F17975" w:rsidRDefault="003665B4" w:rsidP="009A6A9A">
            <w:pPr>
              <w:pStyle w:val="4Bulletedcopyblue"/>
              <w:jc w:val="left"/>
            </w:pPr>
            <w:r w:rsidRPr="00F17975">
              <w:t>Being withdrawn</w:t>
            </w:r>
          </w:p>
          <w:p w14:paraId="1C079B73" w14:textId="77777777" w:rsidR="003665B4" w:rsidRPr="00F17975" w:rsidRDefault="003665B4" w:rsidP="009A6A9A">
            <w:pPr>
              <w:pStyle w:val="4Bulletedcopyblue"/>
              <w:jc w:val="left"/>
            </w:pPr>
            <w:r w:rsidRPr="00F17975">
              <w:t>Alluding to ‘secrets’</w:t>
            </w:r>
          </w:p>
          <w:p w14:paraId="6AE355B4" w14:textId="77777777" w:rsidR="003665B4" w:rsidRPr="00F17975" w:rsidRDefault="003665B4" w:rsidP="009A6A9A">
            <w:pPr>
              <w:pStyle w:val="4Bulletedcopyblue"/>
              <w:jc w:val="left"/>
            </w:pPr>
            <w:r w:rsidRPr="00F17975">
              <w:t>Self-harming</w:t>
            </w:r>
          </w:p>
          <w:p w14:paraId="2E5BCCCF" w14:textId="77777777" w:rsidR="003665B4" w:rsidRPr="00F17975" w:rsidRDefault="003665B4" w:rsidP="009A6A9A">
            <w:pPr>
              <w:pStyle w:val="4Bulletedcopyblue"/>
              <w:jc w:val="left"/>
            </w:pPr>
            <w:r w:rsidRPr="00F17975">
              <w:t>Running away from home</w:t>
            </w:r>
          </w:p>
          <w:p w14:paraId="12CCE2C4" w14:textId="77777777" w:rsidR="003665B4" w:rsidRPr="00F17975" w:rsidRDefault="003665B4" w:rsidP="009A6A9A">
            <w:pPr>
              <w:pStyle w:val="4Bulletedcopyblue"/>
              <w:jc w:val="left"/>
            </w:pPr>
            <w:r w:rsidRPr="00F17975">
              <w:t>Developing eating problems</w:t>
            </w:r>
          </w:p>
          <w:p w14:paraId="4EE1FEE6" w14:textId="77777777" w:rsidR="003665B4" w:rsidRPr="00F17975" w:rsidDel="00FC4D72" w:rsidRDefault="003665B4" w:rsidP="009A6A9A">
            <w:pPr>
              <w:pStyle w:val="4Bulletedcopyblue"/>
              <w:jc w:val="left"/>
            </w:pPr>
            <w:r w:rsidRPr="00F17975">
              <w:t>Displaying sexualised behaviour or having sexual knowledge that</w:t>
            </w:r>
            <w:r>
              <w:t xml:space="preserve"> i</w:t>
            </w:r>
            <w:r w:rsidRPr="00F17975">
              <w:t xml:space="preserve">s inappropriate for their stage of </w:t>
            </w:r>
            <w:proofErr w:type="gramStart"/>
            <w:r w:rsidRPr="00F17975">
              <w:t>development</w:t>
            </w:r>
            <w:proofErr w:type="gramEnd"/>
          </w:p>
          <w:p w14:paraId="11EA10B1" w14:textId="2FAE5AE6" w:rsidR="003665B4" w:rsidRPr="00FC4D72" w:rsidRDefault="003665B4" w:rsidP="009A6A9A">
            <w:pPr>
              <w:pStyle w:val="4Bulletedcopyblue"/>
              <w:jc w:val="left"/>
            </w:pPr>
            <w:r w:rsidRPr="00FC4D72">
              <w:rPr>
                <w:rFonts w:cs="Arial"/>
              </w:rPr>
              <w:t>Misusing drugs or alcohol.</w:t>
            </w:r>
          </w:p>
        </w:tc>
      </w:tr>
    </w:tbl>
    <w:p w14:paraId="62E8891B" w14:textId="77777777" w:rsidR="003665B4" w:rsidRDefault="003665B4" w:rsidP="0024275E">
      <w:pPr>
        <w:pStyle w:val="1bodycopy10pt"/>
        <w:jc w:val="both"/>
        <w:rPr>
          <w:sz w:val="22"/>
          <w:szCs w:val="22"/>
        </w:rPr>
      </w:pPr>
    </w:p>
    <w:p w14:paraId="7708E0AE" w14:textId="77777777" w:rsidR="00D67DB5" w:rsidRDefault="00D67DB5" w:rsidP="0024275E">
      <w:pPr>
        <w:pStyle w:val="1bodycopy10pt"/>
        <w:jc w:val="both"/>
        <w:rPr>
          <w:sz w:val="22"/>
          <w:szCs w:val="22"/>
        </w:rPr>
      </w:pPr>
    </w:p>
    <w:p w14:paraId="67010558" w14:textId="328D08CD" w:rsidR="00430838" w:rsidRPr="00430838" w:rsidRDefault="00430838" w:rsidP="004D7156">
      <w:pPr>
        <w:pStyle w:val="Heading3"/>
        <w:rPr>
          <w:b w:val="0"/>
          <w:sz w:val="24"/>
        </w:rPr>
      </w:pPr>
      <w:r w:rsidRPr="00430838">
        <w:lastRenderedPageBreak/>
        <w:t>Neglect</w:t>
      </w:r>
    </w:p>
    <w:tbl>
      <w:tblPr>
        <w:tblStyle w:val="TableGrid"/>
        <w:tblW w:w="0" w:type="auto"/>
        <w:tblLook w:val="04A0" w:firstRow="1" w:lastRow="0" w:firstColumn="1" w:lastColumn="0" w:noHBand="0" w:noVBand="1"/>
      </w:tblPr>
      <w:tblGrid>
        <w:gridCol w:w="4390"/>
        <w:gridCol w:w="4932"/>
      </w:tblGrid>
      <w:tr w:rsidR="003665B4" w14:paraId="328B6F3E" w14:textId="77777777" w:rsidTr="00567DD6">
        <w:tc>
          <w:tcPr>
            <w:tcW w:w="4390" w:type="dxa"/>
            <w:shd w:val="clear" w:color="auto" w:fill="F2F2F2" w:themeFill="background1" w:themeFillShade="F2"/>
          </w:tcPr>
          <w:p w14:paraId="302C2874" w14:textId="68514ED5"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2918AC01" w14:textId="7987BA85"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60391589" w14:textId="77777777" w:rsidTr="00567DD6">
        <w:tc>
          <w:tcPr>
            <w:tcW w:w="4390" w:type="dxa"/>
          </w:tcPr>
          <w:p w14:paraId="0E611E25" w14:textId="662681B8" w:rsidR="003665B4" w:rsidRPr="00F17975" w:rsidRDefault="003665B4" w:rsidP="009A6A9A">
            <w:pPr>
              <w:pStyle w:val="1bodycopy10pt"/>
              <w:rPr>
                <w:rFonts w:cs="Arial"/>
                <w:sz w:val="22"/>
                <w:szCs w:val="22"/>
              </w:rPr>
            </w:pPr>
            <w:r w:rsidRPr="00F17975">
              <w:rPr>
                <w:rFonts w:cs="Arial"/>
                <w:sz w:val="22"/>
                <w:szCs w:val="22"/>
              </w:rPr>
              <w:t xml:space="preserve">The persistent failure to meet a child’s basic physical </w:t>
            </w:r>
            <w:r w:rsidR="00683397">
              <w:rPr>
                <w:rFonts w:cs="Arial"/>
                <w:sz w:val="22"/>
                <w:szCs w:val="22"/>
              </w:rPr>
              <w:t>and/or</w:t>
            </w:r>
            <w:r w:rsidRPr="00F17975">
              <w:rPr>
                <w:rFonts w:cs="Arial"/>
                <w:sz w:val="22"/>
                <w:szCs w:val="22"/>
              </w:rPr>
              <w:t xml:space="preserve"> psychological needs, likely to result in the serious impairment of the child’s health or development. Neglect may occur during pregnancy, for example, </w:t>
            </w:r>
            <w:proofErr w:type="gramStart"/>
            <w:r w:rsidRPr="00F17975">
              <w:rPr>
                <w:rFonts w:cs="Arial"/>
                <w:sz w:val="22"/>
                <w:szCs w:val="22"/>
              </w:rPr>
              <w:t>as a result of</w:t>
            </w:r>
            <w:proofErr w:type="gramEnd"/>
            <w:r w:rsidRPr="00F17975">
              <w:rPr>
                <w:rFonts w:cs="Arial"/>
                <w:sz w:val="22"/>
                <w:szCs w:val="22"/>
              </w:rPr>
              <w:t xml:space="preserve"> maternal substance abuse. Once a child is born, neglect may involve a parent or carer failing to: </w:t>
            </w:r>
          </w:p>
          <w:p w14:paraId="3ECE1748" w14:textId="77777777" w:rsidR="003665B4" w:rsidRPr="00F17975" w:rsidRDefault="003665B4" w:rsidP="009A6A9A">
            <w:pPr>
              <w:pStyle w:val="4Bulletedcopyblue"/>
              <w:jc w:val="left"/>
              <w:rPr>
                <w:b/>
                <w:bCs/>
              </w:rPr>
            </w:pPr>
            <w:r>
              <w:t>P</w:t>
            </w:r>
            <w:r w:rsidRPr="00F17975">
              <w:t xml:space="preserve">rovide adequate </w:t>
            </w:r>
            <w:proofErr w:type="gramStart"/>
            <w:r w:rsidRPr="00F17975">
              <w:t>food</w:t>
            </w:r>
            <w:proofErr w:type="gramEnd"/>
          </w:p>
          <w:p w14:paraId="035FF496" w14:textId="77777777" w:rsidR="003665B4" w:rsidRPr="00F17975" w:rsidRDefault="003665B4" w:rsidP="009A6A9A">
            <w:pPr>
              <w:pStyle w:val="4Bulletedcopyblue"/>
              <w:jc w:val="left"/>
              <w:rPr>
                <w:b/>
                <w:bCs/>
              </w:rPr>
            </w:pPr>
            <w:r>
              <w:t>C</w:t>
            </w:r>
            <w:r w:rsidRPr="00F17975">
              <w:t>lothing and shelter (including exclusion from home or abandonment)</w:t>
            </w:r>
          </w:p>
          <w:p w14:paraId="1336C04A" w14:textId="77777777" w:rsidR="003665B4" w:rsidRPr="00F17975" w:rsidRDefault="003665B4" w:rsidP="009A6A9A">
            <w:pPr>
              <w:pStyle w:val="4Bulletedcopyblue"/>
              <w:jc w:val="left"/>
              <w:rPr>
                <w:b/>
                <w:bCs/>
              </w:rPr>
            </w:pPr>
            <w:r>
              <w:t>P</w:t>
            </w:r>
            <w:r w:rsidRPr="00F17975">
              <w:t xml:space="preserve">rotect a child from physical and emotional harm or </w:t>
            </w:r>
            <w:proofErr w:type="gramStart"/>
            <w:r w:rsidRPr="00F17975">
              <w:t>danger</w:t>
            </w:r>
            <w:proofErr w:type="gramEnd"/>
          </w:p>
          <w:p w14:paraId="367B874A" w14:textId="77777777" w:rsidR="003665B4" w:rsidRPr="00F17975" w:rsidRDefault="003665B4" w:rsidP="009A6A9A">
            <w:pPr>
              <w:pStyle w:val="4Bulletedcopyblue"/>
              <w:jc w:val="left"/>
              <w:rPr>
                <w:b/>
                <w:bCs/>
              </w:rPr>
            </w:pPr>
            <w:r>
              <w:t>E</w:t>
            </w:r>
            <w:r w:rsidRPr="00F17975">
              <w:t>nsure adequate supervision (including the use of inadequate caregivers)</w:t>
            </w:r>
          </w:p>
          <w:p w14:paraId="3C01E266" w14:textId="77777777" w:rsidR="003665B4" w:rsidRPr="00F17975" w:rsidRDefault="003665B4" w:rsidP="009A6A9A">
            <w:pPr>
              <w:pStyle w:val="4Bulletedcopyblue"/>
              <w:jc w:val="left"/>
              <w:rPr>
                <w:b/>
                <w:bCs/>
              </w:rPr>
            </w:pPr>
            <w:r>
              <w:t>E</w:t>
            </w:r>
            <w:r w:rsidRPr="00F17975">
              <w:t xml:space="preserve">nsure access to appropriate medical care or </w:t>
            </w:r>
            <w:proofErr w:type="gramStart"/>
            <w:r w:rsidRPr="00F17975">
              <w:t>treatment</w:t>
            </w:r>
            <w:proofErr w:type="gramEnd"/>
          </w:p>
          <w:p w14:paraId="2F572598" w14:textId="77777777" w:rsidR="003665B4" w:rsidRPr="0055384C" w:rsidRDefault="003665B4" w:rsidP="009A6A9A">
            <w:pPr>
              <w:pStyle w:val="4Bulletedcopyblue"/>
              <w:jc w:val="left"/>
              <w:rPr>
                <w:b/>
                <w:bCs/>
              </w:rPr>
            </w:pPr>
            <w:r w:rsidRPr="00F17975">
              <w:t>It may also include neglect of, or unresponsiveness to, a child’s basic emotional needs.</w:t>
            </w:r>
          </w:p>
          <w:p w14:paraId="2A375EF0" w14:textId="77777777" w:rsidR="003665B4" w:rsidRDefault="003665B4" w:rsidP="009A6A9A">
            <w:pPr>
              <w:pStyle w:val="1bodycopy10pt"/>
              <w:rPr>
                <w:sz w:val="22"/>
                <w:szCs w:val="22"/>
              </w:rPr>
            </w:pPr>
          </w:p>
        </w:tc>
        <w:tc>
          <w:tcPr>
            <w:tcW w:w="4932" w:type="dxa"/>
          </w:tcPr>
          <w:p w14:paraId="108E817D" w14:textId="77777777" w:rsidR="003665B4" w:rsidRPr="00F17975" w:rsidRDefault="003665B4" w:rsidP="009A6A9A">
            <w:pPr>
              <w:pStyle w:val="1bodycopy10pt"/>
              <w:rPr>
                <w:rFonts w:cs="Arial"/>
                <w:sz w:val="22"/>
                <w:szCs w:val="22"/>
              </w:rPr>
            </w:pPr>
            <w:r w:rsidRPr="00F17975">
              <w:rPr>
                <w:rFonts w:cs="Arial"/>
                <w:sz w:val="22"/>
                <w:szCs w:val="22"/>
              </w:rPr>
              <w:t>Neglect can be difficult to spot. Having one of the signs doesn't necessarily mean a child is being neglected. But if you notice multiple signs that last for a while, they might show there</w:t>
            </w:r>
            <w:r>
              <w:rPr>
                <w:rFonts w:cs="Arial"/>
                <w:sz w:val="22"/>
                <w:szCs w:val="22"/>
              </w:rPr>
              <w:t xml:space="preserve"> i</w:t>
            </w:r>
            <w:r w:rsidRPr="00F17975">
              <w:rPr>
                <w:rFonts w:cs="Arial"/>
                <w:sz w:val="22"/>
                <w:szCs w:val="22"/>
              </w:rPr>
              <w:t>s a serious problem. Children and young people who are neglected might have:</w:t>
            </w:r>
          </w:p>
          <w:p w14:paraId="460A4824" w14:textId="77777777" w:rsidR="003665B4" w:rsidRPr="00F17975" w:rsidRDefault="003665B4" w:rsidP="009A6A9A">
            <w:pPr>
              <w:pStyle w:val="4Bulletedcopyblue"/>
              <w:jc w:val="left"/>
            </w:pPr>
            <w:r w:rsidRPr="00F17975">
              <w:t xml:space="preserve">Poor appearance and hygiene, being smelly or dirty (unkempt) </w:t>
            </w:r>
          </w:p>
          <w:p w14:paraId="137E5B9B" w14:textId="77777777" w:rsidR="003665B4" w:rsidRPr="00F17975" w:rsidRDefault="003665B4" w:rsidP="009A6A9A">
            <w:pPr>
              <w:pStyle w:val="4Bulletedcopyblue"/>
              <w:jc w:val="left"/>
            </w:pPr>
            <w:r w:rsidRPr="00F17975">
              <w:t>Being hungry or not given money for food</w:t>
            </w:r>
          </w:p>
          <w:p w14:paraId="718D0A92" w14:textId="77777777" w:rsidR="003665B4" w:rsidRPr="00F17975" w:rsidRDefault="003665B4" w:rsidP="009A6A9A">
            <w:pPr>
              <w:pStyle w:val="4Bulletedcopyblue"/>
              <w:jc w:val="left"/>
            </w:pPr>
            <w:r w:rsidRPr="00F17975">
              <w:t>Having unwashed clothes, the wrong clothing, such as no warm clothes in winter</w:t>
            </w:r>
          </w:p>
          <w:p w14:paraId="4ADB64E5" w14:textId="77777777" w:rsidR="003665B4" w:rsidRPr="00F17975" w:rsidRDefault="003665B4" w:rsidP="009A6A9A">
            <w:pPr>
              <w:pStyle w:val="4Bulletedcopyblue"/>
              <w:jc w:val="left"/>
            </w:pPr>
            <w:r w:rsidRPr="00F17975">
              <w:t xml:space="preserve">Health and development problems, regular </w:t>
            </w:r>
            <w:proofErr w:type="gramStart"/>
            <w:r w:rsidRPr="00F17975">
              <w:t>illness</w:t>
            </w:r>
            <w:proofErr w:type="gramEnd"/>
            <w:r w:rsidRPr="00F17975">
              <w:t xml:space="preserve"> or infections</w:t>
            </w:r>
          </w:p>
          <w:p w14:paraId="5DBA87B8" w14:textId="77777777" w:rsidR="003665B4" w:rsidRPr="00F17975" w:rsidRDefault="003665B4" w:rsidP="009A6A9A">
            <w:pPr>
              <w:pStyle w:val="4Bulletedcopyblue"/>
              <w:jc w:val="left"/>
            </w:pPr>
            <w:r w:rsidRPr="00F17975">
              <w:t>Anaemia</w:t>
            </w:r>
          </w:p>
          <w:p w14:paraId="57F59893" w14:textId="77777777" w:rsidR="003665B4" w:rsidRPr="00F17975" w:rsidRDefault="003665B4" w:rsidP="009A6A9A">
            <w:pPr>
              <w:pStyle w:val="4Bulletedcopyblue"/>
              <w:jc w:val="left"/>
            </w:pPr>
            <w:r w:rsidRPr="00F17975">
              <w:t>Body issues, such as poor muscle tone or prominent joints</w:t>
            </w:r>
          </w:p>
          <w:p w14:paraId="03EB2D7A" w14:textId="77777777" w:rsidR="003665B4" w:rsidRPr="00F17975" w:rsidRDefault="003665B4" w:rsidP="009A6A9A">
            <w:pPr>
              <w:pStyle w:val="4Bulletedcopyblue"/>
              <w:jc w:val="left"/>
            </w:pPr>
            <w:r w:rsidRPr="00F17975">
              <w:t>Medical or dental issues</w:t>
            </w:r>
          </w:p>
          <w:p w14:paraId="703C4E46" w14:textId="77777777" w:rsidR="003665B4" w:rsidRPr="00F17975" w:rsidRDefault="003665B4" w:rsidP="009A6A9A">
            <w:pPr>
              <w:pStyle w:val="4Bulletedcopyblue"/>
              <w:jc w:val="left"/>
            </w:pPr>
            <w:r w:rsidRPr="00F17975">
              <w:t xml:space="preserve">Missed medical appointments, such as for </w:t>
            </w:r>
            <w:proofErr w:type="gramStart"/>
            <w:r w:rsidRPr="00F17975">
              <w:t>vaccinations</w:t>
            </w:r>
            <w:proofErr w:type="gramEnd"/>
          </w:p>
          <w:p w14:paraId="5493D308" w14:textId="77777777" w:rsidR="003665B4" w:rsidRPr="00F17975" w:rsidRDefault="003665B4" w:rsidP="009A6A9A">
            <w:pPr>
              <w:pStyle w:val="4Bulletedcopyblue"/>
              <w:jc w:val="left"/>
            </w:pPr>
            <w:r w:rsidRPr="00F17975">
              <w:t>Not given the correct medicines</w:t>
            </w:r>
          </w:p>
          <w:p w14:paraId="2941E69E" w14:textId="4613C0A2" w:rsidR="003665B4" w:rsidRDefault="003665B4" w:rsidP="009A6A9A">
            <w:pPr>
              <w:pStyle w:val="4Bulletedcopyblue"/>
              <w:jc w:val="left"/>
            </w:pPr>
            <w:r w:rsidRPr="00F17975">
              <w:t>Poor language or social skills</w:t>
            </w:r>
            <w:r>
              <w:t>.</w:t>
            </w:r>
          </w:p>
        </w:tc>
      </w:tr>
    </w:tbl>
    <w:p w14:paraId="71BB468A" w14:textId="741A36B1" w:rsidR="00362FA4" w:rsidRDefault="005E6C9E" w:rsidP="00FC4D72">
      <w:pPr>
        <w:pStyle w:val="Mainbodytext"/>
        <w:rPr>
          <w:lang w:val="en-US"/>
        </w:rPr>
      </w:pPr>
      <w:r>
        <w:rPr>
          <w:lang w:val="en-US"/>
        </w:rPr>
        <w:t>Children and</w:t>
      </w:r>
      <w:r w:rsidRPr="005E6C9E">
        <w:rPr>
          <w:lang w:val="en-US"/>
        </w:rPr>
        <w:t xml:space="preserve"> young people </w:t>
      </w:r>
      <w:r w:rsidR="007504DD">
        <w:rPr>
          <w:lang w:val="en-US"/>
        </w:rPr>
        <w:t>can be</w:t>
      </w:r>
      <w:r w:rsidRPr="005E6C9E">
        <w:rPr>
          <w:lang w:val="en-US"/>
        </w:rPr>
        <w:t xml:space="preserve"> influenced by a whole range of environments and people outside of their family.</w:t>
      </w:r>
      <w:r>
        <w:rPr>
          <w:lang w:val="en-US"/>
        </w:rPr>
        <w:t xml:space="preserve"> </w:t>
      </w:r>
      <w:r w:rsidRPr="005E6C9E">
        <w:rPr>
          <w:lang w:val="en-US"/>
        </w:rPr>
        <w:t>For example</w:t>
      </w:r>
      <w:r w:rsidR="00305722" w:rsidRPr="005E6C9E">
        <w:rPr>
          <w:lang w:val="en-US"/>
        </w:rPr>
        <w:t>,</w:t>
      </w:r>
      <w:r w:rsidRPr="005E6C9E">
        <w:rPr>
          <w:lang w:val="en-US"/>
        </w:rPr>
        <w:t xml:space="preserve"> in school or college, in the local community, in their peer groups or online. Children and young people may encounter risk in any of these environments. Sometimes the different contexts are inter-related and can mean that children and young people may encounter multiple risks. </w:t>
      </w:r>
      <w:r w:rsidR="00A57924">
        <w:rPr>
          <w:lang w:val="en-US"/>
        </w:rPr>
        <w:t xml:space="preserve">Some of these risks, along with other further specific forms of abuse are discussed in more detail in </w:t>
      </w:r>
      <w:hyperlink r:id="rId77" w:anchor="page=[141]" w:history="1">
        <w:r w:rsidR="007B6D23" w:rsidRPr="00426039">
          <w:rPr>
            <w:rStyle w:val="Hyperlink"/>
            <w:rFonts w:cs="Arial"/>
            <w:lang w:val="en-US"/>
          </w:rPr>
          <w:t xml:space="preserve">Annex B of </w:t>
        </w:r>
        <w:proofErr w:type="spellStart"/>
        <w:r w:rsidR="007B6D23" w:rsidRPr="00426039">
          <w:rPr>
            <w:rStyle w:val="Hyperlink"/>
            <w:rFonts w:cs="Arial"/>
            <w:lang w:val="en-US"/>
          </w:rPr>
          <w:t>KCSiE</w:t>
        </w:r>
        <w:proofErr w:type="spellEnd"/>
        <w:r w:rsidR="007B6D23" w:rsidRPr="00426039">
          <w:rPr>
            <w:rStyle w:val="Hyperlink"/>
            <w:rFonts w:cs="Arial"/>
            <w:lang w:val="en-US"/>
          </w:rPr>
          <w:t xml:space="preserve"> 2023</w:t>
        </w:r>
      </w:hyperlink>
      <w:r w:rsidR="00617090">
        <w:rPr>
          <w:lang w:val="en-US"/>
        </w:rPr>
        <w:t xml:space="preserve">. These include: </w:t>
      </w:r>
      <w:r w:rsidR="007B6D23">
        <w:rPr>
          <w:lang w:val="en-US"/>
        </w:rPr>
        <w:t xml:space="preserve"> </w:t>
      </w:r>
    </w:p>
    <w:p w14:paraId="7A765561" w14:textId="77777777" w:rsidR="00305722" w:rsidRDefault="00305722" w:rsidP="00617090">
      <w:pPr>
        <w:pStyle w:val="1bodycopy10pt"/>
        <w:spacing w:after="0"/>
        <w:jc w:val="both"/>
        <w:rPr>
          <w:rFonts w:cs="Arial"/>
          <w:sz w:val="22"/>
          <w:szCs w:val="22"/>
          <w:lang w:val="en-US"/>
        </w:rPr>
      </w:pPr>
    </w:p>
    <w:p w14:paraId="6A1D76E3" w14:textId="69D70F64" w:rsidR="00362FA4" w:rsidRDefault="00362FA4" w:rsidP="00305722">
      <w:pPr>
        <w:pStyle w:val="1bodycopy10pt"/>
        <w:spacing w:after="0"/>
        <w:jc w:val="both"/>
        <w:rPr>
          <w:rFonts w:cs="Arial"/>
          <w:sz w:val="22"/>
          <w:szCs w:val="22"/>
          <w:lang w:val="en-US"/>
        </w:rPr>
        <w:sectPr w:rsidR="00362FA4" w:rsidSect="002535FF">
          <w:type w:val="continuous"/>
          <w:pgSz w:w="11906" w:h="16838"/>
          <w:pgMar w:top="1440" w:right="1440" w:bottom="1440" w:left="1134" w:header="708" w:footer="0" w:gutter="0"/>
          <w:cols w:space="708"/>
          <w:docGrid w:linePitch="360"/>
        </w:sectPr>
      </w:pPr>
    </w:p>
    <w:p w14:paraId="790BE411" w14:textId="77777777" w:rsidR="00AD4788" w:rsidRPr="00AD4788" w:rsidRDefault="00D1188F" w:rsidP="00FC4D72">
      <w:pPr>
        <w:pStyle w:val="4Bulletedcopyblue"/>
      </w:pPr>
      <w:r>
        <w:rPr>
          <w:lang w:val="en-US"/>
        </w:rPr>
        <w:t xml:space="preserve">Child </w:t>
      </w:r>
      <w:r w:rsidR="005038AD">
        <w:rPr>
          <w:lang w:val="en-US"/>
        </w:rPr>
        <w:t>abduction</w:t>
      </w:r>
    </w:p>
    <w:p w14:paraId="141B5950" w14:textId="77777777" w:rsidR="00AD4788" w:rsidRPr="00AD4788" w:rsidRDefault="00D1188F" w:rsidP="00FC4D72">
      <w:pPr>
        <w:pStyle w:val="4Bulletedcopyblue"/>
      </w:pPr>
      <w:r>
        <w:rPr>
          <w:lang w:val="en-US"/>
        </w:rPr>
        <w:t xml:space="preserve">Child Sexual </w:t>
      </w:r>
      <w:r w:rsidR="005038AD">
        <w:rPr>
          <w:lang w:val="en-US"/>
        </w:rPr>
        <w:t>E</w:t>
      </w:r>
      <w:r>
        <w:rPr>
          <w:lang w:val="en-US"/>
        </w:rPr>
        <w:t>xploitation (CSE)</w:t>
      </w:r>
    </w:p>
    <w:p w14:paraId="4800E8F6" w14:textId="77777777" w:rsidR="00AD4788" w:rsidRPr="00AD4788" w:rsidRDefault="00D1188F" w:rsidP="00FC4D72">
      <w:pPr>
        <w:pStyle w:val="4Bulletedcopyblue"/>
      </w:pPr>
      <w:r>
        <w:rPr>
          <w:lang w:val="en-US"/>
        </w:rPr>
        <w:t xml:space="preserve">Child Criminal </w:t>
      </w:r>
      <w:r w:rsidR="005038AD">
        <w:rPr>
          <w:lang w:val="en-US"/>
        </w:rPr>
        <w:t>E</w:t>
      </w:r>
      <w:r>
        <w:rPr>
          <w:lang w:val="en-US"/>
        </w:rPr>
        <w:t>xploitation (CCE)</w:t>
      </w:r>
    </w:p>
    <w:p w14:paraId="56467134" w14:textId="77777777" w:rsidR="00AD4788" w:rsidRPr="00AD4788" w:rsidRDefault="008225A0" w:rsidP="00FC4D72">
      <w:pPr>
        <w:pStyle w:val="4Bulletedcopyblue"/>
      </w:pPr>
      <w:r>
        <w:rPr>
          <w:lang w:val="en-US"/>
        </w:rPr>
        <w:t>County Lines</w:t>
      </w:r>
    </w:p>
    <w:p w14:paraId="515B891A" w14:textId="77777777" w:rsidR="00AD4788" w:rsidRPr="00AD4788" w:rsidRDefault="00F706C5" w:rsidP="00FC4D72">
      <w:pPr>
        <w:pStyle w:val="4Bulletedcopyblue"/>
      </w:pPr>
      <w:r>
        <w:rPr>
          <w:lang w:val="en-US"/>
        </w:rPr>
        <w:t>Children and the Court system</w:t>
      </w:r>
    </w:p>
    <w:p w14:paraId="1B42750A" w14:textId="77777777" w:rsidR="00AD4788" w:rsidRPr="00AD4788" w:rsidRDefault="003B7E1D" w:rsidP="00FC4D72">
      <w:pPr>
        <w:pStyle w:val="4Bulletedcopyblue"/>
      </w:pPr>
      <w:r>
        <w:rPr>
          <w:lang w:val="en-US"/>
        </w:rPr>
        <w:t xml:space="preserve">Children missing from </w:t>
      </w:r>
      <w:proofErr w:type="gramStart"/>
      <w:r>
        <w:rPr>
          <w:lang w:val="en-US"/>
        </w:rPr>
        <w:t>education</w:t>
      </w:r>
      <w:proofErr w:type="gramEnd"/>
    </w:p>
    <w:p w14:paraId="3F3425D2" w14:textId="77777777" w:rsidR="00AD4788" w:rsidRPr="00AD4788" w:rsidRDefault="00AD4788" w:rsidP="00FC4D72">
      <w:pPr>
        <w:pStyle w:val="4Bulletedcopyblue"/>
      </w:pPr>
      <w:r>
        <w:rPr>
          <w:lang w:val="en-US"/>
        </w:rPr>
        <w:t>C</w:t>
      </w:r>
      <w:r w:rsidR="00FF1EE9">
        <w:rPr>
          <w:lang w:val="en-US"/>
        </w:rPr>
        <w:t>hildren with family members in prison</w:t>
      </w:r>
    </w:p>
    <w:p w14:paraId="4EDB68A1" w14:textId="77777777" w:rsidR="00AD4788" w:rsidRPr="00AD4788" w:rsidRDefault="006333C1" w:rsidP="00FC4D72">
      <w:pPr>
        <w:pStyle w:val="4Bulletedcopyblue"/>
      </w:pPr>
      <w:r>
        <w:rPr>
          <w:lang w:val="en-US"/>
        </w:rPr>
        <w:t>Cyber</w:t>
      </w:r>
      <w:r w:rsidR="00AD4788">
        <w:rPr>
          <w:lang w:val="en-US"/>
        </w:rPr>
        <w:t>crime</w:t>
      </w:r>
    </w:p>
    <w:p w14:paraId="6ADE0456" w14:textId="77777777" w:rsidR="00AD4788" w:rsidRPr="00AD4788" w:rsidRDefault="00AD4788" w:rsidP="00FC4D72">
      <w:pPr>
        <w:pStyle w:val="4Bulletedcopyblue"/>
      </w:pPr>
      <w:r>
        <w:rPr>
          <w:lang w:val="en-US"/>
        </w:rPr>
        <w:t>Domestic abuse</w:t>
      </w:r>
    </w:p>
    <w:p w14:paraId="0AB9C808" w14:textId="77777777" w:rsidR="00864A8F" w:rsidRPr="00864A8F" w:rsidRDefault="00864A8F" w:rsidP="00FC4D72">
      <w:pPr>
        <w:pStyle w:val="4Bulletedcopyblue"/>
      </w:pPr>
      <w:r>
        <w:rPr>
          <w:lang w:val="en-US"/>
        </w:rPr>
        <w:t>Homelessness</w:t>
      </w:r>
    </w:p>
    <w:p w14:paraId="07AC9583" w14:textId="77777777" w:rsidR="00864A8F" w:rsidRPr="00864A8F" w:rsidRDefault="00864A8F" w:rsidP="00FC4D72">
      <w:pPr>
        <w:pStyle w:val="4Bulletedcopyblue"/>
      </w:pPr>
      <w:r>
        <w:rPr>
          <w:lang w:val="en-US"/>
        </w:rPr>
        <w:t>Mental health</w:t>
      </w:r>
    </w:p>
    <w:p w14:paraId="1FF5A97D" w14:textId="77777777" w:rsidR="00C1026E" w:rsidRPr="00C1026E" w:rsidRDefault="00C1026E" w:rsidP="00FC4D72">
      <w:pPr>
        <w:pStyle w:val="4Bulletedcopyblue"/>
      </w:pPr>
      <w:r>
        <w:rPr>
          <w:lang w:val="en-US"/>
        </w:rPr>
        <w:t>Modern Slavery and the National Referral Mechanism</w:t>
      </w:r>
    </w:p>
    <w:p w14:paraId="70B468AF" w14:textId="10652B98" w:rsidR="00F97440" w:rsidRPr="00F97440" w:rsidRDefault="00C1026E" w:rsidP="00FC4D72">
      <w:pPr>
        <w:pStyle w:val="4Bulletedcopyblue"/>
      </w:pPr>
      <w:r>
        <w:rPr>
          <w:lang w:val="en-US"/>
        </w:rPr>
        <w:t xml:space="preserve">Preventing </w:t>
      </w:r>
      <w:r w:rsidR="00F97440">
        <w:rPr>
          <w:lang w:val="en-US"/>
        </w:rPr>
        <w:t>radicalization</w:t>
      </w:r>
    </w:p>
    <w:p w14:paraId="6C5FACBB" w14:textId="77777777" w:rsidR="00973211" w:rsidRPr="00973211" w:rsidRDefault="00973211" w:rsidP="00FC4D72">
      <w:pPr>
        <w:pStyle w:val="4Bulletedcopyblue"/>
      </w:pPr>
      <w:r>
        <w:rPr>
          <w:lang w:val="en-US"/>
        </w:rPr>
        <w:t>The Prevent Duty</w:t>
      </w:r>
    </w:p>
    <w:p w14:paraId="7DC51291" w14:textId="77777777" w:rsidR="00973211" w:rsidRPr="00973211" w:rsidRDefault="00973211" w:rsidP="00FC4D72">
      <w:pPr>
        <w:pStyle w:val="4Bulletedcopyblue"/>
      </w:pPr>
      <w:r>
        <w:rPr>
          <w:lang w:val="en-US"/>
        </w:rPr>
        <w:t>Channel</w:t>
      </w:r>
    </w:p>
    <w:p w14:paraId="72F4CA34" w14:textId="75956B73" w:rsidR="00973211" w:rsidRPr="00973211" w:rsidRDefault="00973211" w:rsidP="00FC4D72">
      <w:pPr>
        <w:pStyle w:val="4Bulletedcopyblue"/>
      </w:pPr>
      <w:r>
        <w:rPr>
          <w:lang w:val="en-US"/>
        </w:rPr>
        <w:t xml:space="preserve">Sexual violence and Sexual </w:t>
      </w:r>
      <w:r w:rsidR="00093B6D">
        <w:rPr>
          <w:lang w:val="en-US"/>
        </w:rPr>
        <w:t>harassment</w:t>
      </w:r>
      <w:r>
        <w:rPr>
          <w:lang w:val="en-US"/>
        </w:rPr>
        <w:t xml:space="preserve"> between children in schools</w:t>
      </w:r>
    </w:p>
    <w:p w14:paraId="2BB435D5" w14:textId="77777777" w:rsidR="00AA5735" w:rsidRPr="00AA5735" w:rsidRDefault="00AA5735" w:rsidP="00FC4D72">
      <w:pPr>
        <w:pStyle w:val="4Bulletedcopyblue"/>
      </w:pPr>
      <w:r w:rsidRPr="00093B6D">
        <w:t>Serious Violence</w:t>
      </w:r>
    </w:p>
    <w:p w14:paraId="53C6338C" w14:textId="77777777" w:rsidR="004F1392" w:rsidRPr="004F1392" w:rsidRDefault="004F1392" w:rsidP="00FC4D72">
      <w:pPr>
        <w:pStyle w:val="4Bulletedcopyblue"/>
      </w:pPr>
      <w:r w:rsidRPr="00093B6D">
        <w:t>FGM and the mandatory reporting duty for teachers</w:t>
      </w:r>
    </w:p>
    <w:p w14:paraId="60FC89AA" w14:textId="77777777" w:rsidR="00093B6D" w:rsidRPr="00093B6D" w:rsidRDefault="00093B6D" w:rsidP="00FC4D72">
      <w:pPr>
        <w:pStyle w:val="4Bulletedcopyblue"/>
      </w:pPr>
      <w:r w:rsidRPr="00093B6D">
        <w:t xml:space="preserve">Forced </w:t>
      </w:r>
      <w:proofErr w:type="gramStart"/>
      <w:r w:rsidRPr="00093B6D">
        <w:t>marriage</w:t>
      </w:r>
      <w:proofErr w:type="gramEnd"/>
    </w:p>
    <w:p w14:paraId="0766D88E" w14:textId="77777777" w:rsidR="00362FA4" w:rsidRDefault="00362FA4" w:rsidP="0024275E">
      <w:pPr>
        <w:pStyle w:val="1bodycopy10pt"/>
        <w:jc w:val="both"/>
        <w:rPr>
          <w:sz w:val="22"/>
          <w:szCs w:val="22"/>
        </w:rPr>
        <w:sectPr w:rsidR="00362FA4" w:rsidSect="002535FF">
          <w:type w:val="continuous"/>
          <w:pgSz w:w="11906" w:h="16838"/>
          <w:pgMar w:top="1440" w:right="1440" w:bottom="1440" w:left="1134" w:header="708" w:footer="0" w:gutter="0"/>
          <w:cols w:num="2" w:space="708"/>
          <w:docGrid w:linePitch="360"/>
        </w:sectPr>
      </w:pPr>
    </w:p>
    <w:p w14:paraId="45F5202C" w14:textId="77777777" w:rsidR="00A237F7" w:rsidRDefault="00A237F7" w:rsidP="0024275E">
      <w:pPr>
        <w:pStyle w:val="1bodycopy10pt"/>
        <w:jc w:val="both"/>
        <w:rPr>
          <w:sz w:val="22"/>
          <w:szCs w:val="22"/>
        </w:rPr>
      </w:pPr>
    </w:p>
    <w:p w14:paraId="40194193" w14:textId="41383D20" w:rsidR="00EB73BE" w:rsidRPr="008613E0" w:rsidRDefault="00E07BC7" w:rsidP="0024275E">
      <w:pPr>
        <w:pStyle w:val="1bodycopy10pt"/>
        <w:jc w:val="both"/>
        <w:rPr>
          <w:b/>
          <w:sz w:val="22"/>
          <w:szCs w:val="22"/>
        </w:rPr>
      </w:pPr>
      <w:r w:rsidRPr="0008276B">
        <w:rPr>
          <w:rStyle w:val="Heading2Char"/>
        </w:rPr>
        <w:t xml:space="preserve">Responding to </w:t>
      </w:r>
      <w:r w:rsidR="00800889" w:rsidRPr="0008276B">
        <w:rPr>
          <w:rStyle w:val="Heading2Char"/>
        </w:rPr>
        <w:t>Abuse and Neglect</w:t>
      </w:r>
    </w:p>
    <w:p w14:paraId="78FEB96F" w14:textId="33A5D0BB" w:rsidR="000C0737" w:rsidRDefault="00334306" w:rsidP="00FC4D72">
      <w:pPr>
        <w:pStyle w:val="Mainbodytext"/>
        <w:rPr>
          <w:color w:val="FF0000"/>
        </w:rPr>
      </w:pPr>
      <w:r>
        <w:t>All s</w:t>
      </w:r>
      <w:r w:rsidR="000C0737" w:rsidRPr="00632EE2">
        <w:t xml:space="preserve">taff, volunteers, and governors must follow the procedures set out below in the event of a safeguarding </w:t>
      </w:r>
      <w:r w:rsidR="0011101C" w:rsidRPr="00632EE2">
        <w:t>concern</w:t>
      </w:r>
      <w:r w:rsidR="009C5C2F" w:rsidRPr="00632EE2">
        <w:t xml:space="preserve"> that meets threshold for referral to </w:t>
      </w:r>
      <w:r w:rsidR="00FB1F09" w:rsidRPr="00632EE2">
        <w:t>C</w:t>
      </w:r>
      <w:r w:rsidR="009C5C2F" w:rsidRPr="00632EE2">
        <w:t xml:space="preserve">hildren’s </w:t>
      </w:r>
      <w:r w:rsidR="00FB1F09" w:rsidRPr="00632EE2">
        <w:t>S</w:t>
      </w:r>
      <w:r w:rsidR="009C5C2F" w:rsidRPr="00632EE2">
        <w:t xml:space="preserve">ocial </w:t>
      </w:r>
      <w:r w:rsidR="00FB1F09" w:rsidRPr="00632EE2">
        <w:t>C</w:t>
      </w:r>
      <w:r w:rsidR="009C5C2F" w:rsidRPr="00632EE2">
        <w:t>are</w:t>
      </w:r>
      <w:r w:rsidR="002D1031">
        <w:t>.</w:t>
      </w:r>
      <w:r w:rsidR="009C5C2F" w:rsidRPr="00632EE2">
        <w:t xml:space="preserve"> </w:t>
      </w:r>
      <w:r w:rsidR="002D1031">
        <w:t>F</w:t>
      </w:r>
      <w:r w:rsidR="009C5C2F" w:rsidRPr="00632EE2">
        <w:t>or early help intervention (</w:t>
      </w:r>
      <w:r w:rsidR="00243869" w:rsidRPr="00632EE2">
        <w:t>non-CP</w:t>
      </w:r>
      <w:r w:rsidR="009C5C2F" w:rsidRPr="00632EE2">
        <w:t>)</w:t>
      </w:r>
      <w:r w:rsidR="009C5C2F" w:rsidRPr="007E7C03">
        <w:t xml:space="preserve"> </w:t>
      </w:r>
      <w:r w:rsidR="002D1031" w:rsidRPr="007E7C03">
        <w:t xml:space="preserve">see the </w:t>
      </w:r>
      <w:hyperlink r:id="rId78" w:history="1">
        <w:r w:rsidR="002D1031" w:rsidRPr="002D1031">
          <w:rPr>
            <w:rStyle w:val="Hyperlink"/>
          </w:rPr>
          <w:t>continuum of need</w:t>
        </w:r>
      </w:hyperlink>
      <w:r w:rsidR="002D1031">
        <w:rPr>
          <w:color w:val="FF0000"/>
        </w:rPr>
        <w:t xml:space="preserve"> </w:t>
      </w:r>
      <w:r w:rsidR="002D1031" w:rsidRPr="007E7C03">
        <w:t xml:space="preserve">and the </w:t>
      </w:r>
      <w:hyperlink r:id="rId79" w:history="1">
        <w:r w:rsidR="002D1031" w:rsidRPr="002D1031">
          <w:rPr>
            <w:rStyle w:val="Hyperlink"/>
          </w:rPr>
          <w:t>Families First Portal</w:t>
        </w:r>
      </w:hyperlink>
    </w:p>
    <w:p w14:paraId="710C41C9" w14:textId="75529D3F" w:rsidR="000C0737" w:rsidRPr="00632EE2" w:rsidRDefault="000C0737" w:rsidP="0024275E">
      <w:pPr>
        <w:pStyle w:val="1bodycopy10pt"/>
        <w:jc w:val="both"/>
        <w:rPr>
          <w:b/>
          <w:bCs/>
          <w:color w:val="000000" w:themeColor="text1"/>
          <w:sz w:val="24"/>
        </w:rPr>
      </w:pPr>
      <w:r w:rsidRPr="0008276B">
        <w:rPr>
          <w:rStyle w:val="Heading2Char"/>
        </w:rPr>
        <w:t xml:space="preserve">If a child is suffering or likely to suffer harm, or in immediate </w:t>
      </w:r>
      <w:proofErr w:type="gramStart"/>
      <w:r w:rsidR="0011101C" w:rsidRPr="0008276B">
        <w:rPr>
          <w:rStyle w:val="Heading2Char"/>
        </w:rPr>
        <w:t>danger</w:t>
      </w:r>
      <w:proofErr w:type="gramEnd"/>
    </w:p>
    <w:p w14:paraId="4792DB88" w14:textId="6A9BAA5D" w:rsidR="00CC5536" w:rsidRPr="00CC5536" w:rsidRDefault="00054ABE" w:rsidP="0024275E">
      <w:pPr>
        <w:pStyle w:val="1bodycopy10pt"/>
        <w:jc w:val="both"/>
        <w:rPr>
          <w:sz w:val="22"/>
          <w:szCs w:val="22"/>
        </w:rPr>
      </w:pPr>
      <w:r>
        <w:rPr>
          <w:sz w:val="22"/>
          <w:szCs w:val="22"/>
        </w:rPr>
        <w:t xml:space="preserve">DSLs </w:t>
      </w:r>
      <w:r w:rsidR="00E86E69">
        <w:rPr>
          <w:sz w:val="22"/>
          <w:szCs w:val="22"/>
        </w:rPr>
        <w:t xml:space="preserve">will make referrals in the following way: </w:t>
      </w:r>
      <w:r w:rsidR="00CC5536" w:rsidRPr="00CC5536">
        <w:rPr>
          <w:sz w:val="22"/>
          <w:szCs w:val="22"/>
        </w:rPr>
        <w:t> </w:t>
      </w:r>
    </w:p>
    <w:p w14:paraId="67FCD542" w14:textId="11DE8B93" w:rsidR="00CC5536" w:rsidRPr="00CC5536" w:rsidRDefault="00CC5536" w:rsidP="0024275E">
      <w:pPr>
        <w:pStyle w:val="1bodycopy10pt"/>
        <w:numPr>
          <w:ilvl w:val="0"/>
          <w:numId w:val="70"/>
        </w:numPr>
        <w:jc w:val="both"/>
        <w:rPr>
          <w:sz w:val="22"/>
          <w:szCs w:val="22"/>
        </w:rPr>
      </w:pPr>
      <w:r w:rsidRPr="00CC5536">
        <w:rPr>
          <w:sz w:val="22"/>
          <w:szCs w:val="22"/>
        </w:rPr>
        <w:t xml:space="preserve">If the child is at </w:t>
      </w:r>
      <w:r w:rsidRPr="00B50546">
        <w:rPr>
          <w:sz w:val="22"/>
          <w:szCs w:val="22"/>
          <w:u w:val="single"/>
        </w:rPr>
        <w:t>immediate risk of significant harm</w:t>
      </w:r>
      <w:r w:rsidRPr="00CC5536">
        <w:rPr>
          <w:b/>
          <w:bCs/>
          <w:sz w:val="22"/>
          <w:szCs w:val="22"/>
        </w:rPr>
        <w:t xml:space="preserve"> </w:t>
      </w:r>
      <w:r w:rsidRPr="00CC5536">
        <w:rPr>
          <w:sz w:val="22"/>
          <w:szCs w:val="22"/>
        </w:rPr>
        <w:t xml:space="preserve">or likelihood of </w:t>
      </w:r>
      <w:r w:rsidR="00544E24">
        <w:rPr>
          <w:sz w:val="22"/>
          <w:szCs w:val="22"/>
        </w:rPr>
        <w:t>s</w:t>
      </w:r>
      <w:r w:rsidRPr="00CC5536">
        <w:rPr>
          <w:sz w:val="22"/>
          <w:szCs w:val="22"/>
        </w:rPr>
        <w:t xml:space="preserve">ignificant harm </w:t>
      </w:r>
      <w:r w:rsidR="00544E24">
        <w:rPr>
          <w:sz w:val="22"/>
          <w:szCs w:val="22"/>
        </w:rPr>
        <w:t xml:space="preserve">they will </w:t>
      </w:r>
      <w:r w:rsidRPr="00CC5536" w:rsidDel="00544E24">
        <w:rPr>
          <w:sz w:val="22"/>
          <w:szCs w:val="22"/>
        </w:rPr>
        <w:t>call</w:t>
      </w:r>
      <w:r w:rsidRPr="00CC5536">
        <w:rPr>
          <w:sz w:val="22"/>
          <w:szCs w:val="22"/>
        </w:rPr>
        <w:t xml:space="preserve"> </w:t>
      </w:r>
      <w:r w:rsidR="00A92E0E">
        <w:rPr>
          <w:sz w:val="22"/>
          <w:szCs w:val="22"/>
        </w:rPr>
        <w:t xml:space="preserve">Children’s Services </w:t>
      </w:r>
      <w:r w:rsidRPr="00CC5536">
        <w:rPr>
          <w:sz w:val="22"/>
          <w:szCs w:val="22"/>
        </w:rPr>
        <w:t>0300 123 4043</w:t>
      </w:r>
      <w:r w:rsidR="00A92E0E">
        <w:rPr>
          <w:sz w:val="22"/>
          <w:szCs w:val="22"/>
        </w:rPr>
        <w:t xml:space="preserve"> and / or police 999</w:t>
      </w:r>
      <w:r w:rsidRPr="00CC5536">
        <w:rPr>
          <w:sz w:val="22"/>
          <w:szCs w:val="22"/>
        </w:rPr>
        <w:t xml:space="preserve"> and then complete the </w:t>
      </w:r>
      <w:hyperlink r:id="rId80" w:history="1">
        <w:r w:rsidR="00B50546" w:rsidRPr="00B50546">
          <w:rPr>
            <w:rStyle w:val="Hyperlink"/>
            <w:sz w:val="22"/>
            <w:szCs w:val="22"/>
          </w:rPr>
          <w:t>request for support form</w:t>
        </w:r>
      </w:hyperlink>
      <w:r w:rsidR="00B50546" w:rsidRPr="00B50546">
        <w:rPr>
          <w:sz w:val="22"/>
          <w:szCs w:val="22"/>
        </w:rPr>
        <w:t xml:space="preserve"> </w:t>
      </w:r>
      <w:r w:rsidR="00B50546">
        <w:rPr>
          <w:sz w:val="22"/>
          <w:szCs w:val="22"/>
        </w:rPr>
        <w:t>specifying their child protection concerns</w:t>
      </w:r>
      <w:r w:rsidR="00B50546" w:rsidRPr="00B50546">
        <w:rPr>
          <w:sz w:val="22"/>
          <w:szCs w:val="22"/>
        </w:rPr>
        <w:t xml:space="preserve"> </w:t>
      </w:r>
    </w:p>
    <w:p w14:paraId="104859CE" w14:textId="5F0ACE8C" w:rsidR="00B8491E" w:rsidRPr="00632EE2" w:rsidRDefault="00CC5536">
      <w:pPr>
        <w:pStyle w:val="1bodycopy10pt"/>
        <w:numPr>
          <w:ilvl w:val="0"/>
          <w:numId w:val="70"/>
        </w:numPr>
        <w:jc w:val="both"/>
        <w:rPr>
          <w:rFonts w:cs="Arial"/>
          <w:color w:val="000000" w:themeColor="text1"/>
          <w:sz w:val="22"/>
          <w:szCs w:val="22"/>
        </w:rPr>
      </w:pPr>
      <w:r w:rsidRPr="00CC5536">
        <w:rPr>
          <w:sz w:val="22"/>
          <w:szCs w:val="22"/>
        </w:rPr>
        <w:t>Alternatively</w:t>
      </w:r>
      <w:r w:rsidR="00E86E69">
        <w:rPr>
          <w:sz w:val="22"/>
          <w:szCs w:val="22"/>
        </w:rPr>
        <w:t>,</w:t>
      </w:r>
      <w:r w:rsidRPr="00CC5536">
        <w:rPr>
          <w:sz w:val="22"/>
          <w:szCs w:val="22"/>
        </w:rPr>
        <w:t xml:space="preserve"> if not an immediate risk </w:t>
      </w:r>
      <w:r w:rsidR="001107F5">
        <w:rPr>
          <w:sz w:val="22"/>
          <w:szCs w:val="22"/>
        </w:rPr>
        <w:t>but the child is considered to be suffering or at risk of suffering significant harm</w:t>
      </w:r>
      <w:r w:rsidRPr="00CC5536">
        <w:rPr>
          <w:sz w:val="22"/>
          <w:szCs w:val="22"/>
        </w:rPr>
        <w:t xml:space="preserve"> </w:t>
      </w:r>
      <w:r w:rsidR="00045F9D">
        <w:rPr>
          <w:sz w:val="22"/>
          <w:szCs w:val="22"/>
        </w:rPr>
        <w:t>they will</w:t>
      </w:r>
      <w:r w:rsidRPr="00CC5536">
        <w:rPr>
          <w:sz w:val="22"/>
          <w:szCs w:val="22"/>
        </w:rPr>
        <w:t xml:space="preserve"> complete the</w:t>
      </w:r>
      <w:r w:rsidR="009E0AD5">
        <w:rPr>
          <w:sz w:val="22"/>
          <w:szCs w:val="22"/>
        </w:rPr>
        <w:t xml:space="preserve"> </w:t>
      </w:r>
      <w:hyperlink r:id="rId81" w:history="1">
        <w:r w:rsidR="009E0AD5" w:rsidRPr="00B50546">
          <w:rPr>
            <w:rStyle w:val="Hyperlink"/>
            <w:sz w:val="22"/>
            <w:szCs w:val="22"/>
          </w:rPr>
          <w:t>request for support form</w:t>
        </w:r>
      </w:hyperlink>
      <w:r w:rsidR="002D4622">
        <w:rPr>
          <w:sz w:val="22"/>
          <w:szCs w:val="22"/>
        </w:rPr>
        <w:t>,</w:t>
      </w:r>
      <w:r w:rsidRPr="00CC5536">
        <w:rPr>
          <w:sz w:val="22"/>
          <w:szCs w:val="22"/>
        </w:rPr>
        <w:t xml:space="preserve"> </w:t>
      </w:r>
      <w:r w:rsidR="002D4622">
        <w:rPr>
          <w:sz w:val="22"/>
          <w:szCs w:val="22"/>
        </w:rPr>
        <w:t>specifying their child protection concerns.</w:t>
      </w:r>
      <w:hyperlink r:id="rId82" w:history="1"/>
      <w:r w:rsidR="004A2DA2">
        <w:rPr>
          <w:sz w:val="22"/>
          <w:szCs w:val="22"/>
        </w:rPr>
        <w:t>.</w:t>
      </w:r>
      <w:r w:rsidR="005D68E2">
        <w:rPr>
          <w:sz w:val="22"/>
          <w:szCs w:val="22"/>
        </w:rPr>
        <w:t xml:space="preserve"> </w:t>
      </w:r>
      <w:r w:rsidR="000C0737" w:rsidRPr="000240DD">
        <w:rPr>
          <w:b/>
          <w:sz w:val="22"/>
          <w:szCs w:val="22"/>
        </w:rPr>
        <w:t xml:space="preserve">Anyone can make a referral to </w:t>
      </w:r>
      <w:r w:rsidR="00D85563" w:rsidRPr="000240DD">
        <w:rPr>
          <w:b/>
          <w:sz w:val="22"/>
          <w:szCs w:val="22"/>
        </w:rPr>
        <w:t>Police</w:t>
      </w:r>
      <w:r w:rsidR="000C0737" w:rsidRPr="000240DD">
        <w:rPr>
          <w:b/>
          <w:sz w:val="22"/>
          <w:szCs w:val="22"/>
        </w:rPr>
        <w:t xml:space="preserve"> </w:t>
      </w:r>
      <w:r w:rsidR="00683397">
        <w:rPr>
          <w:b/>
          <w:sz w:val="22"/>
          <w:szCs w:val="22"/>
        </w:rPr>
        <w:t>and/or</w:t>
      </w:r>
      <w:r w:rsidR="000C0737" w:rsidRPr="000240DD">
        <w:rPr>
          <w:b/>
          <w:sz w:val="22"/>
          <w:szCs w:val="22"/>
        </w:rPr>
        <w:t xml:space="preserve"> </w:t>
      </w:r>
      <w:r w:rsidR="00632EE2" w:rsidRPr="000240DD">
        <w:rPr>
          <w:b/>
          <w:sz w:val="22"/>
          <w:szCs w:val="22"/>
        </w:rPr>
        <w:t>C</w:t>
      </w:r>
      <w:r w:rsidR="000C0737" w:rsidRPr="000240DD">
        <w:rPr>
          <w:b/>
          <w:sz w:val="22"/>
          <w:szCs w:val="22"/>
        </w:rPr>
        <w:t>hildren</w:t>
      </w:r>
      <w:r w:rsidR="00632EE2" w:rsidRPr="000240DD">
        <w:rPr>
          <w:b/>
          <w:sz w:val="22"/>
          <w:szCs w:val="22"/>
        </w:rPr>
        <w:t>’s</w:t>
      </w:r>
      <w:r w:rsidR="000C0737" w:rsidRPr="000240DD">
        <w:rPr>
          <w:b/>
          <w:sz w:val="22"/>
          <w:szCs w:val="22"/>
        </w:rPr>
        <w:t xml:space="preserve"> </w:t>
      </w:r>
      <w:r w:rsidR="00632EE2" w:rsidRPr="000240DD">
        <w:rPr>
          <w:b/>
          <w:sz w:val="22"/>
          <w:szCs w:val="22"/>
        </w:rPr>
        <w:t>S</w:t>
      </w:r>
      <w:r w:rsidR="000C0737" w:rsidRPr="000240DD">
        <w:rPr>
          <w:b/>
          <w:sz w:val="22"/>
          <w:szCs w:val="22"/>
        </w:rPr>
        <w:t>ervices</w:t>
      </w:r>
      <w:r w:rsidR="00214B21">
        <w:rPr>
          <w:sz w:val="22"/>
          <w:szCs w:val="22"/>
        </w:rPr>
        <w:t xml:space="preserve"> therefore</w:t>
      </w:r>
      <w:r w:rsidR="000C0737" w:rsidRPr="005D68E2">
        <w:rPr>
          <w:sz w:val="22"/>
          <w:szCs w:val="22"/>
        </w:rPr>
        <w:t xml:space="preserve">, we expect all staff and volunteers in our school community to act immediately and not delay if </w:t>
      </w:r>
      <w:r w:rsidR="00552B61" w:rsidRPr="005D68E2">
        <w:rPr>
          <w:sz w:val="22"/>
          <w:szCs w:val="22"/>
        </w:rPr>
        <w:t>they consider a child to be i</w:t>
      </w:r>
      <w:r w:rsidR="002F5F2E" w:rsidRPr="005D68E2">
        <w:rPr>
          <w:sz w:val="22"/>
          <w:szCs w:val="22"/>
        </w:rPr>
        <w:t>n immediate danger</w:t>
      </w:r>
      <w:r w:rsidR="0089245A">
        <w:rPr>
          <w:sz w:val="22"/>
          <w:szCs w:val="22"/>
        </w:rPr>
        <w:t xml:space="preserve"> using the pathways below</w:t>
      </w:r>
      <w:r w:rsidR="0096181A" w:rsidRPr="005D68E2">
        <w:rPr>
          <w:sz w:val="22"/>
          <w:szCs w:val="22"/>
        </w:rPr>
        <w:t xml:space="preserve">. </w:t>
      </w:r>
    </w:p>
    <w:p w14:paraId="5EBE5804" w14:textId="0D6EE974" w:rsidR="00AF3974" w:rsidRPr="00632EE2" w:rsidRDefault="005B47BB" w:rsidP="004D7156">
      <w:pPr>
        <w:pStyle w:val="Heading3"/>
      </w:pPr>
      <w:r>
        <w:t>For non</w:t>
      </w:r>
      <w:r w:rsidR="007F459A">
        <w:t>-</w:t>
      </w:r>
      <w:r>
        <w:t>DSLs t</w:t>
      </w:r>
      <w:r w:rsidR="003E00B3" w:rsidRPr="00632EE2">
        <w:t>o make a referral to Children</w:t>
      </w:r>
      <w:r w:rsidR="00FB1F09" w:rsidRPr="00632EE2">
        <w:t>’s</w:t>
      </w:r>
      <w:r w:rsidR="003E00B3" w:rsidRPr="00632EE2">
        <w:t xml:space="preserve"> Social Care: </w:t>
      </w:r>
    </w:p>
    <w:p w14:paraId="1C552C37" w14:textId="6AD591F3" w:rsidR="006D69B0" w:rsidRDefault="003E00B3" w:rsidP="0024275E">
      <w:pPr>
        <w:pStyle w:val="1bodycopy10pt"/>
        <w:jc w:val="both"/>
        <w:rPr>
          <w:sz w:val="22"/>
          <w:szCs w:val="22"/>
        </w:rPr>
      </w:pPr>
      <w:r w:rsidRPr="00632EE2">
        <w:rPr>
          <w:sz w:val="22"/>
          <w:szCs w:val="22"/>
        </w:rPr>
        <w:t>Call 0300</w:t>
      </w:r>
      <w:r w:rsidR="00632EE2">
        <w:rPr>
          <w:sz w:val="22"/>
          <w:szCs w:val="22"/>
        </w:rPr>
        <w:t xml:space="preserve"> </w:t>
      </w:r>
      <w:r w:rsidRPr="00632EE2">
        <w:rPr>
          <w:sz w:val="22"/>
          <w:szCs w:val="22"/>
        </w:rPr>
        <w:t>123</w:t>
      </w:r>
      <w:r w:rsidR="00632EE2">
        <w:rPr>
          <w:sz w:val="22"/>
          <w:szCs w:val="22"/>
        </w:rPr>
        <w:t xml:space="preserve"> </w:t>
      </w:r>
      <w:r w:rsidRPr="00632EE2">
        <w:rPr>
          <w:sz w:val="22"/>
          <w:szCs w:val="22"/>
        </w:rPr>
        <w:t>4043</w:t>
      </w:r>
      <w:r w:rsidR="006860DC">
        <w:rPr>
          <w:sz w:val="22"/>
          <w:szCs w:val="22"/>
        </w:rPr>
        <w:t xml:space="preserve"> followed by a </w:t>
      </w:r>
      <w:hyperlink r:id="rId83" w:history="1">
        <w:r w:rsidR="00963FAE" w:rsidRPr="000240DD">
          <w:rPr>
            <w:rStyle w:val="Hyperlink"/>
            <w:sz w:val="22"/>
            <w:szCs w:val="22"/>
          </w:rPr>
          <w:t>request for support form</w:t>
        </w:r>
        <w:r w:rsidR="00DD5727" w:rsidRPr="000240DD">
          <w:rPr>
            <w:rStyle w:val="Hyperlink"/>
            <w:sz w:val="22"/>
            <w:szCs w:val="22"/>
          </w:rPr>
          <w:t>.</w:t>
        </w:r>
      </w:hyperlink>
      <w:r w:rsidR="00DD5727">
        <w:rPr>
          <w:sz w:val="22"/>
          <w:szCs w:val="22"/>
        </w:rPr>
        <w:t xml:space="preserve"> </w:t>
      </w:r>
      <w:r w:rsidR="00963FAE">
        <w:rPr>
          <w:sz w:val="22"/>
          <w:szCs w:val="22"/>
        </w:rPr>
        <w:t xml:space="preserve">The staff member must inform the DSL </w:t>
      </w:r>
      <w:r w:rsidR="0057209D">
        <w:rPr>
          <w:sz w:val="22"/>
          <w:szCs w:val="22"/>
        </w:rPr>
        <w:t>as soon as possible</w:t>
      </w:r>
      <w:r w:rsidR="008C7717">
        <w:rPr>
          <w:sz w:val="22"/>
          <w:szCs w:val="22"/>
        </w:rPr>
        <w:t xml:space="preserve">. </w:t>
      </w:r>
    </w:p>
    <w:p w14:paraId="3A793995" w14:textId="1E4D1768" w:rsidR="00AF3974" w:rsidRPr="00632EE2" w:rsidRDefault="00AF3974" w:rsidP="004D7156">
      <w:pPr>
        <w:pStyle w:val="Heading3"/>
      </w:pPr>
      <w:r w:rsidRPr="00632EE2">
        <w:t xml:space="preserve">To </w:t>
      </w:r>
      <w:r w:rsidR="00205589">
        <w:t>contact</w:t>
      </w:r>
      <w:r w:rsidRPr="00632EE2">
        <w:t xml:space="preserve"> the </w:t>
      </w:r>
      <w:r w:rsidR="00D85563">
        <w:t>Police</w:t>
      </w:r>
      <w:r w:rsidRPr="00632EE2">
        <w:t xml:space="preserve">: </w:t>
      </w:r>
    </w:p>
    <w:p w14:paraId="148FEF91" w14:textId="2B1FF8D9" w:rsidR="003E00B3" w:rsidRPr="00632EE2" w:rsidRDefault="00AF3974" w:rsidP="0024275E">
      <w:pPr>
        <w:pStyle w:val="1bodycopy10pt"/>
        <w:jc w:val="both"/>
        <w:rPr>
          <w:sz w:val="22"/>
          <w:szCs w:val="22"/>
        </w:rPr>
      </w:pPr>
      <w:r w:rsidRPr="00632EE2">
        <w:rPr>
          <w:sz w:val="22"/>
          <w:szCs w:val="22"/>
        </w:rPr>
        <w:t xml:space="preserve">Call </w:t>
      </w:r>
      <w:r w:rsidR="00D85563">
        <w:rPr>
          <w:sz w:val="22"/>
          <w:szCs w:val="22"/>
        </w:rPr>
        <w:t>Police</w:t>
      </w:r>
      <w:r w:rsidR="003E00B3" w:rsidRPr="00632EE2">
        <w:rPr>
          <w:sz w:val="22"/>
          <w:szCs w:val="22"/>
        </w:rPr>
        <w:t xml:space="preserve"> on 999</w:t>
      </w:r>
      <w:r w:rsidRPr="00632EE2">
        <w:rPr>
          <w:sz w:val="22"/>
          <w:szCs w:val="22"/>
        </w:rPr>
        <w:t xml:space="preserve"> if urgent</w:t>
      </w:r>
      <w:r w:rsidR="00632EE2">
        <w:rPr>
          <w:sz w:val="22"/>
          <w:szCs w:val="22"/>
        </w:rPr>
        <w:t>,</w:t>
      </w:r>
      <w:r w:rsidRPr="00632EE2">
        <w:rPr>
          <w:sz w:val="22"/>
          <w:szCs w:val="22"/>
        </w:rPr>
        <w:t xml:space="preserve"> if not urgent call 10</w:t>
      </w:r>
      <w:r w:rsidR="00632EE2">
        <w:rPr>
          <w:sz w:val="22"/>
          <w:szCs w:val="22"/>
        </w:rPr>
        <w:t>1.</w:t>
      </w:r>
      <w:r w:rsidR="003E00B3" w:rsidRPr="00632EE2">
        <w:rPr>
          <w:sz w:val="22"/>
          <w:szCs w:val="22"/>
        </w:rPr>
        <w:t xml:space="preserve">  </w:t>
      </w:r>
    </w:p>
    <w:p w14:paraId="383266E1" w14:textId="168EC028" w:rsidR="009C5C2F" w:rsidRDefault="003E00B3" w:rsidP="0024275E">
      <w:pPr>
        <w:pStyle w:val="1bodycopy10pt"/>
        <w:jc w:val="both"/>
        <w:rPr>
          <w:rStyle w:val="Hyperlink"/>
          <w:sz w:val="22"/>
          <w:szCs w:val="22"/>
        </w:rPr>
      </w:pPr>
      <w:r w:rsidRPr="00632EE2">
        <w:rPr>
          <w:sz w:val="22"/>
          <w:szCs w:val="22"/>
        </w:rPr>
        <w:t xml:space="preserve">If a child resides in a neighbouring </w:t>
      </w:r>
      <w:r w:rsidR="004C536E" w:rsidRPr="00632EE2">
        <w:rPr>
          <w:sz w:val="22"/>
          <w:szCs w:val="22"/>
        </w:rPr>
        <w:t>Local Authority</w:t>
      </w:r>
      <w:r w:rsidRPr="00632EE2">
        <w:rPr>
          <w:sz w:val="22"/>
          <w:szCs w:val="22"/>
        </w:rPr>
        <w:t xml:space="preserve"> (out of </w:t>
      </w:r>
      <w:r w:rsidR="00C30420" w:rsidRPr="00632EE2">
        <w:rPr>
          <w:sz w:val="22"/>
          <w:szCs w:val="22"/>
        </w:rPr>
        <w:t>H</w:t>
      </w:r>
      <w:r w:rsidR="00632EE2">
        <w:rPr>
          <w:sz w:val="22"/>
          <w:szCs w:val="22"/>
        </w:rPr>
        <w:t xml:space="preserve">ertfordshire </w:t>
      </w:r>
      <w:r w:rsidR="00C30420" w:rsidRPr="00632EE2">
        <w:rPr>
          <w:sz w:val="22"/>
          <w:szCs w:val="22"/>
        </w:rPr>
        <w:t>C</w:t>
      </w:r>
      <w:r w:rsidR="00632EE2">
        <w:rPr>
          <w:sz w:val="22"/>
          <w:szCs w:val="22"/>
        </w:rPr>
        <w:t>ounty</w:t>
      </w:r>
      <w:r w:rsidRPr="00632EE2">
        <w:rPr>
          <w:sz w:val="22"/>
          <w:szCs w:val="22"/>
        </w:rPr>
        <w:t>) the GOV.UK webpage for reporting child abuse to your local council</w:t>
      </w:r>
      <w:r w:rsidR="00C30420" w:rsidRPr="00632EE2">
        <w:rPr>
          <w:sz w:val="22"/>
          <w:szCs w:val="22"/>
        </w:rPr>
        <w:t xml:space="preserve">: </w:t>
      </w:r>
      <w:hyperlink r:id="rId84" w:history="1">
        <w:r w:rsidRPr="00632EE2">
          <w:rPr>
            <w:rStyle w:val="Hyperlink"/>
            <w:sz w:val="22"/>
            <w:szCs w:val="22"/>
          </w:rPr>
          <w:t>Report child abuse to a local council - GOV.UK (www.gov.uk)</w:t>
        </w:r>
      </w:hyperlink>
      <w:r w:rsidR="00D277BF">
        <w:rPr>
          <w:rStyle w:val="Hyperlink"/>
          <w:sz w:val="22"/>
          <w:szCs w:val="22"/>
        </w:rPr>
        <w:t xml:space="preserve"> </w:t>
      </w:r>
      <w:r w:rsidR="00AC7C53">
        <w:rPr>
          <w:rStyle w:val="Hyperlink"/>
          <w:sz w:val="22"/>
          <w:szCs w:val="22"/>
        </w:rPr>
        <w:t xml:space="preserve">is accessible to assist staff. </w:t>
      </w:r>
    </w:p>
    <w:p w14:paraId="053139A8" w14:textId="77777777" w:rsidR="00632EE2" w:rsidRPr="00632EE2" w:rsidRDefault="00632EE2" w:rsidP="0024275E">
      <w:pPr>
        <w:pStyle w:val="1bodycopy10pt"/>
        <w:jc w:val="both"/>
        <w:rPr>
          <w:sz w:val="22"/>
          <w:szCs w:val="22"/>
        </w:rPr>
      </w:pPr>
    </w:p>
    <w:p w14:paraId="76712EA2" w14:textId="1DC1ECB6" w:rsidR="000E68AE" w:rsidRPr="00970221" w:rsidRDefault="000E68AE" w:rsidP="00970221">
      <w:pPr>
        <w:pStyle w:val="Heading2"/>
      </w:pPr>
      <w:r w:rsidRPr="00970221">
        <w:t xml:space="preserve">Concerns about a child </w:t>
      </w:r>
      <w:r w:rsidR="00AF068F" w:rsidRPr="00970221">
        <w:t xml:space="preserve">(not considered to be suffering harm, at risk of suffering harm or </w:t>
      </w:r>
      <w:r w:rsidR="00B75018" w:rsidRPr="00970221">
        <w:t>in immediate danger)</w:t>
      </w:r>
    </w:p>
    <w:p w14:paraId="1F7F81A2" w14:textId="06E8FB4C" w:rsidR="00B75018" w:rsidRDefault="001B065E" w:rsidP="006A5C16">
      <w:pPr>
        <w:pStyle w:val="Mainbodytext"/>
      </w:pPr>
      <w:r>
        <w:t xml:space="preserve">As per </w:t>
      </w:r>
      <w:proofErr w:type="spellStart"/>
      <w:r>
        <w:t>KCSiE</w:t>
      </w:r>
      <w:proofErr w:type="spellEnd"/>
      <w:r w:rsidR="00CF1109">
        <w:t xml:space="preserve"> (2023</w:t>
      </w:r>
      <w:r w:rsidR="004C3D95">
        <w:t>)</w:t>
      </w:r>
      <w:r>
        <w:t xml:space="preserve">, </w:t>
      </w:r>
      <w:r w:rsidR="00752B78">
        <w:t>staff “</w:t>
      </w:r>
      <w:r w:rsidR="00752B78" w:rsidRPr="004C3D95">
        <w:rPr>
          <w:i/>
          <w:iCs/>
        </w:rPr>
        <w:t>should be mindful that early information sharing is vital for the effective identification</w:t>
      </w:r>
      <w:r w:rsidR="009F41E9" w:rsidRPr="004C3D95">
        <w:rPr>
          <w:i/>
          <w:iCs/>
        </w:rPr>
        <w:t>, assessment and allocation of app</w:t>
      </w:r>
      <w:r w:rsidR="002E1E37" w:rsidRPr="004C3D95">
        <w:rPr>
          <w:i/>
          <w:iCs/>
        </w:rPr>
        <w:t>ropriate</w:t>
      </w:r>
      <w:r w:rsidR="00AA48F1">
        <w:rPr>
          <w:i/>
          <w:iCs/>
        </w:rPr>
        <w:t xml:space="preserve"> service provision</w:t>
      </w:r>
      <w:r w:rsidR="00D92EB5" w:rsidRPr="004C3D95">
        <w:t>”</w:t>
      </w:r>
      <w:r w:rsidR="0090530E">
        <w:t xml:space="preserve"> (</w:t>
      </w:r>
      <w:r w:rsidR="00D92EB5" w:rsidRPr="004C3D95">
        <w:t>support</w:t>
      </w:r>
      <w:r w:rsidR="0090530E">
        <w:t>)</w:t>
      </w:r>
      <w:r w:rsidR="008C538B">
        <w:t>.</w:t>
      </w:r>
      <w:r w:rsidR="00A22B1E">
        <w:t xml:space="preserve"> </w:t>
      </w:r>
      <w:r w:rsidR="006A5C16">
        <w:t>Where staff have a concern for a child which does</w:t>
      </w:r>
      <w:r w:rsidR="00065E58">
        <w:t xml:space="preserve"> not indicate that they are suffering</w:t>
      </w:r>
      <w:r w:rsidR="00DD5848">
        <w:t xml:space="preserve"> or likely to suffer immediate harm or in immediate danger</w:t>
      </w:r>
      <w:r w:rsidR="007628AA">
        <w:t xml:space="preserve"> they should follow the setting’s </w:t>
      </w:r>
      <w:r w:rsidR="00A22B1E">
        <w:t>internal</w:t>
      </w:r>
      <w:r w:rsidR="007628AA">
        <w:t xml:space="preserve"> processes for </w:t>
      </w:r>
      <w:r w:rsidR="00A0363F">
        <w:t xml:space="preserve">submitting a Record of Concern. </w:t>
      </w:r>
      <w:r w:rsidR="00A069B1">
        <w:t>The step-by-step process of doing so is as follows:</w:t>
      </w:r>
    </w:p>
    <w:p w14:paraId="2D0A9780" w14:textId="3852F6A5" w:rsidR="006D7B84" w:rsidRDefault="00D67DB5" w:rsidP="00172111">
      <w:pPr>
        <w:pStyle w:val="Mainbodytext"/>
        <w:numPr>
          <w:ilvl w:val="0"/>
          <w:numId w:val="116"/>
        </w:numPr>
        <w:rPr>
          <w:i/>
          <w:iCs/>
        </w:rPr>
      </w:pPr>
      <w:r>
        <w:rPr>
          <w:i/>
          <w:iCs/>
        </w:rPr>
        <w:t xml:space="preserve">All staff are expected to </w:t>
      </w:r>
      <w:proofErr w:type="gramStart"/>
      <w:r>
        <w:rPr>
          <w:i/>
          <w:iCs/>
        </w:rPr>
        <w:t>be professionally curious at all times</w:t>
      </w:r>
      <w:proofErr w:type="gramEnd"/>
      <w:r>
        <w:rPr>
          <w:i/>
          <w:iCs/>
        </w:rPr>
        <w:t>, and to maintain a</w:t>
      </w:r>
      <w:r w:rsidR="00172111">
        <w:rPr>
          <w:i/>
          <w:iCs/>
        </w:rPr>
        <w:t xml:space="preserve"> mindset that ‘it could happen here’. </w:t>
      </w:r>
    </w:p>
    <w:p w14:paraId="0B9E5746" w14:textId="2E5B64D4" w:rsidR="00172111" w:rsidRDefault="00172111" w:rsidP="00172111">
      <w:pPr>
        <w:pStyle w:val="Mainbodytext"/>
        <w:numPr>
          <w:ilvl w:val="0"/>
          <w:numId w:val="116"/>
        </w:numPr>
        <w:rPr>
          <w:i/>
          <w:iCs/>
        </w:rPr>
      </w:pPr>
      <w:r>
        <w:rPr>
          <w:i/>
          <w:iCs/>
        </w:rPr>
        <w:t>All concerns are expected to be taken seriously and recorded on our CPOMS system as soon as possible after the concern has been raised. Staff have received training regarding how to record information on CPOMS factually, succinctly, and without judgement.</w:t>
      </w:r>
    </w:p>
    <w:p w14:paraId="53C96D5B" w14:textId="667EF587" w:rsidR="00172111" w:rsidRDefault="00172111" w:rsidP="00172111">
      <w:pPr>
        <w:pStyle w:val="Mainbodytext"/>
        <w:numPr>
          <w:ilvl w:val="0"/>
          <w:numId w:val="116"/>
        </w:numPr>
        <w:rPr>
          <w:i/>
          <w:iCs/>
        </w:rPr>
      </w:pPr>
      <w:r>
        <w:rPr>
          <w:i/>
          <w:iCs/>
        </w:rPr>
        <w:t>Immediate concerns for a child’s well-being must be reported to the DSL immediately to ensure that appropriate actions are taken to ensure the child’s safety and well-being.</w:t>
      </w:r>
    </w:p>
    <w:p w14:paraId="10843A3D" w14:textId="2F9E26E4" w:rsidR="00172111" w:rsidRDefault="00172111" w:rsidP="00172111">
      <w:pPr>
        <w:pStyle w:val="Mainbodytext"/>
        <w:numPr>
          <w:ilvl w:val="0"/>
          <w:numId w:val="116"/>
        </w:numPr>
        <w:rPr>
          <w:i/>
          <w:iCs/>
        </w:rPr>
      </w:pPr>
      <w:r>
        <w:rPr>
          <w:i/>
          <w:iCs/>
        </w:rPr>
        <w:t>The DSLs monitor CPOMS and liaise with external agencies, including the safeguarding hub, to ensure that timely and early help is provided as needed.</w:t>
      </w:r>
    </w:p>
    <w:p w14:paraId="75297A7F" w14:textId="1CCF83FC" w:rsidR="00172111" w:rsidRDefault="00172111" w:rsidP="00172111">
      <w:pPr>
        <w:pStyle w:val="Mainbodytext"/>
        <w:numPr>
          <w:ilvl w:val="0"/>
          <w:numId w:val="116"/>
        </w:numPr>
        <w:rPr>
          <w:i/>
          <w:iCs/>
        </w:rPr>
      </w:pPr>
      <w:r>
        <w:rPr>
          <w:i/>
          <w:iCs/>
        </w:rPr>
        <w:lastRenderedPageBreak/>
        <w:t>The DSL follows up on referrals and concerns to ensure that actions have been taken, and that the child and family remain well-supported in school and at home.</w:t>
      </w:r>
    </w:p>
    <w:p w14:paraId="7316E189" w14:textId="39913EB2" w:rsidR="00646D8D" w:rsidRPr="00646D8D" w:rsidRDefault="00172111" w:rsidP="004C3D95">
      <w:pPr>
        <w:pStyle w:val="Mainbodytext"/>
      </w:pPr>
      <w:r>
        <w:t xml:space="preserve">The </w:t>
      </w:r>
      <w:r w:rsidR="00C861DA">
        <w:t>DSL (or deputy</w:t>
      </w:r>
      <w:r w:rsidR="00030442">
        <w:t xml:space="preserve"> DSL</w:t>
      </w:r>
      <w:r w:rsidR="00C861DA">
        <w:t>) should consult Hertfordshire’s Continuum of Need</w:t>
      </w:r>
      <w:r w:rsidR="00C042B3">
        <w:t xml:space="preserve"> or, if needed, seek further consultation</w:t>
      </w:r>
      <w:r w:rsidR="00C861DA">
        <w:t xml:space="preserve"> to consider </w:t>
      </w:r>
      <w:r w:rsidR="00586E39">
        <w:t xml:space="preserve">an appropriate level of response to take. The </w:t>
      </w:r>
      <w:r w:rsidR="00592EC8">
        <w:t>DSL</w:t>
      </w:r>
      <w:r w:rsidR="00586E39">
        <w:t xml:space="preserve"> (or deputy) should</w:t>
      </w:r>
      <w:r w:rsidR="00030442">
        <w:rPr>
          <w:rStyle w:val="ui-provider"/>
        </w:rPr>
        <w:t xml:space="preserve"> acknowledge </w:t>
      </w:r>
      <w:r w:rsidR="00F55A6F">
        <w:rPr>
          <w:rStyle w:val="ui-provider"/>
        </w:rPr>
        <w:t xml:space="preserve">the concern </w:t>
      </w:r>
      <w:r w:rsidR="00030442">
        <w:rPr>
          <w:rStyle w:val="ui-provider"/>
        </w:rPr>
        <w:t>and feedback where</w:t>
      </w:r>
      <w:r w:rsidR="00FA434B">
        <w:rPr>
          <w:rStyle w:val="ui-provider"/>
        </w:rPr>
        <w:t>ver</w:t>
      </w:r>
      <w:r w:rsidR="00030442">
        <w:rPr>
          <w:rStyle w:val="ui-provider"/>
        </w:rPr>
        <w:t xml:space="preserve"> appropriate</w:t>
      </w:r>
      <w:r w:rsidR="008500E7">
        <w:t>.</w:t>
      </w:r>
      <w:r w:rsidR="00030442" w:rsidRPr="00030442">
        <w:t xml:space="preserve"> </w:t>
      </w:r>
      <w:r w:rsidR="00030442">
        <w:t>Staff must not assume that action has been taken unless they have received feedback from the DSL (or deputy DSL) who responded.</w:t>
      </w:r>
    </w:p>
    <w:p w14:paraId="32F3CECE" w14:textId="77777777" w:rsidR="00C4279A" w:rsidRDefault="00C4279A" w:rsidP="0024275E">
      <w:pPr>
        <w:pStyle w:val="1bodycopy10pt"/>
        <w:jc w:val="both"/>
        <w:rPr>
          <w:b/>
          <w:bCs/>
          <w:color w:val="000000" w:themeColor="text1"/>
          <w:sz w:val="24"/>
        </w:rPr>
      </w:pPr>
    </w:p>
    <w:p w14:paraId="3EEE82DB" w14:textId="4834F6FB" w:rsidR="000C0737" w:rsidRPr="008A7838" w:rsidRDefault="000C0737" w:rsidP="0024275E">
      <w:pPr>
        <w:pStyle w:val="1bodycopy10pt"/>
        <w:jc w:val="both"/>
        <w:rPr>
          <w:rStyle w:val="Heading2Char"/>
        </w:rPr>
      </w:pPr>
      <w:r w:rsidRPr="008A7838">
        <w:rPr>
          <w:rStyle w:val="Heading2Char"/>
        </w:rPr>
        <w:t xml:space="preserve">If a child makes a disclosure to </w:t>
      </w:r>
      <w:r w:rsidR="00F84979" w:rsidRPr="008A7838">
        <w:rPr>
          <w:rStyle w:val="Heading2Char"/>
        </w:rPr>
        <w:t>a member of staff</w:t>
      </w:r>
      <w:r w:rsidR="00D56190" w:rsidRPr="008A7838">
        <w:rPr>
          <w:rStyle w:val="Heading2Char"/>
        </w:rPr>
        <w:t xml:space="preserve"> or volunteer</w:t>
      </w:r>
    </w:p>
    <w:p w14:paraId="13716650" w14:textId="51D45B04" w:rsidR="00632EE2" w:rsidRDefault="00152374" w:rsidP="009A2644">
      <w:pPr>
        <w:pStyle w:val="Mainbodytext"/>
      </w:pPr>
      <w:r>
        <w:t xml:space="preserve">All staff are aware </w:t>
      </w:r>
      <w:r w:rsidR="00447A5E">
        <w:t>they should be</w:t>
      </w:r>
      <w:r w:rsidR="00F85F59" w:rsidRPr="00632EE2">
        <w:t xml:space="preserve"> prepared</w:t>
      </w:r>
      <w:r w:rsidR="00632EE2">
        <w:t xml:space="preserve">, </w:t>
      </w:r>
      <w:r w:rsidR="00F85F59" w:rsidRPr="00632EE2">
        <w:t>when possible</w:t>
      </w:r>
      <w:r w:rsidR="00632EE2">
        <w:t xml:space="preserve">, </w:t>
      </w:r>
      <w:r w:rsidR="00F85F59" w:rsidRPr="00632EE2">
        <w:t>as child</w:t>
      </w:r>
      <w:r w:rsidR="009C5C2F" w:rsidRPr="00632EE2">
        <w:t>ren</w:t>
      </w:r>
      <w:r w:rsidR="00F85F59" w:rsidRPr="00632EE2">
        <w:t xml:space="preserve"> can disclose spontaneously</w:t>
      </w:r>
      <w:r w:rsidR="00632EE2">
        <w:t>.</w:t>
      </w:r>
    </w:p>
    <w:p w14:paraId="0EF58E46" w14:textId="4D9DFA66" w:rsidR="006C4B5F" w:rsidRPr="00632EE2" w:rsidRDefault="00A62479" w:rsidP="006C65F9">
      <w:pPr>
        <w:pStyle w:val="Mainbodytext"/>
      </w:pPr>
      <w:r>
        <w:t>We consider</w:t>
      </w:r>
      <w:r w:rsidR="00F85F59" w:rsidRPr="00632EE2">
        <w:t xml:space="preserve"> the term ‘the child’s voice’ </w:t>
      </w:r>
      <w:r w:rsidR="007B4646">
        <w:t>to represent</w:t>
      </w:r>
      <w:r w:rsidR="00970DBD" w:rsidRPr="00632EE2">
        <w:t xml:space="preserve"> not</w:t>
      </w:r>
      <w:r w:rsidR="00F85F59" w:rsidRPr="00632EE2">
        <w:t xml:space="preserve"> only what children say directly, but rather the many ways that children communicate with us, including both verbal and non</w:t>
      </w:r>
      <w:r w:rsidR="00632EE2">
        <w:t>-</w:t>
      </w:r>
      <w:r w:rsidR="00F85F59" w:rsidRPr="00632EE2">
        <w:t>verbal communication. The child’s lived experience means seeing and understanding their experiences from their point of view</w:t>
      </w:r>
      <w:r w:rsidR="008B4048" w:rsidRPr="00632EE2">
        <w:t xml:space="preserve">, </w:t>
      </w:r>
      <w:r w:rsidR="00175A6E">
        <w:t>our staff understand that</w:t>
      </w:r>
      <w:r w:rsidR="008B4048" w:rsidRPr="00632EE2">
        <w:t xml:space="preserve"> it is very important to always record exactly what a child has said rather tha</w:t>
      </w:r>
      <w:r w:rsidR="00632EE2">
        <w:t xml:space="preserve">n </w:t>
      </w:r>
      <w:r w:rsidR="008B4048" w:rsidRPr="00632EE2">
        <w:t>interpret this from an adult</w:t>
      </w:r>
      <w:r w:rsidR="00944DD2">
        <w:t>/</w:t>
      </w:r>
      <w:r w:rsidR="007C795D">
        <w:t xml:space="preserve"> </w:t>
      </w:r>
      <w:r w:rsidR="00944DD2">
        <w:t>their own</w:t>
      </w:r>
      <w:r w:rsidR="008B4048" w:rsidRPr="00632EE2">
        <w:t xml:space="preserve"> perspective. </w:t>
      </w:r>
      <w:proofErr w:type="spellStart"/>
      <w:r w:rsidR="00172111">
        <w:t>Pixmore</w:t>
      </w:r>
      <w:proofErr w:type="spellEnd"/>
      <w:r w:rsidR="00172111">
        <w:t xml:space="preserve"> Junior School </w:t>
      </w:r>
      <w:r w:rsidR="005E5DE4">
        <w:t xml:space="preserve">is situated within </w:t>
      </w:r>
      <w:r w:rsidR="00970DBD" w:rsidRPr="00172111">
        <w:t xml:space="preserve">Hertfordshire </w:t>
      </w:r>
      <w:r w:rsidR="005E5DE4" w:rsidRPr="00172111">
        <w:t>County which</w:t>
      </w:r>
      <w:r w:rsidR="00970DBD" w:rsidRPr="00172111">
        <w:t xml:space="preserve"> </w:t>
      </w:r>
      <w:r w:rsidR="005E5DE4" w:rsidRPr="00172111">
        <w:t xml:space="preserve">has </w:t>
      </w:r>
      <w:r w:rsidR="00D846F8" w:rsidRPr="00172111">
        <w:t>a</w:t>
      </w:r>
      <w:r w:rsidR="008B4048" w:rsidRPr="00172111">
        <w:t xml:space="preserve"> rich </w:t>
      </w:r>
      <w:r w:rsidR="00632EE2" w:rsidRPr="00172111">
        <w:t>and diverse</w:t>
      </w:r>
      <w:r w:rsidR="008B4048" w:rsidRPr="00172111">
        <w:t xml:space="preserve"> </w:t>
      </w:r>
      <w:r w:rsidR="001C64D6" w:rsidRPr="00172111">
        <w:t>population,</w:t>
      </w:r>
      <w:r w:rsidR="008B4048" w:rsidRPr="00172111">
        <w:t xml:space="preserve"> </w:t>
      </w:r>
      <w:r w:rsidR="001C64D6" w:rsidRPr="00172111">
        <w:t>we cannot</w:t>
      </w:r>
      <w:r w:rsidR="008B4048" w:rsidRPr="00172111">
        <w:t xml:space="preserve"> and </w:t>
      </w:r>
      <w:r w:rsidR="001C64D6" w:rsidRPr="00172111">
        <w:t>do not</w:t>
      </w:r>
      <w:r w:rsidR="008B4048" w:rsidRPr="00172111">
        <w:t xml:space="preserve"> assume that</w:t>
      </w:r>
      <w:r w:rsidR="00970DBD" w:rsidRPr="00172111">
        <w:t xml:space="preserve"> </w:t>
      </w:r>
      <w:r w:rsidR="008B4048" w:rsidRPr="00172111">
        <w:t xml:space="preserve">all children and their families will </w:t>
      </w:r>
      <w:r w:rsidR="00970DBD" w:rsidRPr="00172111">
        <w:t xml:space="preserve">have English as </w:t>
      </w:r>
      <w:r w:rsidR="008B4048" w:rsidRPr="00172111">
        <w:t xml:space="preserve">their first </w:t>
      </w:r>
      <w:r w:rsidR="00632EE2" w:rsidRPr="00172111">
        <w:t>l</w:t>
      </w:r>
      <w:r w:rsidR="00970DBD" w:rsidRPr="00172111">
        <w:t>anguage</w:t>
      </w:r>
      <w:r w:rsidR="008B4048" w:rsidRPr="00172111">
        <w:t xml:space="preserve"> nor may a child with SEND have speech</w:t>
      </w:r>
      <w:r w:rsidR="00944DD2" w:rsidRPr="00172111">
        <w:t xml:space="preserve"> or</w:t>
      </w:r>
      <w:r w:rsidR="008B4048" w:rsidRPr="00172111">
        <w:t xml:space="preserve"> language ability to convey verbally any difficulties the</w:t>
      </w:r>
      <w:r w:rsidR="00632EE2" w:rsidRPr="00172111">
        <w:t>y</w:t>
      </w:r>
      <w:r w:rsidR="008B4048" w:rsidRPr="00172111">
        <w:t xml:space="preserve"> may experience </w:t>
      </w:r>
      <w:r w:rsidR="00E50567" w:rsidRPr="00172111">
        <w:t>without aids and methods to facilitate their voice.</w:t>
      </w:r>
      <w:r w:rsidR="00E50567" w:rsidRPr="00632EE2">
        <w:t xml:space="preserve"> </w:t>
      </w:r>
      <w:r w:rsidR="005D059A">
        <w:t>Therefore</w:t>
      </w:r>
      <w:r w:rsidR="004C3D95">
        <w:t>,</w:t>
      </w:r>
      <w:r w:rsidR="005D059A">
        <w:t xml:space="preserve"> our staff </w:t>
      </w:r>
      <w:proofErr w:type="gramStart"/>
      <w:r w:rsidR="005D059A">
        <w:t>give careful consideration to</w:t>
      </w:r>
      <w:proofErr w:type="gramEnd"/>
      <w:r w:rsidR="005D059A">
        <w:t xml:space="preserve"> knowing that a child may</w:t>
      </w:r>
      <w:r w:rsidR="006C65F9">
        <w:t>:</w:t>
      </w:r>
    </w:p>
    <w:p w14:paraId="7D5FD9C9" w14:textId="29DE1BA8" w:rsidR="006C4B5F" w:rsidRPr="00632EE2" w:rsidRDefault="006C4B5F" w:rsidP="009A2644">
      <w:pPr>
        <w:pStyle w:val="4Bulletedcopyblue"/>
      </w:pPr>
      <w:r w:rsidRPr="00632EE2">
        <w:t xml:space="preserve">Not feel </w:t>
      </w:r>
      <w:r w:rsidR="00F67681" w:rsidRPr="00632EE2">
        <w:t>ready or</w:t>
      </w:r>
      <w:r w:rsidRPr="00632EE2">
        <w:t xml:space="preserve"> know how to tell someone that they are being abused, exploited or </w:t>
      </w:r>
      <w:proofErr w:type="gramStart"/>
      <w:r w:rsidR="00F67681" w:rsidRPr="00632EE2">
        <w:t>neglected</w:t>
      </w:r>
      <w:proofErr w:type="gramEnd"/>
    </w:p>
    <w:p w14:paraId="657FCB30" w14:textId="77777777" w:rsidR="006C4B5F" w:rsidRPr="00632EE2" w:rsidRDefault="006C4B5F" w:rsidP="009A2644">
      <w:pPr>
        <w:pStyle w:val="4Bulletedcopyblue"/>
      </w:pPr>
      <w:r w:rsidRPr="00632EE2">
        <w:t>Not recognise their experiences as harmful</w:t>
      </w:r>
    </w:p>
    <w:p w14:paraId="6614AA47" w14:textId="49E84AC4" w:rsidR="006C4B5F" w:rsidRPr="00632EE2" w:rsidRDefault="006C4B5F" w:rsidP="009A2644">
      <w:pPr>
        <w:pStyle w:val="4Bulletedcopyblue"/>
      </w:pPr>
      <w:r w:rsidRPr="00632EE2">
        <w:t xml:space="preserve">Feel embarrassed, </w:t>
      </w:r>
      <w:r w:rsidR="00F67681" w:rsidRPr="00632EE2">
        <w:t>humiliated,</w:t>
      </w:r>
      <w:r w:rsidRPr="00632EE2">
        <w:t xml:space="preserve"> or threatened. This could be due to their vulnerability, disability, sexual orientation </w:t>
      </w:r>
      <w:r w:rsidR="00683397">
        <w:t>and/or</w:t>
      </w:r>
      <w:r w:rsidRPr="00632EE2">
        <w:t xml:space="preserve"> language </w:t>
      </w:r>
      <w:r w:rsidR="00F67681" w:rsidRPr="00632EE2">
        <w:t>barriers.</w:t>
      </w:r>
    </w:p>
    <w:p w14:paraId="18FF1097" w14:textId="77777777" w:rsidR="007E7C03" w:rsidRPr="00632EE2" w:rsidRDefault="007E7C03" w:rsidP="0024275E">
      <w:pPr>
        <w:pStyle w:val="1bodycopy10pt"/>
        <w:spacing w:after="0"/>
        <w:ind w:left="720"/>
        <w:jc w:val="both"/>
        <w:rPr>
          <w:sz w:val="22"/>
          <w:szCs w:val="22"/>
        </w:rPr>
      </w:pPr>
    </w:p>
    <w:p w14:paraId="7848D8CE" w14:textId="77516C26" w:rsidR="006C4B5F" w:rsidRPr="00632EE2" w:rsidRDefault="006C4B5F" w:rsidP="0024275E">
      <w:pPr>
        <w:pStyle w:val="1bodycopy10pt"/>
        <w:jc w:val="both"/>
        <w:rPr>
          <w:sz w:val="22"/>
          <w:szCs w:val="22"/>
        </w:rPr>
      </w:pPr>
      <w:r w:rsidRPr="00632EE2">
        <w:rPr>
          <w:sz w:val="22"/>
          <w:szCs w:val="22"/>
        </w:rPr>
        <w:t xml:space="preserve">All staff at </w:t>
      </w:r>
      <w:proofErr w:type="spellStart"/>
      <w:r w:rsidR="00172111">
        <w:rPr>
          <w:sz w:val="22"/>
          <w:szCs w:val="22"/>
        </w:rPr>
        <w:t>Pixmore</w:t>
      </w:r>
      <w:proofErr w:type="spellEnd"/>
      <w:r w:rsidR="00172111">
        <w:rPr>
          <w:sz w:val="22"/>
          <w:szCs w:val="22"/>
        </w:rPr>
        <w:t xml:space="preserve"> Junior School</w:t>
      </w:r>
      <w:r w:rsidRPr="00632EE2">
        <w:rPr>
          <w:sz w:val="22"/>
          <w:szCs w:val="22"/>
        </w:rPr>
        <w:t xml:space="preserve"> must ensure that no child is ever made to feel that </w:t>
      </w:r>
      <w:r w:rsidR="00B51F6E" w:rsidRPr="00632EE2">
        <w:rPr>
          <w:sz w:val="22"/>
          <w:szCs w:val="22"/>
        </w:rPr>
        <w:t xml:space="preserve">they are ‘any trouble’ if they need time and space to share their worries with staff. </w:t>
      </w:r>
      <w:r w:rsidRPr="00632EE2">
        <w:rPr>
          <w:sz w:val="22"/>
          <w:szCs w:val="22"/>
        </w:rPr>
        <w:t xml:space="preserve"> </w:t>
      </w:r>
    </w:p>
    <w:p w14:paraId="4B640057" w14:textId="5C1411E9" w:rsidR="00F85F59" w:rsidRPr="00632EE2" w:rsidRDefault="00172111" w:rsidP="0024275E">
      <w:pPr>
        <w:pStyle w:val="1bodycopy10pt"/>
        <w:jc w:val="both"/>
        <w:rPr>
          <w:sz w:val="22"/>
          <w:szCs w:val="22"/>
        </w:rPr>
      </w:pPr>
      <w:r>
        <w:rPr>
          <w:sz w:val="22"/>
          <w:szCs w:val="22"/>
        </w:rPr>
        <w:t>The</w:t>
      </w:r>
      <w:r w:rsidR="007435C4">
        <w:rPr>
          <w:sz w:val="22"/>
          <w:szCs w:val="22"/>
        </w:rPr>
        <w:t xml:space="preserve"> </w:t>
      </w:r>
      <w:r w:rsidR="00A567ED">
        <w:rPr>
          <w:sz w:val="22"/>
          <w:szCs w:val="22"/>
        </w:rPr>
        <w:t xml:space="preserve">culture of safeguarding </w:t>
      </w:r>
      <w:r>
        <w:rPr>
          <w:sz w:val="22"/>
          <w:szCs w:val="22"/>
        </w:rPr>
        <w:t xml:space="preserve">at </w:t>
      </w:r>
      <w:proofErr w:type="spellStart"/>
      <w:r>
        <w:rPr>
          <w:sz w:val="22"/>
          <w:szCs w:val="22"/>
        </w:rPr>
        <w:t>Pixmore</w:t>
      </w:r>
      <w:proofErr w:type="spellEnd"/>
      <w:r>
        <w:rPr>
          <w:sz w:val="22"/>
          <w:szCs w:val="22"/>
        </w:rPr>
        <w:t xml:space="preserve"> Junior School </w:t>
      </w:r>
      <w:r w:rsidR="0024139D">
        <w:rPr>
          <w:sz w:val="22"/>
          <w:szCs w:val="22"/>
        </w:rPr>
        <w:t>endorses</w:t>
      </w:r>
      <w:r w:rsidR="00A567ED">
        <w:rPr>
          <w:sz w:val="22"/>
          <w:szCs w:val="22"/>
        </w:rPr>
        <w:t xml:space="preserve"> the </w:t>
      </w:r>
      <w:r w:rsidR="00DD0A47">
        <w:rPr>
          <w:sz w:val="22"/>
          <w:szCs w:val="22"/>
        </w:rPr>
        <w:t>following</w:t>
      </w:r>
      <w:r w:rsidR="00E50567" w:rsidRPr="00632EE2">
        <w:rPr>
          <w:sz w:val="22"/>
          <w:szCs w:val="22"/>
        </w:rPr>
        <w:t xml:space="preserve"> principles of meaningful engagement with children </w:t>
      </w:r>
      <w:r w:rsidR="00DD0A47">
        <w:rPr>
          <w:sz w:val="22"/>
          <w:szCs w:val="22"/>
        </w:rPr>
        <w:t>to</w:t>
      </w:r>
      <w:r w:rsidR="00E50567" w:rsidRPr="00632EE2">
        <w:rPr>
          <w:sz w:val="22"/>
          <w:szCs w:val="22"/>
        </w:rPr>
        <w:t xml:space="preserve"> include:</w:t>
      </w:r>
    </w:p>
    <w:p w14:paraId="0AF4BD0C" w14:textId="77777777" w:rsidR="007E7C03" w:rsidRPr="00632EE2" w:rsidRDefault="007E7C03" w:rsidP="0024275E">
      <w:pPr>
        <w:pStyle w:val="1bodycopy10pt"/>
        <w:spacing w:after="0"/>
        <w:ind w:left="720"/>
        <w:jc w:val="both"/>
        <w:rPr>
          <w:sz w:val="22"/>
          <w:szCs w:val="22"/>
        </w:rPr>
      </w:pPr>
    </w:p>
    <w:p w14:paraId="19A336F7" w14:textId="77777777" w:rsidR="008C5E13" w:rsidRPr="007E7C03" w:rsidRDefault="008C5E13" w:rsidP="0024275E">
      <w:pPr>
        <w:pStyle w:val="1bodycopy10pt"/>
        <w:jc w:val="both"/>
        <w:rPr>
          <w:b/>
          <w:sz w:val="22"/>
          <w:szCs w:val="22"/>
        </w:rPr>
      </w:pPr>
      <w:r w:rsidRPr="00632EE2">
        <w:rPr>
          <w:b/>
          <w:bCs/>
          <w:sz w:val="22"/>
          <w:szCs w:val="22"/>
        </w:rPr>
        <w:t>Listen</w:t>
      </w:r>
    </w:p>
    <w:p w14:paraId="25807175" w14:textId="26B895EE" w:rsidR="008C5E13" w:rsidRPr="00632EE2" w:rsidRDefault="008C5E13" w:rsidP="009A2644">
      <w:pPr>
        <w:pStyle w:val="4Bulletedcopyblue"/>
      </w:pPr>
      <w:r w:rsidRPr="00632EE2">
        <w:t xml:space="preserve">Be </w:t>
      </w:r>
      <w:r w:rsidR="00D569E7">
        <w:t>p</w:t>
      </w:r>
      <w:r w:rsidRPr="00632EE2">
        <w:t xml:space="preserve">atient – </w:t>
      </w:r>
      <w:r w:rsidR="00D569E7">
        <w:t>a</w:t>
      </w:r>
      <w:r w:rsidR="00AA37DE" w:rsidRPr="00632EE2">
        <w:t xml:space="preserve"> child </w:t>
      </w:r>
      <w:r w:rsidRPr="00632EE2">
        <w:t xml:space="preserve">may be finding it hard to find the words </w:t>
      </w:r>
      <w:r w:rsidR="00D569E7">
        <w:t>to</w:t>
      </w:r>
      <w:r w:rsidRPr="00632EE2">
        <w:t xml:space="preserve"> express themselves. Let them tell their story in their own </w:t>
      </w:r>
      <w:proofErr w:type="gramStart"/>
      <w:r w:rsidR="00441FA4" w:rsidRPr="00632EE2">
        <w:t>words</w:t>
      </w:r>
      <w:proofErr w:type="gramEnd"/>
      <w:r w:rsidRPr="00632EE2">
        <w:t xml:space="preserve"> </w:t>
      </w:r>
    </w:p>
    <w:p w14:paraId="4B8D532B" w14:textId="2C46243F" w:rsidR="008C5E13" w:rsidRPr="00632EE2" w:rsidRDefault="008C5E13" w:rsidP="009A2644">
      <w:pPr>
        <w:pStyle w:val="4Bulletedcopyblue"/>
      </w:pPr>
      <w:r w:rsidRPr="00632EE2">
        <w:t>Do</w:t>
      </w:r>
      <w:r w:rsidR="00C36B01">
        <w:t xml:space="preserve"> not</w:t>
      </w:r>
      <w:r w:rsidRPr="00632EE2">
        <w:t xml:space="preserve"> interrogate – you may ‘taint’ evidence by asking leading questions or suggesting what may have happened.</w:t>
      </w:r>
      <w:r w:rsidR="00441FA4" w:rsidRPr="00632EE2">
        <w:t xml:space="preserve"> Maintain your professional curiosity, ask open</w:t>
      </w:r>
      <w:r w:rsidR="00D569E7">
        <w:t>-</w:t>
      </w:r>
      <w:r w:rsidR="00441FA4" w:rsidRPr="00632EE2">
        <w:t xml:space="preserve">ended </w:t>
      </w:r>
      <w:r w:rsidR="00D846F8" w:rsidRPr="00632EE2">
        <w:t>prompts.</w:t>
      </w:r>
      <w:r w:rsidR="00441FA4" w:rsidRPr="00632EE2">
        <w:t xml:space="preserve"> </w:t>
      </w:r>
    </w:p>
    <w:p w14:paraId="256CCE09" w14:textId="77777777" w:rsidR="007E7C03" w:rsidRPr="00632EE2" w:rsidRDefault="007E7C03" w:rsidP="0024275E">
      <w:pPr>
        <w:pStyle w:val="1bodycopy10pt"/>
        <w:spacing w:after="0"/>
        <w:ind w:left="720"/>
        <w:jc w:val="both"/>
        <w:rPr>
          <w:sz w:val="22"/>
          <w:szCs w:val="22"/>
        </w:rPr>
      </w:pPr>
    </w:p>
    <w:p w14:paraId="43DC9328" w14:textId="77777777" w:rsidR="00AA37DE" w:rsidRPr="00632EE2" w:rsidRDefault="00AA37DE" w:rsidP="0024275E">
      <w:pPr>
        <w:pStyle w:val="1bodycopy10pt"/>
        <w:jc w:val="both"/>
        <w:rPr>
          <w:sz w:val="22"/>
          <w:szCs w:val="22"/>
        </w:rPr>
      </w:pPr>
      <w:r w:rsidRPr="00632EE2">
        <w:rPr>
          <w:b/>
          <w:bCs/>
          <w:sz w:val="22"/>
          <w:szCs w:val="22"/>
        </w:rPr>
        <w:t>Reassure</w:t>
      </w:r>
    </w:p>
    <w:p w14:paraId="00064944" w14:textId="51CE24CD" w:rsidR="00AA37DE" w:rsidRPr="00632EE2" w:rsidRDefault="00AA37DE" w:rsidP="009A2644">
      <w:pPr>
        <w:pStyle w:val="4Bulletedcopyblue"/>
      </w:pPr>
      <w:r w:rsidRPr="00632EE2">
        <w:t xml:space="preserve">Reassure </w:t>
      </w:r>
      <w:r w:rsidR="00B572D6">
        <w:t xml:space="preserve">the </w:t>
      </w:r>
      <w:r w:rsidRPr="00632EE2">
        <w:t>child they are not in trouble</w:t>
      </w:r>
      <w:r w:rsidR="00C36B01">
        <w:t xml:space="preserve"> </w:t>
      </w:r>
      <w:r w:rsidR="005D1637">
        <w:t>and</w:t>
      </w:r>
      <w:r>
        <w:t xml:space="preserve"> that </w:t>
      </w:r>
      <w:r w:rsidR="005D1637">
        <w:t>they</w:t>
      </w:r>
      <w:r>
        <w:t xml:space="preserve"> have </w:t>
      </w:r>
      <w:r w:rsidR="005D1637">
        <w:t xml:space="preserve">done the right thing in telling </w:t>
      </w:r>
      <w:proofErr w:type="gramStart"/>
      <w:r w:rsidR="005D1637">
        <w:t>you</w:t>
      </w:r>
      <w:proofErr w:type="gramEnd"/>
    </w:p>
    <w:p w14:paraId="275952DD" w14:textId="38A454E5" w:rsidR="008F50C0" w:rsidRPr="00632EE2" w:rsidRDefault="008F50C0" w:rsidP="009A2644">
      <w:pPr>
        <w:pStyle w:val="4Bulletedcopyblue"/>
      </w:pPr>
      <w:r>
        <w:t xml:space="preserve">Do not tell the child they should have told you </w:t>
      </w:r>
      <w:proofErr w:type="gramStart"/>
      <w:r>
        <w:t>sooner</w:t>
      </w:r>
      <w:proofErr w:type="gramEnd"/>
    </w:p>
    <w:p w14:paraId="2902CBEF" w14:textId="5352DC5E" w:rsidR="00AA37DE" w:rsidRPr="00632EE2" w:rsidRDefault="00AA37DE" w:rsidP="009A2644">
      <w:pPr>
        <w:pStyle w:val="4Bulletedcopyblue"/>
      </w:pPr>
      <w:r w:rsidRPr="00632EE2">
        <w:t>Reassure the child that it is not their fault</w:t>
      </w:r>
      <w:r w:rsidRPr="00632EE2">
        <w:rPr>
          <w:b/>
          <w:bCs/>
        </w:rPr>
        <w:t xml:space="preserve"> </w:t>
      </w:r>
      <w:r w:rsidRPr="00632EE2">
        <w:t xml:space="preserve">– victims can often be blamed by their </w:t>
      </w:r>
      <w:r w:rsidR="00441FA4" w:rsidRPr="00632EE2">
        <w:t>abusers.</w:t>
      </w:r>
    </w:p>
    <w:p w14:paraId="2002AD9E" w14:textId="24EB3743" w:rsidR="00705E32" w:rsidRPr="00705E32" w:rsidRDefault="00705E32" w:rsidP="009A2644">
      <w:pPr>
        <w:pStyle w:val="4Bulletedcopyblue"/>
      </w:pPr>
      <w:r w:rsidRPr="00632EE2">
        <w:t>Do not promise confidentiality</w:t>
      </w:r>
      <w:r w:rsidRPr="00632EE2">
        <w:rPr>
          <w:b/>
          <w:bCs/>
        </w:rPr>
        <w:t xml:space="preserve"> </w:t>
      </w:r>
      <w:r w:rsidRPr="00632EE2">
        <w:t>– if the child asks you to keep it a secret, explain who you need to tell to keep them safe</w:t>
      </w:r>
      <w:r w:rsidR="00366365">
        <w:t>,</w:t>
      </w:r>
      <w:r w:rsidRPr="00632EE2">
        <w:t xml:space="preserve"> if appropriate</w:t>
      </w:r>
    </w:p>
    <w:p w14:paraId="2CDCD120" w14:textId="719E5F59" w:rsidR="005656EF" w:rsidRPr="0026424A" w:rsidRDefault="005656EF" w:rsidP="009A2644">
      <w:pPr>
        <w:pStyle w:val="4Bulletedcopyblue"/>
      </w:pPr>
      <w:r>
        <w:lastRenderedPageBreak/>
        <w:t xml:space="preserve">Explain to the child </w:t>
      </w:r>
      <w:r w:rsidR="00EC698A">
        <w:t>that you will hav</w:t>
      </w:r>
      <w:r w:rsidR="000A7769">
        <w:t>e to share the information and explain what may happen next</w:t>
      </w:r>
      <w:r w:rsidR="00366365">
        <w:t>.</w:t>
      </w:r>
    </w:p>
    <w:p w14:paraId="008F3F20" w14:textId="77777777" w:rsidR="007E7C03" w:rsidRPr="00632EE2" w:rsidRDefault="007E7C03" w:rsidP="0024275E">
      <w:pPr>
        <w:pStyle w:val="1bodycopy10pt"/>
        <w:spacing w:after="0"/>
        <w:ind w:left="720"/>
        <w:jc w:val="both"/>
        <w:rPr>
          <w:sz w:val="22"/>
          <w:szCs w:val="22"/>
        </w:rPr>
      </w:pPr>
    </w:p>
    <w:p w14:paraId="44365BAE" w14:textId="77777777" w:rsidR="0026424A" w:rsidRPr="0026424A" w:rsidRDefault="0026424A" w:rsidP="0026424A">
      <w:pPr>
        <w:pStyle w:val="1bodycopy10pt"/>
        <w:rPr>
          <w:b/>
          <w:bCs/>
          <w:sz w:val="22"/>
          <w:szCs w:val="22"/>
        </w:rPr>
      </w:pPr>
      <w:r w:rsidRPr="0026424A">
        <w:rPr>
          <w:b/>
          <w:bCs/>
          <w:sz w:val="22"/>
          <w:szCs w:val="22"/>
        </w:rPr>
        <w:t>Stay Calm</w:t>
      </w:r>
    </w:p>
    <w:p w14:paraId="74680197" w14:textId="77777777" w:rsidR="0026424A" w:rsidRPr="002C5BA8" w:rsidRDefault="0026424A" w:rsidP="009A2644">
      <w:pPr>
        <w:pStyle w:val="4Bulletedcopyblue"/>
      </w:pPr>
      <w:r w:rsidRPr="002C5BA8">
        <w:t xml:space="preserve">Try not to panic, be aware of your own reactions and feelings, avoid showing shock, anger, or </w:t>
      </w:r>
      <w:proofErr w:type="gramStart"/>
      <w:r w:rsidRPr="002C5BA8">
        <w:t>disgust</w:t>
      </w:r>
      <w:proofErr w:type="gramEnd"/>
    </w:p>
    <w:p w14:paraId="551206D3" w14:textId="36B26A29" w:rsidR="0026424A" w:rsidRPr="002C5BA8" w:rsidRDefault="0026424A" w:rsidP="009A2644">
      <w:pPr>
        <w:pStyle w:val="4Bulletedcopyblue"/>
      </w:pPr>
      <w:r w:rsidRPr="002C5BA8">
        <w:t>Do</w:t>
      </w:r>
      <w:r w:rsidR="00A63597" w:rsidRPr="002C5BA8">
        <w:t xml:space="preserve"> not</w:t>
      </w:r>
      <w:r w:rsidRPr="002C5BA8" w:rsidDel="00A63597">
        <w:t xml:space="preserve"> </w:t>
      </w:r>
      <w:r w:rsidRPr="002C5BA8">
        <w:t>insult the alleged abuser, however frustrated you may privately feel, children can be very protective of people they care about, even if that person is abusing them.</w:t>
      </w:r>
    </w:p>
    <w:p w14:paraId="5953E996" w14:textId="77777777" w:rsidR="006C65F9" w:rsidRDefault="006C65F9" w:rsidP="0024275E">
      <w:pPr>
        <w:pStyle w:val="1bodycopy10pt"/>
        <w:jc w:val="both"/>
        <w:rPr>
          <w:b/>
          <w:bCs/>
          <w:sz w:val="22"/>
          <w:szCs w:val="22"/>
        </w:rPr>
      </w:pPr>
    </w:p>
    <w:p w14:paraId="2B95E162" w14:textId="605288B8" w:rsidR="00441FA4" w:rsidRPr="00632EE2" w:rsidRDefault="00441FA4" w:rsidP="0024275E">
      <w:pPr>
        <w:pStyle w:val="1bodycopy10pt"/>
        <w:jc w:val="both"/>
        <w:rPr>
          <w:sz w:val="22"/>
          <w:szCs w:val="22"/>
        </w:rPr>
      </w:pPr>
      <w:r w:rsidRPr="00632EE2">
        <w:rPr>
          <w:b/>
          <w:bCs/>
          <w:sz w:val="22"/>
          <w:szCs w:val="22"/>
        </w:rPr>
        <w:t>Report</w:t>
      </w:r>
    </w:p>
    <w:p w14:paraId="66B39098" w14:textId="50BCFDE9" w:rsidR="00463266" w:rsidRPr="00632EE2" w:rsidRDefault="00463266" w:rsidP="009A2644">
      <w:pPr>
        <w:pStyle w:val="4Bulletedcopyblue"/>
      </w:pPr>
      <w:r w:rsidRPr="00632EE2">
        <w:t xml:space="preserve">Write up your conversation </w:t>
      </w:r>
      <w:r w:rsidR="00172111">
        <w:t xml:space="preserve">on CPOMS </w:t>
      </w:r>
      <w:r w:rsidRPr="00632EE2">
        <w:t xml:space="preserve">as soon as possible in the child’s own words. Stick to the facts, and do not put your own judgement on </w:t>
      </w:r>
      <w:proofErr w:type="gramStart"/>
      <w:r w:rsidRPr="00632EE2">
        <w:t>it</w:t>
      </w:r>
      <w:proofErr w:type="gramEnd"/>
      <w:r w:rsidRPr="00632EE2">
        <w:t xml:space="preserve"> </w:t>
      </w:r>
    </w:p>
    <w:p w14:paraId="65938072" w14:textId="01D5C954" w:rsidR="00441FA4" w:rsidRPr="00632EE2" w:rsidRDefault="00172111" w:rsidP="009A2644">
      <w:pPr>
        <w:pStyle w:val="4Bulletedcopyblue"/>
      </w:pPr>
      <w:r>
        <w:t xml:space="preserve">All concerns must be recorded on CPOMS as soon after the incident as possible </w:t>
      </w:r>
      <w:proofErr w:type="gramStart"/>
      <w:r>
        <w:t>in order to</w:t>
      </w:r>
      <w:proofErr w:type="gramEnd"/>
      <w:r>
        <w:t xml:space="preserve"> preserve all information. </w:t>
      </w:r>
      <w:r w:rsidR="00463266" w:rsidRPr="00632EE2">
        <w:t>Alternatively, if appropriate</w:t>
      </w:r>
      <w:r>
        <w:t xml:space="preserve">, </w:t>
      </w:r>
      <w:r w:rsidR="00463266" w:rsidRPr="00632EE2">
        <w:t xml:space="preserve">make a referral to </w:t>
      </w:r>
      <w:r w:rsidR="00FB1F09" w:rsidRPr="00632EE2">
        <w:t>C</w:t>
      </w:r>
      <w:r w:rsidR="00463266" w:rsidRPr="00632EE2">
        <w:t xml:space="preserve">hildren’s </w:t>
      </w:r>
      <w:r w:rsidR="00FB1F09" w:rsidRPr="00632EE2">
        <w:t>S</w:t>
      </w:r>
      <w:r w:rsidR="00463266" w:rsidRPr="00632EE2">
        <w:t xml:space="preserve">ocial </w:t>
      </w:r>
      <w:r w:rsidR="00FB1F09" w:rsidRPr="00632EE2">
        <w:t>C</w:t>
      </w:r>
      <w:r w:rsidR="00463266" w:rsidRPr="00632EE2">
        <w:t xml:space="preserve">are </w:t>
      </w:r>
      <w:r w:rsidR="00683397">
        <w:t>and/or</w:t>
      </w:r>
      <w:r w:rsidR="00463266" w:rsidRPr="00632EE2">
        <w:t xml:space="preserve"> the </w:t>
      </w:r>
      <w:r w:rsidR="00D85563">
        <w:t>Police</w:t>
      </w:r>
      <w:r w:rsidR="00463266" w:rsidRPr="00632EE2">
        <w:t xml:space="preserve"> directly </w:t>
      </w:r>
      <w:r w:rsidR="00463266" w:rsidRPr="00A10CCE">
        <w:t xml:space="preserve">(see </w:t>
      </w:r>
      <w:r w:rsidR="006E1CE0" w:rsidRPr="00A10CCE">
        <w:t>section 8</w:t>
      </w:r>
      <w:r w:rsidR="00463266" w:rsidRPr="00A10CCE">
        <w:t>)</w:t>
      </w:r>
      <w:r w:rsidR="00B35272">
        <w:t xml:space="preserve">. Prioritise this above all other work. </w:t>
      </w:r>
    </w:p>
    <w:p w14:paraId="7B9A56C6" w14:textId="7DD923F8" w:rsidR="00B35272" w:rsidRDefault="00786BA3" w:rsidP="009A2644">
      <w:pPr>
        <w:pStyle w:val="4Bulletedcopyblue"/>
      </w:pPr>
      <w:r>
        <w:t>Inform the DSL of your actions as soon as possible.</w:t>
      </w:r>
    </w:p>
    <w:p w14:paraId="0E45E93E" w14:textId="3DFAE3AE" w:rsidR="001B7C72" w:rsidRPr="00632EE2" w:rsidRDefault="001B7C72" w:rsidP="009A2644">
      <w:pPr>
        <w:pStyle w:val="4Bulletedcopyblue"/>
      </w:pPr>
      <w:r>
        <w:t xml:space="preserve">Do not </w:t>
      </w:r>
      <w:r w:rsidR="00AE3661">
        <w:t xml:space="preserve">disclose any information to anyone aside from </w:t>
      </w:r>
      <w:r w:rsidR="003A3BF4">
        <w:t xml:space="preserve">those within your DSL team, unless </w:t>
      </w:r>
      <w:r w:rsidR="0040370B">
        <w:t xml:space="preserve">you are told to do so by a relevant agency involved in the safeguarding process. </w:t>
      </w:r>
    </w:p>
    <w:p w14:paraId="5F2A7A76" w14:textId="1597D934" w:rsidR="00AE2771" w:rsidRDefault="00AE2771" w:rsidP="0024275E">
      <w:pPr>
        <w:pStyle w:val="1bodycopy10pt"/>
        <w:jc w:val="both"/>
        <w:rPr>
          <w:b/>
          <w:sz w:val="24"/>
        </w:rPr>
      </w:pPr>
    </w:p>
    <w:p w14:paraId="7D7459F5" w14:textId="653B0A77" w:rsidR="0098189B" w:rsidRPr="008A7838" w:rsidRDefault="00D30D5D" w:rsidP="0024275E">
      <w:pPr>
        <w:pStyle w:val="1bodycopy10pt"/>
        <w:jc w:val="both"/>
        <w:rPr>
          <w:rStyle w:val="Heading2Char"/>
        </w:rPr>
      </w:pPr>
      <w:r w:rsidRPr="008A7838">
        <w:rPr>
          <w:rStyle w:val="Heading2Char"/>
        </w:rPr>
        <w:t xml:space="preserve">Reporting systems for children </w:t>
      </w:r>
    </w:p>
    <w:p w14:paraId="48ABA5D9" w14:textId="36E78449" w:rsidR="00517114" w:rsidRPr="00275C37" w:rsidRDefault="00172111" w:rsidP="009A2644">
      <w:pPr>
        <w:pStyle w:val="Mainbodytext"/>
      </w:pPr>
      <w:proofErr w:type="spellStart"/>
      <w:r>
        <w:t>Pixmore</w:t>
      </w:r>
      <w:proofErr w:type="spellEnd"/>
      <w:r>
        <w:t xml:space="preserve"> Junior School </w:t>
      </w:r>
      <w:r w:rsidR="00492F9E" w:rsidRPr="00275C37">
        <w:t>is committed to ensuring that all children</w:t>
      </w:r>
      <w:r w:rsidR="00267575" w:rsidRPr="00275C37">
        <w:t xml:space="preserve"> feel safe and comfortable to share and report any concerns </w:t>
      </w:r>
      <w:r w:rsidR="00683397">
        <w:t>and/or</w:t>
      </w:r>
      <w:r w:rsidR="00267575" w:rsidRPr="00275C37">
        <w:t xml:space="preserve"> allegations abou</w:t>
      </w:r>
      <w:r w:rsidR="002A4D79" w:rsidRPr="00275C37">
        <w:t xml:space="preserve">t their life at home, in the community, online or regarding a member of staff or other children in the school. </w:t>
      </w:r>
      <w:r w:rsidR="00517114" w:rsidRPr="00275C37">
        <w:t>As outlined above, all our staff are clear on the importance of listening and supporting children when making disclosures</w:t>
      </w:r>
      <w:r w:rsidR="00AC24BC" w:rsidRPr="00275C37">
        <w:t xml:space="preserve">, and the need to reassure them. </w:t>
      </w:r>
    </w:p>
    <w:p w14:paraId="070F8168" w14:textId="2B6F577E" w:rsidR="00AC24BC" w:rsidRPr="00275C37" w:rsidRDefault="00AC24BC" w:rsidP="009A2644">
      <w:pPr>
        <w:pStyle w:val="Mainbodytext"/>
      </w:pPr>
      <w:r w:rsidRPr="00275C37">
        <w:t>Where there</w:t>
      </w:r>
      <w:r w:rsidR="006D01A7" w:rsidRPr="00275C37">
        <w:t xml:space="preserve"> is a safeguarding concern, we will take the child’s wishes and feelings into account when </w:t>
      </w:r>
      <w:r w:rsidR="00A36898" w:rsidRPr="00275C37">
        <w:t xml:space="preserve">assessing information, considering necessary actions and any subsequent implementation of advice or support. </w:t>
      </w:r>
    </w:p>
    <w:p w14:paraId="697C4FF1" w14:textId="27E2ED71" w:rsidR="00A908C9" w:rsidRPr="00275C37" w:rsidRDefault="00A908C9" w:rsidP="009A2644">
      <w:pPr>
        <w:pStyle w:val="Mainbodytext"/>
      </w:pPr>
      <w:r w:rsidRPr="00275C37">
        <w:t>To achieve this, we have:</w:t>
      </w:r>
    </w:p>
    <w:p w14:paraId="47BBD620" w14:textId="69AA9A61" w:rsidR="00A908C9" w:rsidRPr="00275C37" w:rsidRDefault="008F5BEA" w:rsidP="009A2644">
      <w:pPr>
        <w:pStyle w:val="4Bulletedcopyblue"/>
      </w:pPr>
      <w:r w:rsidRPr="00275C37">
        <w:t xml:space="preserve">Clear systems in place for children to report abuse, knowing they will be listened to and </w:t>
      </w:r>
      <w:proofErr w:type="gramStart"/>
      <w:r w:rsidRPr="00275C37">
        <w:t>supported</w:t>
      </w:r>
      <w:proofErr w:type="gramEnd"/>
    </w:p>
    <w:p w14:paraId="50F16FE7" w14:textId="4423D346" w:rsidR="008F5BEA" w:rsidRPr="00275C37" w:rsidRDefault="00EB15A8" w:rsidP="009A2644">
      <w:pPr>
        <w:pStyle w:val="4Bulletedcopyblue"/>
      </w:pPr>
      <w:r w:rsidRPr="00275C37">
        <w:t>Accessible reporting systems which are well promoted and understood by the children</w:t>
      </w:r>
      <w:r w:rsidR="00C04FF8" w:rsidRPr="00275C37">
        <w:t xml:space="preserve"> so they can easily report concerns via this pathway should they </w:t>
      </w:r>
      <w:proofErr w:type="gramStart"/>
      <w:r w:rsidR="00C04FF8" w:rsidRPr="00275C37">
        <w:t>wish</w:t>
      </w:r>
      <w:proofErr w:type="gramEnd"/>
    </w:p>
    <w:p w14:paraId="2D6CF6ED" w14:textId="0CF26E99" w:rsidR="00C04FF8" w:rsidRDefault="0009158C" w:rsidP="009A2644">
      <w:pPr>
        <w:pStyle w:val="4Bulletedcopyblue"/>
      </w:pPr>
      <w:r w:rsidRPr="00275C37">
        <w:t xml:space="preserve">A clear culture and ethos in our school that promotes taking concerns </w:t>
      </w:r>
      <w:proofErr w:type="gramStart"/>
      <w:r w:rsidRPr="00275C37">
        <w:t>seriously</w:t>
      </w:r>
      <w:r w:rsidR="00643AAC" w:rsidRPr="00275C37">
        <w:t>, and</w:t>
      </w:r>
      <w:proofErr w:type="gramEnd"/>
      <w:r w:rsidR="00643AAC" w:rsidRPr="00275C37">
        <w:t xml:space="preserve"> offers children opportunities to safely express their views and any worries they may have</w:t>
      </w:r>
      <w:r w:rsidR="00F22CCA">
        <w:t>.</w:t>
      </w:r>
      <w:r w:rsidR="00643AAC" w:rsidRPr="00275C37">
        <w:t xml:space="preserve"> </w:t>
      </w:r>
    </w:p>
    <w:p w14:paraId="7B8EA847" w14:textId="79BE0236" w:rsidR="00172111" w:rsidRDefault="00172111" w:rsidP="009A2644">
      <w:pPr>
        <w:pStyle w:val="4Bulletedcopyblue"/>
      </w:pPr>
      <w:r>
        <w:t>Posters are visible in classrooms and around the school with telephone numbers for children to call the NSPCC if they need help.</w:t>
      </w:r>
    </w:p>
    <w:p w14:paraId="6B76BEA9" w14:textId="1A9A73E7" w:rsidR="00172111" w:rsidRDefault="00172111" w:rsidP="009A2644">
      <w:pPr>
        <w:pStyle w:val="4Bulletedcopyblue"/>
      </w:pPr>
      <w:r>
        <w:t xml:space="preserve">Assemblies and our Learning for Life Curriculum, which includes protective behaviours work, supports the children </w:t>
      </w:r>
      <w:r w:rsidR="00B50578">
        <w:t>to enable them to feel safe talking to adults in school, and knowing how to keep themselves safe.</w:t>
      </w:r>
    </w:p>
    <w:p w14:paraId="393E43B3" w14:textId="1422ADD9" w:rsidR="00B50578" w:rsidRDefault="00B50578" w:rsidP="009A2644">
      <w:pPr>
        <w:pStyle w:val="4Bulletedcopyblue"/>
      </w:pPr>
      <w:r>
        <w:t>Key workers in every year group are trained to speak with children to support their emotional well-being, and to build trusting relationships with them.</w:t>
      </w:r>
    </w:p>
    <w:p w14:paraId="2E7DC1B7" w14:textId="5E81B16E" w:rsidR="00B50578" w:rsidRDefault="00B50578" w:rsidP="009A2644">
      <w:pPr>
        <w:pStyle w:val="4Bulletedcopyblue"/>
      </w:pPr>
      <w:r>
        <w:lastRenderedPageBreak/>
        <w:t>Our children have access to counselling in school and via external services should they need additional support.</w:t>
      </w:r>
    </w:p>
    <w:p w14:paraId="544E08FC" w14:textId="3D987809" w:rsidR="00B50578" w:rsidRDefault="00B50578" w:rsidP="009A2644">
      <w:pPr>
        <w:pStyle w:val="4Bulletedcopyblue"/>
      </w:pPr>
      <w:r>
        <w:t>We have a child friendly Child Protection Policy which teaching staff explain to the children at the beginning of every term.</w:t>
      </w:r>
    </w:p>
    <w:p w14:paraId="7FFA2443" w14:textId="0A474B6E" w:rsidR="00B50578" w:rsidRDefault="00B50578" w:rsidP="009A2644">
      <w:pPr>
        <w:pStyle w:val="4Bulletedcopyblue"/>
      </w:pPr>
      <w:r>
        <w:t xml:space="preserve">Every year group has a worry box where they can communicate concerns in writing – this is checked </w:t>
      </w:r>
      <w:proofErr w:type="gramStart"/>
      <w:r>
        <w:t>daily</w:t>
      </w:r>
      <w:proofErr w:type="gramEnd"/>
      <w:r>
        <w:t xml:space="preserve"> and concerns followed up immediately.</w:t>
      </w:r>
    </w:p>
    <w:p w14:paraId="52375AB8" w14:textId="124F52C1" w:rsidR="00B50578" w:rsidRDefault="00B50578" w:rsidP="009A2644">
      <w:pPr>
        <w:pStyle w:val="4Bulletedcopyblue"/>
      </w:pPr>
      <w:r>
        <w:t>SLT and our link governor hold termly pupil voice interviews to monitor our safeguarding procedures.</w:t>
      </w:r>
    </w:p>
    <w:p w14:paraId="44433C50" w14:textId="58B3E394" w:rsidR="00B50578" w:rsidRPr="00275C37" w:rsidRDefault="00B50578" w:rsidP="009A2644">
      <w:pPr>
        <w:pStyle w:val="4Bulletedcopyblue"/>
      </w:pPr>
      <w:r>
        <w:t>Safeguarding is a standing item at all governor meetings.</w:t>
      </w:r>
    </w:p>
    <w:p w14:paraId="7B4E6B62" w14:textId="77777777" w:rsidR="00B50578" w:rsidRDefault="00B50578" w:rsidP="0024275E">
      <w:pPr>
        <w:pStyle w:val="1bodycopy10pt"/>
        <w:jc w:val="both"/>
        <w:rPr>
          <w:rStyle w:val="Heading2Char"/>
        </w:rPr>
      </w:pPr>
    </w:p>
    <w:p w14:paraId="13821430" w14:textId="082E826E" w:rsidR="009117EC" w:rsidRDefault="00FF3E9D" w:rsidP="0024275E">
      <w:pPr>
        <w:pStyle w:val="1bodycopy10pt"/>
        <w:jc w:val="both"/>
        <w:rPr>
          <w:b/>
          <w:sz w:val="24"/>
        </w:rPr>
      </w:pPr>
      <w:r w:rsidRPr="008A7838">
        <w:rPr>
          <w:rStyle w:val="Heading2Char"/>
        </w:rPr>
        <w:t>Concerns</w:t>
      </w:r>
      <w:r w:rsidR="006C372F" w:rsidRPr="008A7838">
        <w:rPr>
          <w:rStyle w:val="Heading2Char"/>
        </w:rPr>
        <w:t xml:space="preserve"> that </w:t>
      </w:r>
      <w:r w:rsidR="00D01F56" w:rsidRPr="008A7838">
        <w:rPr>
          <w:rStyle w:val="Heading2Char"/>
        </w:rPr>
        <w:t>Female Genital Mutilation (FGM)</w:t>
      </w:r>
      <w:r w:rsidR="00F5407A" w:rsidRPr="008A7838">
        <w:rPr>
          <w:rStyle w:val="Heading2Char"/>
        </w:rPr>
        <w:t xml:space="preserve"> has taken </w:t>
      </w:r>
      <w:proofErr w:type="gramStart"/>
      <w:r w:rsidR="00F5407A" w:rsidRPr="008A7838">
        <w:rPr>
          <w:rStyle w:val="Heading2Char"/>
        </w:rPr>
        <w:t>place</w:t>
      </w:r>
      <w:proofErr w:type="gramEnd"/>
      <w:r w:rsidR="00F5407A" w:rsidRPr="008A7838">
        <w:rPr>
          <w:rStyle w:val="Heading2Char"/>
        </w:rPr>
        <w:t xml:space="preserve"> or a child is at risk of FGM</w:t>
      </w:r>
    </w:p>
    <w:p w14:paraId="4A8DDFF1" w14:textId="541724B4" w:rsidR="00151BE2" w:rsidRDefault="00151BE2" w:rsidP="005D3F48">
      <w:pPr>
        <w:pStyle w:val="Mainbodytext"/>
      </w:pPr>
      <w:r>
        <w:t xml:space="preserve">Keeping Children Safe in Education </w:t>
      </w:r>
      <w:r w:rsidR="009114B8">
        <w:t xml:space="preserve">(2023) explains that FGM includes </w:t>
      </w:r>
      <w:r w:rsidR="00EE6BD0">
        <w:t>‘</w:t>
      </w:r>
      <w:r w:rsidR="009114B8">
        <w:t xml:space="preserve">all procedures involving partial or total </w:t>
      </w:r>
      <w:r w:rsidR="00EE6BD0">
        <w:t>removal</w:t>
      </w:r>
      <w:r w:rsidR="00415C6E">
        <w:t xml:space="preserve"> of the external female genitalia</w:t>
      </w:r>
      <w:r w:rsidR="00EE6BD0">
        <w:t xml:space="preserve">, or other injury to the female genital organs.’ </w:t>
      </w:r>
    </w:p>
    <w:p w14:paraId="06CAB0BF" w14:textId="6EB3D7AF" w:rsidR="00A97BC8" w:rsidRDefault="00D01F56" w:rsidP="005D3F48">
      <w:pPr>
        <w:pStyle w:val="Mainbodytext"/>
      </w:pPr>
      <w:r w:rsidRPr="00B150A9">
        <w:t xml:space="preserve">FGM is illegal in the UK and </w:t>
      </w:r>
      <w:r w:rsidR="00A3593B">
        <w:t xml:space="preserve">is considered </w:t>
      </w:r>
      <w:r w:rsidRPr="00B150A9">
        <w:t>a</w:t>
      </w:r>
      <w:r w:rsidR="00A3593B">
        <w:t>s a</w:t>
      </w:r>
      <w:r w:rsidRPr="00B150A9">
        <w:t xml:space="preserve"> form of child abuse</w:t>
      </w:r>
      <w:r w:rsidR="00A3593B">
        <w:t xml:space="preserve"> that has significant</w:t>
      </w:r>
      <w:r w:rsidR="00CF42D5">
        <w:t>ly</w:t>
      </w:r>
      <w:r w:rsidRPr="00B150A9" w:rsidDel="00A3593B">
        <w:t xml:space="preserve"> </w:t>
      </w:r>
      <w:r w:rsidRPr="00B150A9">
        <w:t>harmful</w:t>
      </w:r>
      <w:r w:rsidR="00CF42D5">
        <w:t xml:space="preserve"> and long</w:t>
      </w:r>
      <w:r w:rsidR="00A44EC4">
        <w:t>-lasting</w:t>
      </w:r>
      <w:r w:rsidRPr="00B150A9">
        <w:t xml:space="preserve"> consequences. It </w:t>
      </w:r>
      <w:r w:rsidR="009E6E0A">
        <w:t>can</w:t>
      </w:r>
      <w:r w:rsidR="00AD5F4F">
        <w:t xml:space="preserve"> </w:t>
      </w:r>
      <w:r w:rsidRPr="00B150A9">
        <w:t>also</w:t>
      </w:r>
      <w:r w:rsidR="009E6E0A">
        <w:t xml:space="preserve"> be</w:t>
      </w:r>
      <w:r w:rsidRPr="00B150A9">
        <w:t xml:space="preserve"> </w:t>
      </w:r>
      <w:r w:rsidR="00C73CFE">
        <w:t xml:space="preserve">referred to </w:t>
      </w:r>
      <w:r w:rsidRPr="00B150A9">
        <w:t>as ‘female genital cutting’, ‘circumcision’ or ‘initiation’</w:t>
      </w:r>
      <w:r w:rsidR="009E6E0A">
        <w:t>.</w:t>
      </w:r>
      <w:r w:rsidR="00DE1ED6" w:rsidDel="009E6E0A">
        <w:t xml:space="preserve"> </w:t>
      </w:r>
    </w:p>
    <w:p w14:paraId="467A8041" w14:textId="77777777" w:rsidR="00303ADF" w:rsidRDefault="00DE1ED6" w:rsidP="0024275E">
      <w:pPr>
        <w:jc w:val="both"/>
        <w:rPr>
          <w:sz w:val="22"/>
          <w:szCs w:val="22"/>
        </w:rPr>
      </w:pPr>
      <w:r w:rsidRPr="00B150A9">
        <w:rPr>
          <w:b/>
          <w:sz w:val="22"/>
          <w:szCs w:val="22"/>
        </w:rPr>
        <w:t>Any teacher</w:t>
      </w:r>
      <w:r w:rsidRPr="00B150A9">
        <w:rPr>
          <w:sz w:val="22"/>
          <w:szCs w:val="22"/>
        </w:rPr>
        <w:t xml:space="preserve"> who either</w:t>
      </w:r>
      <w:r w:rsidR="00BB0CC2">
        <w:rPr>
          <w:sz w:val="22"/>
          <w:szCs w:val="22"/>
        </w:rPr>
        <w:t>:</w:t>
      </w:r>
      <w:r w:rsidRPr="00DE1ED6">
        <w:rPr>
          <w:sz w:val="22"/>
          <w:szCs w:val="22"/>
        </w:rPr>
        <w:t xml:space="preserve"> </w:t>
      </w:r>
    </w:p>
    <w:p w14:paraId="21DE16AC" w14:textId="77777777" w:rsidR="003B36F9" w:rsidRPr="0002492B" w:rsidRDefault="00DE1ED6" w:rsidP="005D3F48">
      <w:pPr>
        <w:pStyle w:val="4Bulletedcopyblue"/>
      </w:pPr>
      <w:r w:rsidRPr="0002492B">
        <w:t xml:space="preserve">is informed by a girl under 18 that an act of FGM has been carried out on </w:t>
      </w:r>
      <w:proofErr w:type="gramStart"/>
      <w:r w:rsidRPr="0002492B">
        <w:t>her</w:t>
      </w:r>
      <w:r w:rsidR="003B36F9" w:rsidRPr="0002492B">
        <w:t>;</w:t>
      </w:r>
      <w:proofErr w:type="gramEnd"/>
    </w:p>
    <w:p w14:paraId="5149EFE2" w14:textId="5E1AF149" w:rsidR="003B36F9" w:rsidRPr="0002492B" w:rsidRDefault="00DE1ED6" w:rsidP="005D3F48">
      <w:pPr>
        <w:pStyle w:val="4Bulletedcopyblue"/>
      </w:pPr>
      <w:r w:rsidRPr="0002492B">
        <w:t xml:space="preserve">or observes physical signs which appear to show that an act of FGM has been carried out on a girl under 18 </w:t>
      </w:r>
      <w:r w:rsidR="00C14B69" w:rsidRPr="0002492B">
        <w:t>(</w:t>
      </w:r>
      <w:r w:rsidRPr="0002492B">
        <w:t>and they have no reason to believe that the act was necessary for the girl’s physical or mental health or for purposes connected with labour or birth</w:t>
      </w:r>
      <w:r w:rsidR="00C14B69" w:rsidRPr="0002492B">
        <w:t>)</w:t>
      </w:r>
      <w:r w:rsidRPr="0002492B">
        <w:t xml:space="preserve"> </w:t>
      </w:r>
    </w:p>
    <w:p w14:paraId="7E9E5C89" w14:textId="62A46113" w:rsidR="00351C89" w:rsidRDefault="000C1B41" w:rsidP="005D3F48">
      <w:pPr>
        <w:pStyle w:val="Mainbodytext"/>
      </w:pPr>
      <w:r>
        <w:t>m</w:t>
      </w:r>
      <w:r w:rsidR="00DE1ED6" w:rsidRPr="00D52362">
        <w:t xml:space="preserve">ust </w:t>
      </w:r>
      <w:r w:rsidR="00DE1ED6" w:rsidRPr="00282994">
        <w:t xml:space="preserve">immediately </w:t>
      </w:r>
      <w:r w:rsidR="00DE1ED6" w:rsidRPr="00363865">
        <w:rPr>
          <w:rFonts w:cs="Arial"/>
        </w:rPr>
        <w:t xml:space="preserve">report this to the </w:t>
      </w:r>
      <w:r w:rsidR="003153FF">
        <w:rPr>
          <w:rFonts w:cs="Arial"/>
        </w:rPr>
        <w:t>P</w:t>
      </w:r>
      <w:r w:rsidR="00DE1ED6" w:rsidRPr="00363865">
        <w:rPr>
          <w:rFonts w:cs="Arial"/>
        </w:rPr>
        <w:t>olice, personally</w:t>
      </w:r>
      <w:r w:rsidR="00DE1ED6" w:rsidRPr="00D52362">
        <w:t xml:space="preserve"> </w:t>
      </w:r>
      <w:r w:rsidR="00DE1ED6" w:rsidRPr="00D3283F">
        <w:rPr>
          <w:rFonts w:cs="Arial"/>
        </w:rPr>
        <w:t>on 999</w:t>
      </w:r>
      <w:r w:rsidR="00DE1ED6" w:rsidRPr="00D52362">
        <w:t xml:space="preserve">. This is a mandatory, statutory duty and teachers will face disciplinary sanctions for failing to meet it. </w:t>
      </w:r>
      <w:r w:rsidR="00A8261C">
        <w:t>In addition, staff should also discuss the concerns with the DSL</w:t>
      </w:r>
      <w:r w:rsidR="00370EC3">
        <w:t xml:space="preserve"> to report to Children’s Services, as appropriate. </w:t>
      </w:r>
    </w:p>
    <w:p w14:paraId="5DF81EE1" w14:textId="4A9F0AD2" w:rsidR="00DE1ED6" w:rsidRDefault="00DE1ED6" w:rsidP="005D3F48">
      <w:pPr>
        <w:pStyle w:val="Mainbodytext"/>
      </w:pPr>
      <w:r w:rsidRPr="00D52362">
        <w:t xml:space="preserve">The duty for teachers above does not apply in cases where a </w:t>
      </w:r>
      <w:r w:rsidRPr="00363865">
        <w:t xml:space="preserve">pupil is </w:t>
      </w:r>
      <w:r w:rsidRPr="00363865">
        <w:rPr>
          <w:i/>
        </w:rPr>
        <w:t xml:space="preserve">at risk </w:t>
      </w:r>
      <w:r w:rsidRPr="00363865">
        <w:t>of FGM or FGM is suspected</w:t>
      </w:r>
      <w:r w:rsidRPr="00D52362">
        <w:t xml:space="preserve"> but is not known to have been carried out.</w:t>
      </w:r>
      <w:r w:rsidR="007F3922" w:rsidRPr="00D52362">
        <w:t xml:space="preserve"> </w:t>
      </w:r>
      <w:r w:rsidR="00D07B12">
        <w:t xml:space="preserve">In these circumstances, the teacher must report to the DSL </w:t>
      </w:r>
      <w:r w:rsidR="00B04383">
        <w:t>and follow local safeguarding procedures</w:t>
      </w:r>
      <w:r w:rsidR="00DF138A">
        <w:t xml:space="preserve"> to be</w:t>
      </w:r>
      <w:r w:rsidR="00E35B53">
        <w:t xml:space="preserve"> </w:t>
      </w:r>
      <w:r w:rsidRPr="00D52362">
        <w:t xml:space="preserve">taken. </w:t>
      </w:r>
    </w:p>
    <w:p w14:paraId="18337D8C" w14:textId="01D6108D" w:rsidR="00783D31" w:rsidRDefault="00BD362D" w:rsidP="005D3F48">
      <w:pPr>
        <w:pStyle w:val="Mainbodytext"/>
      </w:pPr>
      <w:r>
        <w:t>Any other member of staff who</w:t>
      </w:r>
      <w:r w:rsidR="0000489E">
        <w:t xml:space="preserve"> discovers that</w:t>
      </w:r>
      <w:r w:rsidR="00CE7399">
        <w:t xml:space="preserve"> FGM has been carried out on a child under 18</w:t>
      </w:r>
      <w:r w:rsidR="00A069A9">
        <w:t xml:space="preserve"> must report this to the DSL immediately </w:t>
      </w:r>
      <w:r w:rsidR="00661696">
        <w:t xml:space="preserve">to ensure </w:t>
      </w:r>
      <w:r w:rsidR="004537FF">
        <w:t xml:space="preserve">local safeguarding procedures are followed. </w:t>
      </w:r>
    </w:p>
    <w:p w14:paraId="0C459C9C" w14:textId="42A6C510" w:rsidR="00B04383" w:rsidRDefault="0063019D" w:rsidP="005D3F48">
      <w:pPr>
        <w:pStyle w:val="Mainbodytext"/>
      </w:pPr>
      <w:r>
        <w:t xml:space="preserve">If a member of staff who is not a teacher, suspects a child </w:t>
      </w:r>
      <w:r w:rsidR="006F2D4C">
        <w:t xml:space="preserve">is at risk or suspects </w:t>
      </w:r>
      <w:r w:rsidR="00A51E88">
        <w:t>that FGM has been carried out</w:t>
      </w:r>
      <w:r w:rsidR="0053719D">
        <w:t xml:space="preserve">, they should report to the DSL </w:t>
      </w:r>
      <w:r w:rsidR="00C65999">
        <w:t xml:space="preserve">and follow local safeguarding procedures. </w:t>
      </w:r>
    </w:p>
    <w:p w14:paraId="415FC59E" w14:textId="101F4AAD" w:rsidR="00D01F56" w:rsidRPr="00B150A9" w:rsidRDefault="00632596" w:rsidP="0024275E">
      <w:pPr>
        <w:jc w:val="both"/>
        <w:rPr>
          <w:sz w:val="22"/>
          <w:szCs w:val="22"/>
        </w:rPr>
      </w:pPr>
      <w:r>
        <w:rPr>
          <w:sz w:val="22"/>
          <w:szCs w:val="22"/>
        </w:rPr>
        <w:t xml:space="preserve">Please see </w:t>
      </w:r>
      <w:hyperlink r:id="rId85" w:history="1">
        <w:r w:rsidR="00BD1701" w:rsidRPr="00947AA9">
          <w:rPr>
            <w:rStyle w:val="Hyperlink"/>
            <w:sz w:val="22"/>
            <w:szCs w:val="22"/>
          </w:rPr>
          <w:t>5.1.1</w:t>
        </w:r>
        <w:r w:rsidR="004C4F52" w:rsidRPr="00947AA9">
          <w:rPr>
            <w:rStyle w:val="Hyperlink"/>
            <w:sz w:val="22"/>
            <w:szCs w:val="22"/>
          </w:rPr>
          <w:t>7</w:t>
        </w:r>
        <w:r w:rsidR="00BD1701" w:rsidRPr="00947AA9">
          <w:rPr>
            <w:rStyle w:val="Hyperlink"/>
            <w:sz w:val="22"/>
            <w:szCs w:val="22"/>
          </w:rPr>
          <w:t xml:space="preserve"> of </w:t>
        </w:r>
        <w:r w:rsidR="004C4F52" w:rsidRPr="00947AA9">
          <w:rPr>
            <w:rStyle w:val="Hyperlink"/>
            <w:sz w:val="22"/>
            <w:szCs w:val="22"/>
          </w:rPr>
          <w:t>the HSCP Procedures Manual</w:t>
        </w:r>
      </w:hyperlink>
      <w:r w:rsidR="004C4F52">
        <w:rPr>
          <w:sz w:val="22"/>
          <w:szCs w:val="22"/>
        </w:rPr>
        <w:t xml:space="preserve"> for further information about </w:t>
      </w:r>
    </w:p>
    <w:p w14:paraId="4D7B9350" w14:textId="674D01ED" w:rsidR="00B5209B" w:rsidRDefault="00FF3E9D" w:rsidP="0031246D">
      <w:pPr>
        <w:pStyle w:val="Heading2"/>
      </w:pPr>
      <w:r>
        <w:t>Concerns</w:t>
      </w:r>
      <w:r w:rsidR="00FE454B">
        <w:t xml:space="preserve"> about </w:t>
      </w:r>
      <w:r w:rsidR="00B9270D">
        <w:t>e</w:t>
      </w:r>
      <w:r w:rsidR="00E2106C" w:rsidRPr="00B27659">
        <w:t>xtremis</w:t>
      </w:r>
      <w:r w:rsidR="00B5209B">
        <w:t>m</w:t>
      </w:r>
    </w:p>
    <w:p w14:paraId="270008FC" w14:textId="34C5D308" w:rsidR="00AD782E" w:rsidRDefault="00E2106C" w:rsidP="005D3F48">
      <w:pPr>
        <w:pStyle w:val="Mainbodytext"/>
        <w:rPr>
          <w:rFonts w:cs="Arial"/>
        </w:rPr>
      </w:pPr>
      <w:r w:rsidRPr="00B150A9">
        <w:t xml:space="preserve">The Prevent </w:t>
      </w:r>
      <w:r w:rsidR="00560E1B">
        <w:t>d</w:t>
      </w:r>
      <w:r w:rsidRPr="00B150A9">
        <w:t xml:space="preserve">uty is concerned with all </w:t>
      </w:r>
      <w:r w:rsidRPr="00FE3BE6">
        <w:t>forms of terrorism and extremism</w:t>
      </w:r>
      <w:r w:rsidRPr="00B150A9">
        <w:t xml:space="preserve">.  It also includes some forms of nonviolent extremism </w:t>
      </w:r>
      <w:r w:rsidR="00FA693D">
        <w:t>(</w:t>
      </w:r>
      <w:r w:rsidR="006C17D8">
        <w:t>f</w:t>
      </w:r>
      <w:r w:rsidRPr="00B150A9">
        <w:t>ar right and extreme far right groups</w:t>
      </w:r>
      <w:r w:rsidR="006C17D8">
        <w:t>, r</w:t>
      </w:r>
      <w:r w:rsidRPr="00B150A9">
        <w:t>eligious extremist groups</w:t>
      </w:r>
      <w:r w:rsidR="006C17D8">
        <w:t>, e</w:t>
      </w:r>
      <w:r w:rsidRPr="00B150A9">
        <w:t>nvironmental and animal rights extremism</w:t>
      </w:r>
      <w:r w:rsidR="006C17D8">
        <w:t>, u</w:t>
      </w:r>
      <w:r w:rsidRPr="00B150A9">
        <w:t xml:space="preserve">nclear </w:t>
      </w:r>
      <w:r w:rsidR="00560E1B">
        <w:t>i</w:t>
      </w:r>
      <w:r w:rsidRPr="00B150A9">
        <w:t>deology)</w:t>
      </w:r>
      <w:r w:rsidR="000F13B6">
        <w:rPr>
          <w:rFonts w:cs="Arial"/>
        </w:rPr>
        <w:t xml:space="preserve">. </w:t>
      </w:r>
    </w:p>
    <w:p w14:paraId="58C4D8B7" w14:textId="4DF5BC5F" w:rsidR="00EB64BC" w:rsidRDefault="00797D11" w:rsidP="005D3F48">
      <w:pPr>
        <w:pStyle w:val="Mainbodytext"/>
        <w:rPr>
          <w:rFonts w:cs="Arial"/>
        </w:rPr>
      </w:pPr>
      <w:r>
        <w:rPr>
          <w:rFonts w:cs="Arial"/>
        </w:rPr>
        <w:t xml:space="preserve">Unless </w:t>
      </w:r>
      <w:r w:rsidR="00F60F84">
        <w:rPr>
          <w:rFonts w:cs="Arial"/>
        </w:rPr>
        <w:t xml:space="preserve">your concerns indicate that the child is at immediate risk of harm or danger, </w:t>
      </w:r>
      <w:r w:rsidR="00824A47">
        <w:rPr>
          <w:rFonts w:cs="Arial"/>
        </w:rPr>
        <w:t xml:space="preserve">report your concerns to the DSL. </w:t>
      </w:r>
      <w:r w:rsidR="00D41C21">
        <w:rPr>
          <w:rFonts w:cs="Arial"/>
        </w:rPr>
        <w:t xml:space="preserve">In rare circumstances where the DSL may not be available, staff should </w:t>
      </w:r>
      <w:r w:rsidR="00D41C21">
        <w:rPr>
          <w:rFonts w:cs="Arial"/>
        </w:rPr>
        <w:lastRenderedPageBreak/>
        <w:t xml:space="preserve">speak with </w:t>
      </w:r>
      <w:r w:rsidR="00F968F9">
        <w:rPr>
          <w:rFonts w:cs="Arial"/>
        </w:rPr>
        <w:t>a member</w:t>
      </w:r>
      <w:r w:rsidR="00D41C21">
        <w:rPr>
          <w:rFonts w:cs="Arial"/>
        </w:rPr>
        <w:t xml:space="preserve"> of the senior leadership team </w:t>
      </w:r>
      <w:r w:rsidR="00683397">
        <w:rPr>
          <w:rFonts w:cs="Arial"/>
        </w:rPr>
        <w:t>and/or</w:t>
      </w:r>
      <w:r w:rsidR="00211287">
        <w:rPr>
          <w:rFonts w:cs="Arial"/>
        </w:rPr>
        <w:t xml:space="preserve"> seek advice from </w:t>
      </w:r>
      <w:r w:rsidR="0083363A">
        <w:rPr>
          <w:rFonts w:cs="Arial"/>
        </w:rPr>
        <w:t>Children’s Services</w:t>
      </w:r>
      <w:r w:rsidR="00AE444B">
        <w:rPr>
          <w:rFonts w:cs="Arial"/>
        </w:rPr>
        <w:t>, if appropriate.</w:t>
      </w:r>
      <w:r w:rsidR="00EB64BC">
        <w:rPr>
          <w:rFonts w:cs="Arial"/>
        </w:rPr>
        <w:t xml:space="preserve"> Staff must infor</w:t>
      </w:r>
      <w:r w:rsidR="00805677">
        <w:rPr>
          <w:rFonts w:cs="Arial"/>
        </w:rPr>
        <w:t>m</w:t>
      </w:r>
      <w:r w:rsidR="00EB64BC">
        <w:rPr>
          <w:rFonts w:cs="Arial"/>
        </w:rPr>
        <w:t xml:space="preserve"> the D</w:t>
      </w:r>
      <w:r w:rsidR="00805677">
        <w:rPr>
          <w:rFonts w:cs="Arial"/>
        </w:rPr>
        <w:t>SL</w:t>
      </w:r>
      <w:r w:rsidR="00EB64BC">
        <w:rPr>
          <w:rFonts w:cs="Arial"/>
        </w:rPr>
        <w:t xml:space="preserve"> of their actions as soon as possible. </w:t>
      </w:r>
    </w:p>
    <w:p w14:paraId="79B2B5E1" w14:textId="1370731F" w:rsidR="005E6782" w:rsidRDefault="000F13B6" w:rsidP="005D3F48">
      <w:pPr>
        <w:pStyle w:val="Mainbodytext"/>
        <w:rPr>
          <w:rFonts w:cs="Arial"/>
        </w:rPr>
      </w:pPr>
      <w:r w:rsidRPr="00B150A9">
        <w:rPr>
          <w:rFonts w:cs="Arial"/>
        </w:rPr>
        <w:t xml:space="preserve">Where there is a concern, the DSL will consider the level of risk and decide which agency to make a referral to. This </w:t>
      </w:r>
      <w:r w:rsidR="003943A0">
        <w:rPr>
          <w:rFonts w:cs="Arial"/>
        </w:rPr>
        <w:t>can include</w:t>
      </w:r>
      <w:r w:rsidR="00E64B7F">
        <w:rPr>
          <w:rFonts w:cs="Arial"/>
        </w:rPr>
        <w:t xml:space="preserve"> seeking advice from Hertfordshire County Council’s Prevent Programme Manager,</w:t>
      </w:r>
      <w:r w:rsidRPr="00B150A9">
        <w:rPr>
          <w:rFonts w:cs="Arial"/>
        </w:rPr>
        <w:t xml:space="preserve"> </w:t>
      </w:r>
      <w:r w:rsidR="00951806">
        <w:rPr>
          <w:rFonts w:cs="Arial"/>
        </w:rPr>
        <w:t xml:space="preserve">a referral to </w:t>
      </w:r>
      <w:r w:rsidRPr="00FE3BE6">
        <w:rPr>
          <w:rFonts w:cs="Arial"/>
          <w:bCs/>
        </w:rPr>
        <w:t xml:space="preserve">Children’s </w:t>
      </w:r>
      <w:r w:rsidR="003943A0">
        <w:rPr>
          <w:rFonts w:cs="Arial"/>
          <w:bCs/>
        </w:rPr>
        <w:t xml:space="preserve">Services </w:t>
      </w:r>
      <w:r w:rsidRPr="00FE3BE6">
        <w:rPr>
          <w:rFonts w:cs="Arial"/>
          <w:bCs/>
        </w:rPr>
        <w:t>0300 123 4043 or</w:t>
      </w:r>
      <w:r>
        <w:rPr>
          <w:rFonts w:cs="Arial"/>
          <w:b/>
          <w:bCs/>
        </w:rPr>
        <w:t xml:space="preserve"> </w:t>
      </w:r>
      <w:hyperlink r:id="rId86" w:history="1">
        <w:r w:rsidRPr="00B150A9">
          <w:rPr>
            <w:rStyle w:val="Hyperlink"/>
            <w:rFonts w:cs="Arial"/>
          </w:rPr>
          <w:t>Channel</w:t>
        </w:r>
      </w:hyperlink>
      <w:r w:rsidRPr="00B150A9">
        <w:rPr>
          <w:rFonts w:cs="Arial"/>
        </w:rPr>
        <w:t>, the government’s programme for identifying and supporting individuals at risk of being drawn into terrorism</w:t>
      </w:r>
      <w:r>
        <w:rPr>
          <w:rFonts w:cs="Arial"/>
        </w:rPr>
        <w:t xml:space="preserve">. </w:t>
      </w:r>
    </w:p>
    <w:p w14:paraId="05670E0A" w14:textId="06132220" w:rsidR="00E2106C" w:rsidRPr="00FE3BE6" w:rsidRDefault="000F13B6" w:rsidP="005D3F48">
      <w:pPr>
        <w:pStyle w:val="Mainbodytext"/>
        <w:rPr>
          <w:rFonts w:cs="Arial"/>
        </w:rPr>
      </w:pPr>
      <w:r w:rsidRPr="00B150A9">
        <w:rPr>
          <w:rFonts w:cs="Arial"/>
        </w:rPr>
        <w:t xml:space="preserve">The DfE also has a dedicated telephone helpline, 020 7340 7264, which </w:t>
      </w:r>
      <w:r w:rsidR="005E6782">
        <w:rPr>
          <w:rFonts w:cs="Arial"/>
        </w:rPr>
        <w:t xml:space="preserve">all </w:t>
      </w:r>
      <w:r w:rsidRPr="00B150A9">
        <w:rPr>
          <w:rFonts w:cs="Arial"/>
        </w:rPr>
        <w:t xml:space="preserve">staff and governors can call to raise concerns about extremism </w:t>
      </w:r>
      <w:r w:rsidR="00EF6BF9">
        <w:rPr>
          <w:rFonts w:cs="Arial"/>
        </w:rPr>
        <w:t>for a pupil</w:t>
      </w:r>
      <w:r w:rsidRPr="00B150A9">
        <w:rPr>
          <w:rFonts w:cs="Arial"/>
        </w:rPr>
        <w:t xml:space="preserve">. </w:t>
      </w:r>
      <w:r w:rsidR="00CF3D84">
        <w:rPr>
          <w:rFonts w:cs="Arial"/>
        </w:rPr>
        <w:t xml:space="preserve">In non-emergency situations </w:t>
      </w:r>
      <w:r>
        <w:rPr>
          <w:rFonts w:cs="Arial"/>
        </w:rPr>
        <w:t>DSLs</w:t>
      </w:r>
      <w:r w:rsidRPr="00B150A9">
        <w:rPr>
          <w:rFonts w:cs="Arial"/>
        </w:rPr>
        <w:t xml:space="preserve"> can also email </w:t>
      </w:r>
      <w:hyperlink r:id="rId87" w:history="1">
        <w:r w:rsidRPr="000F13B6">
          <w:rPr>
            <w:rStyle w:val="Hyperlink"/>
            <w:rFonts w:cs="Arial"/>
          </w:rPr>
          <w:t>counter.extremism@education.gov.uk</w:t>
        </w:r>
      </w:hyperlink>
      <w:r w:rsidRPr="00B150A9">
        <w:rPr>
          <w:rFonts w:cs="Arial"/>
        </w:rPr>
        <w:t xml:space="preserve">. In an emergency, </w:t>
      </w:r>
      <w:r w:rsidRPr="00FE3BE6">
        <w:rPr>
          <w:rFonts w:cs="Arial"/>
        </w:rPr>
        <w:t>call 999</w:t>
      </w:r>
      <w:r w:rsidRPr="00B150A9">
        <w:rPr>
          <w:rFonts w:cs="Arial"/>
        </w:rPr>
        <w:t xml:space="preserve"> or </w:t>
      </w:r>
      <w:r>
        <w:rPr>
          <w:rFonts w:cs="Arial"/>
        </w:rPr>
        <w:t>t</w:t>
      </w:r>
      <w:r w:rsidRPr="00B150A9">
        <w:rPr>
          <w:rFonts w:cs="Arial"/>
        </w:rPr>
        <w:t>he confidential anti-terrorist hotline on 0800 789 321</w:t>
      </w:r>
      <w:r w:rsidR="00115720">
        <w:rPr>
          <w:rFonts w:cs="Arial"/>
        </w:rPr>
        <w:t>.</w:t>
      </w:r>
    </w:p>
    <w:p w14:paraId="45AE6363" w14:textId="77777777" w:rsidR="00E2106C" w:rsidRDefault="00E2106C" w:rsidP="0024275E">
      <w:pPr>
        <w:pStyle w:val="1bodycopy10pt"/>
        <w:jc w:val="both"/>
        <w:rPr>
          <w:b/>
          <w:bCs/>
          <w:sz w:val="22"/>
        </w:rPr>
      </w:pPr>
    </w:p>
    <w:p w14:paraId="46F81460" w14:textId="13B65A2F" w:rsidR="00E2106C" w:rsidRDefault="00FF3E9D" w:rsidP="0031246D">
      <w:pPr>
        <w:pStyle w:val="Heading2"/>
      </w:pPr>
      <w:r>
        <w:t xml:space="preserve">Concerns about </w:t>
      </w:r>
      <w:r w:rsidR="006E2151">
        <w:t>m</w:t>
      </w:r>
      <w:r w:rsidR="00115720" w:rsidRPr="00F03C1B">
        <w:t>ental health</w:t>
      </w:r>
    </w:p>
    <w:p w14:paraId="77272562" w14:textId="653E4C36" w:rsidR="00B060D3" w:rsidRDefault="000B68DE" w:rsidP="005D3F48">
      <w:pPr>
        <w:pStyle w:val="Mainbodytext"/>
      </w:pPr>
      <w:r w:rsidRPr="00B150A9">
        <w:t xml:space="preserve">Mental health problems can, in some cases, be an indicator that a child has suffered or is at risk of suffering abuse, neglect or exploitation. </w:t>
      </w:r>
      <w:r w:rsidR="006B324F">
        <w:t xml:space="preserve">Poor or deteriorating mental health can also be a safeguarding </w:t>
      </w:r>
      <w:proofErr w:type="gramStart"/>
      <w:r w:rsidR="006B324F">
        <w:t xml:space="preserve">concern </w:t>
      </w:r>
      <w:r w:rsidR="00D66CE5">
        <w:t>in its own right</w:t>
      </w:r>
      <w:proofErr w:type="gramEnd"/>
      <w:r w:rsidR="00F869DE">
        <w:t>.</w:t>
      </w:r>
      <w:r w:rsidRPr="00B150A9">
        <w:t xml:space="preserve"> </w:t>
      </w:r>
      <w:r w:rsidR="00BC371C">
        <w:t>Our staff</w:t>
      </w:r>
      <w:r w:rsidRPr="00B150A9">
        <w:t xml:space="preserve"> </w:t>
      </w:r>
      <w:r w:rsidR="00BC371C">
        <w:t>know to be</w:t>
      </w:r>
      <w:r w:rsidRPr="00B150A9">
        <w:t xml:space="preserve"> alert to behavioural signs that suggest a child may be experiencing a mental health problem or be at risk of developing one.  </w:t>
      </w:r>
    </w:p>
    <w:p w14:paraId="765C0BB1" w14:textId="68F33935" w:rsidR="0058551D" w:rsidRDefault="000B68DE" w:rsidP="005D3F48">
      <w:pPr>
        <w:pStyle w:val="Mainbodytext"/>
      </w:pPr>
      <w:r w:rsidRPr="00B150A9">
        <w:t xml:space="preserve">If </w:t>
      </w:r>
      <w:r w:rsidR="00B060D3">
        <w:t>a staff member has a</w:t>
      </w:r>
      <w:r w:rsidRPr="00B150A9">
        <w:t xml:space="preserve"> </w:t>
      </w:r>
      <w:r w:rsidR="00B060D3">
        <w:t>concern about a child’s mental health which they</w:t>
      </w:r>
      <w:r w:rsidR="003912A8">
        <w:t xml:space="preserve"> consider to also be a </w:t>
      </w:r>
      <w:r w:rsidRPr="00B150A9">
        <w:t>safeguarding concern,</w:t>
      </w:r>
      <w:r w:rsidR="00BE7D8A">
        <w:t xml:space="preserve"> </w:t>
      </w:r>
      <w:r w:rsidR="003912A8">
        <w:t>they must</w:t>
      </w:r>
      <w:r w:rsidR="00253701">
        <w:t xml:space="preserve"> </w:t>
      </w:r>
      <w:r w:rsidR="00F3408E">
        <w:t>consider if</w:t>
      </w:r>
      <w:r w:rsidR="00D92195">
        <w:t xml:space="preserve"> the child is at risk of immediate harm; and </w:t>
      </w:r>
      <w:r w:rsidR="00645547">
        <w:t xml:space="preserve">if so, </w:t>
      </w:r>
      <w:r w:rsidR="009C28B4">
        <w:t>should</w:t>
      </w:r>
      <w:r w:rsidR="00D92195">
        <w:t xml:space="preserve"> follow steps in in </w:t>
      </w:r>
      <w:r w:rsidR="00DB3F3B">
        <w:t>section 8.</w:t>
      </w:r>
      <w:r w:rsidR="0058551D">
        <w:t xml:space="preserve"> </w:t>
      </w:r>
    </w:p>
    <w:p w14:paraId="40B6A950" w14:textId="54C877C3" w:rsidR="00BE7D8A" w:rsidRDefault="000B68DE" w:rsidP="005D3F48">
      <w:pPr>
        <w:pStyle w:val="Mainbodytext"/>
      </w:pPr>
      <w:r w:rsidRPr="00B150A9">
        <w:t xml:space="preserve">If you have a mental health concern </w:t>
      </w:r>
      <w:r w:rsidR="005F5A20">
        <w:t xml:space="preserve">about a child </w:t>
      </w:r>
      <w:r w:rsidRPr="00B150A9">
        <w:t>that is</w:t>
      </w:r>
      <w:r w:rsidRPr="00B150A9">
        <w:rPr>
          <w:b/>
        </w:rPr>
        <w:t xml:space="preserve"> </w:t>
      </w:r>
      <w:r w:rsidRPr="00FE3BE6">
        <w:t>not</w:t>
      </w:r>
      <w:r w:rsidRPr="00B150A9">
        <w:rPr>
          <w:b/>
        </w:rPr>
        <w:t xml:space="preserve"> </w:t>
      </w:r>
      <w:r w:rsidRPr="00B150A9">
        <w:t xml:space="preserve">also a safeguarding concern, speak to the DSL </w:t>
      </w:r>
      <w:r w:rsidR="00802052">
        <w:t xml:space="preserve">and Mental Health Lead </w:t>
      </w:r>
      <w:r w:rsidRPr="00B150A9">
        <w:t xml:space="preserve">to agree a course of action. </w:t>
      </w:r>
      <w:r w:rsidR="007805A5" w:rsidRPr="007805A5">
        <w:t xml:space="preserve"> </w:t>
      </w:r>
    </w:p>
    <w:p w14:paraId="7A1E1924" w14:textId="40193DE4" w:rsidR="000B68DE" w:rsidRDefault="007805A5" w:rsidP="005D3F48">
      <w:pPr>
        <w:pStyle w:val="Mainbodytext"/>
        <w:rPr>
          <w:rStyle w:val="Hyperlink"/>
        </w:rPr>
      </w:pPr>
      <w:r>
        <w:t>The Single Point of Access (SPA) Mental Health phoneline is available 24/7 on 0800 6444 10</w:t>
      </w:r>
      <w:r w:rsidR="002423A9">
        <w:t xml:space="preserve">1 and can be used when there is </w:t>
      </w:r>
      <w:r w:rsidR="00A5301A">
        <w:t>an urgent or ‘crisi</w:t>
      </w:r>
      <w:r w:rsidR="008009F0">
        <w:t>s</w:t>
      </w:r>
      <w:r w:rsidR="00A5301A">
        <w:t>’ concern as well as</w:t>
      </w:r>
      <w:r w:rsidR="00B43A35">
        <w:t xml:space="preserve"> for </w:t>
      </w:r>
      <w:r w:rsidR="00385ADE">
        <w:t xml:space="preserve">moderate and non-urgent </w:t>
      </w:r>
      <w:r w:rsidR="003D6135">
        <w:t xml:space="preserve">concerns. </w:t>
      </w:r>
      <w:r w:rsidR="00F757C9">
        <w:t xml:space="preserve">Further information and resources can be found on </w:t>
      </w:r>
      <w:hyperlink r:id="rId88" w:history="1">
        <w:r w:rsidR="00F757C9" w:rsidRPr="00F757C9">
          <w:rPr>
            <w:rStyle w:val="Hyperlink"/>
          </w:rPr>
          <w:t>The Grid</w:t>
        </w:r>
      </w:hyperlink>
      <w:r>
        <w:t>.</w:t>
      </w:r>
    </w:p>
    <w:p w14:paraId="72F3F7D3" w14:textId="77777777" w:rsidR="00C02F3A" w:rsidRDefault="00C02F3A" w:rsidP="001A68E1">
      <w:pPr>
        <w:pStyle w:val="Heading2"/>
      </w:pPr>
    </w:p>
    <w:p w14:paraId="7CAEAD36" w14:textId="0A83878E" w:rsidR="00275EF7" w:rsidRPr="001A68E1" w:rsidRDefault="001A68E1" w:rsidP="001A68E1">
      <w:pPr>
        <w:pStyle w:val="Heading2"/>
      </w:pPr>
      <w:r>
        <w:t>Concerns about child-on-child abuse</w:t>
      </w:r>
    </w:p>
    <w:p w14:paraId="00E21CD5" w14:textId="43AF253C" w:rsidR="00275EF7" w:rsidRPr="00B150A9" w:rsidRDefault="001E1591" w:rsidP="005D3F48">
      <w:pPr>
        <w:pStyle w:val="Mainbodytext"/>
      </w:pPr>
      <w:r>
        <w:t>A</w:t>
      </w:r>
      <w:r w:rsidRPr="00B150A9">
        <w:t xml:space="preserve">t </w:t>
      </w:r>
      <w:proofErr w:type="spellStart"/>
      <w:r w:rsidR="00B50578" w:rsidRPr="00B50578">
        <w:rPr>
          <w:rFonts w:cs="Arial"/>
          <w:color w:val="000000" w:themeColor="text1"/>
        </w:rPr>
        <w:t>Pixmore</w:t>
      </w:r>
      <w:proofErr w:type="spellEnd"/>
      <w:r w:rsidR="00B50578" w:rsidRPr="00B50578">
        <w:rPr>
          <w:rFonts w:cs="Arial"/>
          <w:color w:val="000000" w:themeColor="text1"/>
        </w:rPr>
        <w:t xml:space="preserve"> Junior School</w:t>
      </w:r>
      <w:r>
        <w:rPr>
          <w:rFonts w:cs="Arial"/>
          <w:bCs/>
        </w:rPr>
        <w:t xml:space="preserve">, </w:t>
      </w:r>
      <w:r w:rsidR="00DA59B9">
        <w:rPr>
          <w:rFonts w:cs="Arial"/>
          <w:bCs/>
        </w:rPr>
        <w:t>we</w:t>
      </w:r>
      <w:r w:rsidR="00275EF7">
        <w:rPr>
          <w:rFonts w:cs="Arial"/>
        </w:rPr>
        <w:t xml:space="preserve"> know that children can abuse other children. </w:t>
      </w:r>
      <w:r w:rsidR="00DA59B9">
        <w:rPr>
          <w:rFonts w:cs="Arial"/>
          <w:bCs/>
        </w:rPr>
        <w:t xml:space="preserve">No </w:t>
      </w:r>
      <w:r>
        <w:rPr>
          <w:rFonts w:cs="Arial"/>
          <w:bCs/>
        </w:rPr>
        <w:t>a</w:t>
      </w:r>
      <w:r w:rsidR="00275EF7" w:rsidRPr="00B150A9">
        <w:t xml:space="preserve">buse </w:t>
      </w:r>
      <w:r w:rsidR="00DA59B9">
        <w:t xml:space="preserve">at </w:t>
      </w:r>
      <w:proofErr w:type="spellStart"/>
      <w:r w:rsidR="00B50578">
        <w:t>Pixmore</w:t>
      </w:r>
      <w:proofErr w:type="spellEnd"/>
      <w:r w:rsidR="00B50578">
        <w:t xml:space="preserve"> Junior School</w:t>
      </w:r>
      <w:r w:rsidR="00275EF7" w:rsidRPr="00B150A9">
        <w:t xml:space="preserve"> will ever be tolerated or passed off as “banter”, “just having a laugh” or “part of growing up”</w:t>
      </w:r>
      <w:r w:rsidR="00FC0FAF">
        <w:t>.</w:t>
      </w:r>
      <w:r w:rsidR="00275EF7" w:rsidRPr="00B150A9">
        <w:t xml:space="preserve"> </w:t>
      </w:r>
      <w:r w:rsidR="00FC0FAF">
        <w:t>We are committed</w:t>
      </w:r>
      <w:r w:rsidR="00275EF7" w:rsidRPr="00B150A9">
        <w:t xml:space="preserve"> to </w:t>
      </w:r>
      <w:r w:rsidR="00FC0FAF">
        <w:t>u</w:t>
      </w:r>
      <w:r w:rsidR="002136AB">
        <w:t>p</w:t>
      </w:r>
      <w:r w:rsidR="00FC0FAF">
        <w:t xml:space="preserve">holding </w:t>
      </w:r>
      <w:r w:rsidR="00275EF7" w:rsidRPr="00B150A9">
        <w:t xml:space="preserve">a culture </w:t>
      </w:r>
      <w:r w:rsidR="002136AB">
        <w:t>that prevents</w:t>
      </w:r>
      <w:r w:rsidR="00275EF7" w:rsidRPr="00B150A9">
        <w:t xml:space="preserve"> unacceptable behaviours and an unsafe environment for pupils.</w:t>
      </w:r>
      <w:r w:rsidR="005D2883">
        <w:t xml:space="preserve"> A</w:t>
      </w:r>
      <w:r w:rsidR="00275EF7" w:rsidRPr="00B150A9">
        <w:t xml:space="preserve">ll child-on-child abuse is unacceptable and will be taken seriously. </w:t>
      </w:r>
    </w:p>
    <w:p w14:paraId="7D78BBCA" w14:textId="19869C3E" w:rsidR="00275EF7" w:rsidRPr="00B150A9" w:rsidRDefault="009073AF" w:rsidP="005D3F48">
      <w:pPr>
        <w:pStyle w:val="Mainbodytext"/>
      </w:pPr>
      <w:r>
        <w:t>In most circumstances,</w:t>
      </w:r>
      <w:r w:rsidR="00275EF7" w:rsidRPr="00B150A9">
        <w:t xml:space="preserve"> </w:t>
      </w:r>
      <w:r w:rsidR="00AA6403">
        <w:t>incidences</w:t>
      </w:r>
      <w:r w:rsidR="00275EF7" w:rsidRPr="00B150A9">
        <w:t xml:space="preserve"> of pupils hurting other pupils will be dealt with under our </w:t>
      </w:r>
      <w:r w:rsidR="00B13BB8" w:rsidRPr="00B50578">
        <w:rPr>
          <w:b/>
          <w:bCs/>
        </w:rPr>
        <w:t>S</w:t>
      </w:r>
      <w:r w:rsidR="00275EF7" w:rsidRPr="00B50578">
        <w:rPr>
          <w:b/>
          <w:bCs/>
        </w:rPr>
        <w:t xml:space="preserve">chool’s </w:t>
      </w:r>
      <w:r w:rsidR="000F1BD1" w:rsidRPr="00B50578">
        <w:rPr>
          <w:b/>
          <w:bCs/>
        </w:rPr>
        <w:t xml:space="preserve">Behaviour </w:t>
      </w:r>
      <w:r w:rsidR="00B50578" w:rsidRPr="00B50578">
        <w:rPr>
          <w:b/>
          <w:bCs/>
        </w:rPr>
        <w:t xml:space="preserve">for Learning </w:t>
      </w:r>
      <w:r w:rsidR="000F1BD1" w:rsidRPr="00B50578">
        <w:rPr>
          <w:b/>
          <w:bCs/>
        </w:rPr>
        <w:t>Policy</w:t>
      </w:r>
      <w:r w:rsidR="00275EF7" w:rsidRPr="00B150A9">
        <w:t xml:space="preserve">, but this </w:t>
      </w:r>
      <w:r w:rsidR="000F1BD1">
        <w:t>C</w:t>
      </w:r>
      <w:r w:rsidR="00275EF7" w:rsidRPr="00B150A9">
        <w:t xml:space="preserve">hild </w:t>
      </w:r>
      <w:r w:rsidR="000F1BD1">
        <w:t>P</w:t>
      </w:r>
      <w:r w:rsidR="00275EF7" w:rsidRPr="00B150A9">
        <w:t xml:space="preserve">rotection </w:t>
      </w:r>
      <w:r w:rsidR="006A3DD8">
        <w:t xml:space="preserve">Policy </w:t>
      </w:r>
      <w:r w:rsidR="00275EF7" w:rsidRPr="00B150A9">
        <w:t>will apply to any allegations that raise safeguarding concerns where the alleged behaviour</w:t>
      </w:r>
      <w:r w:rsidR="00C537A5">
        <w:t>:</w:t>
      </w:r>
      <w:r w:rsidR="00585878">
        <w:t xml:space="preserve"> </w:t>
      </w:r>
    </w:p>
    <w:p w14:paraId="1BC93F3B" w14:textId="54331871" w:rsidR="00275EF7" w:rsidRPr="001372E5" w:rsidRDefault="00275EF7" w:rsidP="005D3F48">
      <w:pPr>
        <w:pStyle w:val="4Bulletedcopyblue"/>
      </w:pPr>
      <w:r w:rsidRPr="001372E5">
        <w:t xml:space="preserve">Is serious, and potentially a criminal </w:t>
      </w:r>
      <w:proofErr w:type="gramStart"/>
      <w:r w:rsidRPr="001372E5">
        <w:t>offence</w:t>
      </w:r>
      <w:proofErr w:type="gramEnd"/>
    </w:p>
    <w:p w14:paraId="128B696B" w14:textId="473D85AF" w:rsidR="00275EF7" w:rsidRPr="001372E5" w:rsidRDefault="00275EF7" w:rsidP="005D3F48">
      <w:pPr>
        <w:pStyle w:val="4Bulletedcopyblue"/>
      </w:pPr>
      <w:r w:rsidRPr="001372E5">
        <w:t xml:space="preserve">Could put pupils in the school at </w:t>
      </w:r>
      <w:proofErr w:type="gramStart"/>
      <w:r w:rsidRPr="001372E5">
        <w:t>risk</w:t>
      </w:r>
      <w:proofErr w:type="gramEnd"/>
    </w:p>
    <w:p w14:paraId="0957DD14" w14:textId="1E3E743A" w:rsidR="00275EF7" w:rsidRPr="001372E5" w:rsidRDefault="00275EF7" w:rsidP="005D3F48">
      <w:pPr>
        <w:pStyle w:val="4Bulletedcopyblue"/>
      </w:pPr>
      <w:r w:rsidRPr="001372E5">
        <w:t xml:space="preserve">Is </w:t>
      </w:r>
      <w:proofErr w:type="gramStart"/>
      <w:r w:rsidR="00F67681" w:rsidRPr="001372E5">
        <w:t>violent</w:t>
      </w:r>
      <w:proofErr w:type="gramEnd"/>
    </w:p>
    <w:p w14:paraId="0AC90C61" w14:textId="5CFD8CE4" w:rsidR="00275EF7" w:rsidRPr="001372E5" w:rsidRDefault="00275EF7" w:rsidP="005D3F48">
      <w:pPr>
        <w:pStyle w:val="4Bulletedcopyblue"/>
      </w:pPr>
      <w:r w:rsidRPr="001372E5">
        <w:t xml:space="preserve">Involves pupils being forced to use drugs or </w:t>
      </w:r>
      <w:proofErr w:type="gramStart"/>
      <w:r w:rsidRPr="001372E5">
        <w:t>alcohol</w:t>
      </w:r>
      <w:proofErr w:type="gramEnd"/>
    </w:p>
    <w:p w14:paraId="4E437BE1" w14:textId="40A7F72F" w:rsidR="00275EF7" w:rsidRPr="001372E5" w:rsidRDefault="003A384C" w:rsidP="005D3F48">
      <w:pPr>
        <w:pStyle w:val="4Bulletedcopyblue"/>
      </w:pPr>
      <w:r>
        <w:t>I</w:t>
      </w:r>
      <w:r w:rsidR="00275EF7" w:rsidRPr="001372E5">
        <w:t xml:space="preserve">nvolves sexual exploitation, sexual </w:t>
      </w:r>
      <w:proofErr w:type="gramStart"/>
      <w:r w:rsidR="00275EF7" w:rsidRPr="001372E5">
        <w:t>abuse</w:t>
      </w:r>
      <w:proofErr w:type="gramEnd"/>
      <w:r w:rsidR="00275EF7" w:rsidRPr="001372E5">
        <w:t xml:space="preserve"> or sexual harassment, such as indecent exposure, sexual assault, </w:t>
      </w:r>
      <w:proofErr w:type="spellStart"/>
      <w:r w:rsidR="00275EF7" w:rsidRPr="001372E5">
        <w:t>upskirting</w:t>
      </w:r>
      <w:proofErr w:type="spellEnd"/>
      <w:r w:rsidR="00275EF7" w:rsidRPr="001372E5">
        <w:t xml:space="preserve"> or sexually inappropriate pictures or videos (including the sharing of nudes and semi-nudes)</w:t>
      </w:r>
      <w:r w:rsidR="001372E5">
        <w:t>.</w:t>
      </w:r>
    </w:p>
    <w:p w14:paraId="31EE0ABC" w14:textId="36BB33CA" w:rsidR="00275EF7" w:rsidRPr="000E3AFC" w:rsidRDefault="00275EF7" w:rsidP="0024275E">
      <w:pPr>
        <w:jc w:val="both"/>
        <w:rPr>
          <w:sz w:val="22"/>
          <w:szCs w:val="22"/>
        </w:rPr>
      </w:pPr>
      <w:r w:rsidRPr="000E3AFC">
        <w:rPr>
          <w:sz w:val="22"/>
          <w:szCs w:val="22"/>
        </w:rPr>
        <w:lastRenderedPageBreak/>
        <w:t>If a pupil makes a</w:t>
      </w:r>
      <w:r w:rsidR="00C33259">
        <w:rPr>
          <w:sz w:val="22"/>
          <w:szCs w:val="22"/>
        </w:rPr>
        <w:t xml:space="preserve">n </w:t>
      </w:r>
      <w:r w:rsidR="00B13BB8">
        <w:rPr>
          <w:sz w:val="22"/>
          <w:szCs w:val="22"/>
        </w:rPr>
        <w:t>allegation</w:t>
      </w:r>
      <w:r w:rsidRPr="000E3AFC">
        <w:rPr>
          <w:sz w:val="22"/>
          <w:szCs w:val="22"/>
        </w:rPr>
        <w:t xml:space="preserve"> of abuse against another pupil:</w:t>
      </w:r>
    </w:p>
    <w:p w14:paraId="141E9123" w14:textId="1482649A" w:rsidR="00275EF7" w:rsidRPr="000E3AFC" w:rsidRDefault="002E7D43" w:rsidP="005D3F48">
      <w:pPr>
        <w:pStyle w:val="4Bulletedcopyblue"/>
      </w:pPr>
      <w:r>
        <w:t>S</w:t>
      </w:r>
      <w:r w:rsidR="00FF5D18">
        <w:t>taff</w:t>
      </w:r>
      <w:r w:rsidR="00275EF7" w:rsidRPr="000E3AFC">
        <w:t xml:space="preserve"> must record the allegation and </w:t>
      </w:r>
      <w:r w:rsidR="00184744">
        <w:t xml:space="preserve">report to </w:t>
      </w:r>
      <w:r w:rsidR="00275EF7" w:rsidRPr="000E3AFC">
        <w:t>the DSL</w:t>
      </w:r>
      <w:r w:rsidR="00184744">
        <w:t>. Staff should</w:t>
      </w:r>
      <w:r w:rsidR="00275EF7" w:rsidRPr="000E3AFC">
        <w:t xml:space="preserve"> not investigate </w:t>
      </w:r>
      <w:r w:rsidR="00184744">
        <w:t xml:space="preserve">the </w:t>
      </w:r>
      <w:proofErr w:type="gramStart"/>
      <w:r w:rsidR="00184744">
        <w:t>matter</w:t>
      </w:r>
      <w:proofErr w:type="gramEnd"/>
    </w:p>
    <w:p w14:paraId="73B2A016" w14:textId="3A715997" w:rsidR="00275EF7" w:rsidRPr="000E3AFC" w:rsidRDefault="001E1591" w:rsidP="005D3F48">
      <w:pPr>
        <w:pStyle w:val="4Bulletedcopyblue"/>
      </w:pPr>
      <w:r>
        <w:t xml:space="preserve">The DSL will assess and if </w:t>
      </w:r>
      <w:r w:rsidR="00184744">
        <w:t>consider</w:t>
      </w:r>
      <w:r w:rsidR="00275EF7" w:rsidRPr="000E3AFC">
        <w:t xml:space="preserve"> the </w:t>
      </w:r>
      <w:r w:rsidR="00184744">
        <w:t>relevant next steps which may include</w:t>
      </w:r>
      <w:r w:rsidR="00275EF7" w:rsidRPr="000E3AFC">
        <w:t xml:space="preserve">, </w:t>
      </w:r>
      <w:r w:rsidR="00184744">
        <w:t>making a referral to</w:t>
      </w:r>
      <w:r w:rsidR="00275EF7" w:rsidRPr="000E3AFC">
        <w:t xml:space="preserve"> </w:t>
      </w:r>
      <w:r w:rsidR="00FB1F09" w:rsidRPr="000E3AFC">
        <w:t>C</w:t>
      </w:r>
      <w:r w:rsidR="00275EF7" w:rsidRPr="000E3AFC">
        <w:t xml:space="preserve">hildren’s </w:t>
      </w:r>
      <w:r w:rsidR="00184744">
        <w:t>Services</w:t>
      </w:r>
      <w:r w:rsidR="00275EF7" w:rsidRPr="000E3AFC">
        <w:t xml:space="preserve"> as well as the </w:t>
      </w:r>
      <w:r w:rsidR="00D85563">
        <w:t>Police</w:t>
      </w:r>
      <w:r w:rsidR="00275EF7" w:rsidRPr="000E3AFC">
        <w:t xml:space="preserve"> if the allegation involves a potential criminal offence</w:t>
      </w:r>
      <w:r w:rsidR="00FA4E07">
        <w:t xml:space="preserve"> or the Child and Adolescent Mental Health Service </w:t>
      </w:r>
      <w:r w:rsidR="00941D36">
        <w:t>(CAMHS), if appropriate</w:t>
      </w:r>
    </w:p>
    <w:p w14:paraId="26B46AEC" w14:textId="1F1C1C75" w:rsidR="00275EF7" w:rsidRPr="000E3AFC" w:rsidRDefault="00275EF7" w:rsidP="005D3F48">
      <w:pPr>
        <w:pStyle w:val="4Bulletedcopyblue"/>
      </w:pPr>
      <w:r w:rsidRPr="000E3AFC">
        <w:t xml:space="preserve">The DSL will </w:t>
      </w:r>
      <w:r w:rsidR="00A13997">
        <w:t>consider whether a</w:t>
      </w:r>
      <w:r w:rsidR="00392BCC">
        <w:t xml:space="preserve"> </w:t>
      </w:r>
      <w:r w:rsidRPr="000E3AFC">
        <w:t xml:space="preserve">risk assessment or a safety and support plan </w:t>
      </w:r>
      <w:r w:rsidR="00A13997">
        <w:t xml:space="preserve">would </w:t>
      </w:r>
      <w:r w:rsidR="007A6062">
        <w:t>be beneficial</w:t>
      </w:r>
      <w:r w:rsidRPr="000E3AFC">
        <w:t xml:space="preserve"> for all children involved (including the victim(s), the child(ren) against whom the allegation has been made and any others affected</w:t>
      </w:r>
      <w:r w:rsidR="000E3AFC">
        <w:t>,</w:t>
      </w:r>
      <w:r w:rsidRPr="000E3AFC">
        <w:t xml:space="preserve"> with a named person they can talk to if needed. This </w:t>
      </w:r>
      <w:r w:rsidR="00A13997">
        <w:t>should</w:t>
      </w:r>
      <w:r w:rsidRPr="000E3AFC">
        <w:t xml:space="preserve"> include consider</w:t>
      </w:r>
      <w:r w:rsidR="00A13997">
        <w:t>ation</w:t>
      </w:r>
      <w:r w:rsidRPr="000E3AFC">
        <w:t xml:space="preserve"> </w:t>
      </w:r>
      <w:r w:rsidR="00A13997">
        <w:t>of</w:t>
      </w:r>
      <w:r w:rsidRPr="000E3AFC">
        <w:t xml:space="preserve"> all aspects and areas of the school environment and beyond</w:t>
      </w:r>
      <w:r w:rsidR="00C623DC">
        <w:t xml:space="preserve"> for example off-site </w:t>
      </w:r>
      <w:r w:rsidR="001B66BA">
        <w:t>activities</w:t>
      </w:r>
      <w:r w:rsidR="00C623DC">
        <w:t xml:space="preserve"> and </w:t>
      </w:r>
      <w:r w:rsidR="001B66BA">
        <w:t xml:space="preserve">school </w:t>
      </w:r>
      <w:proofErr w:type="gramStart"/>
      <w:r w:rsidR="001B66BA">
        <w:t>transport</w:t>
      </w:r>
      <w:proofErr w:type="gramEnd"/>
      <w:r w:rsidRPr="000E3AFC">
        <w:t xml:space="preserve"> </w:t>
      </w:r>
    </w:p>
    <w:p w14:paraId="7276AE2E" w14:textId="7F507E21" w:rsidR="00275EF7" w:rsidRPr="000E3AFC" w:rsidRDefault="00275EF7" w:rsidP="005D3F48">
      <w:pPr>
        <w:pStyle w:val="4Bulletedcopyblue"/>
      </w:pPr>
      <w:r w:rsidRPr="000E3AFC">
        <w:t xml:space="preserve">The DSL will </w:t>
      </w:r>
      <w:r w:rsidR="003D14E0">
        <w:t xml:space="preserve">be committed to engaging the </w:t>
      </w:r>
      <w:r w:rsidR="00F17EE7">
        <w:t>child</w:t>
      </w:r>
      <w:r w:rsidR="001E4B00">
        <w:t xml:space="preserve"> and</w:t>
      </w:r>
      <w:r w:rsidR="00F17EE7">
        <w:t xml:space="preserve"> their </w:t>
      </w:r>
      <w:r w:rsidRPr="000E3AFC">
        <w:t>parents</w:t>
      </w:r>
      <w:r w:rsidR="000E3AFC">
        <w:t>/</w:t>
      </w:r>
      <w:r w:rsidR="004905FF">
        <w:t xml:space="preserve"> </w:t>
      </w:r>
      <w:r w:rsidRPr="000E3AFC">
        <w:t>care</w:t>
      </w:r>
      <w:r w:rsidR="007A1C34">
        <w:t>r</w:t>
      </w:r>
      <w:r w:rsidRPr="000E3AFC">
        <w:t xml:space="preserve">s </w:t>
      </w:r>
      <w:r w:rsidR="001E4B00">
        <w:t>to gain their views and contributions</w:t>
      </w:r>
      <w:r w:rsidRPr="000E3AFC">
        <w:t xml:space="preserve"> and </w:t>
      </w:r>
      <w:r w:rsidR="001E4B00">
        <w:t xml:space="preserve">liaise with </w:t>
      </w:r>
      <w:r w:rsidRPr="000E3AFC">
        <w:t xml:space="preserve">other agencies to assess </w:t>
      </w:r>
      <w:r w:rsidR="001E4B00">
        <w:t xml:space="preserve">any identified risks, </w:t>
      </w:r>
      <w:r w:rsidRPr="000E3AFC">
        <w:t xml:space="preserve">unmet needs and relevant </w:t>
      </w:r>
      <w:r w:rsidR="001E4B00">
        <w:t xml:space="preserve">measures or </w:t>
      </w:r>
      <w:r w:rsidRPr="000E3AFC">
        <w:t>support</w:t>
      </w:r>
      <w:r w:rsidR="001E4B00">
        <w:t xml:space="preserve"> required</w:t>
      </w:r>
      <w:r w:rsidRPr="000E3AFC">
        <w:t xml:space="preserve">. </w:t>
      </w:r>
    </w:p>
    <w:p w14:paraId="4E0521BB" w14:textId="7571B553" w:rsidR="00275EF7" w:rsidRPr="000E3AFC" w:rsidRDefault="00275EF7" w:rsidP="005D3F48">
      <w:pPr>
        <w:pStyle w:val="Mainbodytext"/>
      </w:pPr>
      <w:r w:rsidRPr="000E3AFC">
        <w:t xml:space="preserve">If the incident is a criminal offence and there are delays in the criminal process, the DSL will work closely with the </w:t>
      </w:r>
      <w:r w:rsidR="00D85563">
        <w:t>Police</w:t>
      </w:r>
      <w:r w:rsidRPr="000E3AFC">
        <w:t xml:space="preserve"> (and other agencies as required) while protecting children and/</w:t>
      </w:r>
      <w:r w:rsidR="00DE2B9C">
        <w:t>or</w:t>
      </w:r>
      <w:r w:rsidRPr="000E3AFC">
        <w:t xml:space="preserve"> taking any disciplinary measures against the alleged perpetrator. </w:t>
      </w:r>
    </w:p>
    <w:p w14:paraId="5DE98609" w14:textId="0575684E" w:rsidR="00862528" w:rsidRDefault="005C2A17" w:rsidP="000560FB">
      <w:pPr>
        <w:pStyle w:val="Mainbodytext"/>
        <w:rPr>
          <w:highlight w:val="cyan"/>
        </w:rPr>
      </w:pPr>
      <w:r>
        <w:t>Please see A</w:t>
      </w:r>
      <w:r w:rsidR="001A0444">
        <w:t xml:space="preserve">ppendix 3 of this policy and </w:t>
      </w:r>
      <w:hyperlink r:id="rId89" w:history="1">
        <w:r>
          <w:rPr>
            <w:rStyle w:val="Hyperlink"/>
          </w:rPr>
          <w:t>Part Five of Keeping Children Safe in Education, 2023</w:t>
        </w:r>
      </w:hyperlink>
      <w:r>
        <w:t>.</w:t>
      </w:r>
    </w:p>
    <w:p w14:paraId="4E506B6A" w14:textId="4A057D20" w:rsidR="00D925FC" w:rsidRPr="000E3AFC" w:rsidRDefault="00D925FC" w:rsidP="009A5358">
      <w:pPr>
        <w:pStyle w:val="4Bulletedcopyblue"/>
        <w:numPr>
          <w:ilvl w:val="0"/>
          <w:numId w:val="0"/>
        </w:numPr>
      </w:pPr>
    </w:p>
    <w:p w14:paraId="35EBE910" w14:textId="70ED3EFE" w:rsidR="00275EF7" w:rsidRPr="00D85563" w:rsidRDefault="00275EF7" w:rsidP="0031246D">
      <w:pPr>
        <w:pStyle w:val="Heading2"/>
      </w:pPr>
      <w:r w:rsidRPr="00D85563">
        <w:t>Creating a supportive environment in school and minimising the risk of child-on-child abuse</w:t>
      </w:r>
    </w:p>
    <w:p w14:paraId="3658D465" w14:textId="77777777" w:rsidR="00275EF7" w:rsidRPr="00D76A67" w:rsidRDefault="00275EF7" w:rsidP="005D3F48">
      <w:pPr>
        <w:pStyle w:val="Mainbodytext"/>
      </w:pPr>
      <w:r w:rsidRPr="00D76A67">
        <w:t xml:space="preserve">We recognise the importance of taking proactive action to minimise the risk of child-on-child abuse, and of creating a supportive environment where victims feel confident in reporting incidents. </w:t>
      </w:r>
    </w:p>
    <w:p w14:paraId="08D8E868" w14:textId="10460868" w:rsidR="00275EF7" w:rsidRPr="00D76A67" w:rsidRDefault="00275EF7" w:rsidP="005D3F48">
      <w:pPr>
        <w:pStyle w:val="Mainbodytext"/>
      </w:pPr>
      <w:r w:rsidRPr="00D76A67">
        <w:t>To achieve this</w:t>
      </w:r>
      <w:r w:rsidR="007F377E">
        <w:t>,</w:t>
      </w:r>
      <w:r w:rsidRPr="00D76A67">
        <w:t xml:space="preserve"> we expect all staff to:</w:t>
      </w:r>
    </w:p>
    <w:p w14:paraId="04589CBA" w14:textId="77777777" w:rsidR="00275EF7" w:rsidRPr="00D76A67" w:rsidRDefault="00275EF7" w:rsidP="005D3F48">
      <w:pPr>
        <w:pStyle w:val="4Bulletedcopyblue"/>
      </w:pPr>
      <w:r w:rsidRPr="00D76A67">
        <w:t xml:space="preserve">Challenge any form of derogatory or sexualised language or inappropriate behaviour between peers, including requesting or sending sexual </w:t>
      </w:r>
      <w:proofErr w:type="gramStart"/>
      <w:r w:rsidRPr="00D76A67">
        <w:t>images</w:t>
      </w:r>
      <w:proofErr w:type="gramEnd"/>
    </w:p>
    <w:p w14:paraId="56812EDC" w14:textId="0A8230D0" w:rsidR="00275EF7" w:rsidRPr="00D76A67" w:rsidRDefault="00275EF7" w:rsidP="005D3F48">
      <w:pPr>
        <w:pStyle w:val="4Bulletedcopyblue"/>
      </w:pPr>
      <w:r w:rsidRPr="00D76A67">
        <w:t>Be vigilant to issues that particularly affect different genders</w:t>
      </w:r>
      <w:r w:rsidR="00D76A67">
        <w:t xml:space="preserve">, </w:t>
      </w:r>
      <w:r w:rsidRPr="00D76A67">
        <w:t xml:space="preserve">for example, sexualised or aggressive touching or grabbing towards female pupils, and initiation or hazing type violence with respect to </w:t>
      </w:r>
      <w:proofErr w:type="gramStart"/>
      <w:r w:rsidRPr="00D76A67">
        <w:t>boys</w:t>
      </w:r>
      <w:proofErr w:type="gramEnd"/>
    </w:p>
    <w:p w14:paraId="34EF9CF7" w14:textId="77777777" w:rsidR="00275EF7" w:rsidRPr="00D76A67" w:rsidRDefault="00275EF7" w:rsidP="005D3F48">
      <w:pPr>
        <w:pStyle w:val="4Bulletedcopyblue"/>
      </w:pPr>
      <w:r w:rsidRPr="00D76A67">
        <w:t xml:space="preserve">Ensure our curriculum helps to educate pupils about appropriate behaviour and </w:t>
      </w:r>
      <w:proofErr w:type="gramStart"/>
      <w:r w:rsidRPr="00D76A67">
        <w:t>consent</w:t>
      </w:r>
      <w:proofErr w:type="gramEnd"/>
      <w:r w:rsidRPr="00D76A67">
        <w:t xml:space="preserve"> </w:t>
      </w:r>
    </w:p>
    <w:p w14:paraId="676590E9" w14:textId="68A77BE9" w:rsidR="00275EF7" w:rsidRPr="00D76A67" w:rsidRDefault="00275EF7" w:rsidP="005D3F48">
      <w:pPr>
        <w:pStyle w:val="4Bulletedcopyblue"/>
      </w:pPr>
      <w:r w:rsidRPr="00D76A67">
        <w:t xml:space="preserve">Ensure pupils are able to easily and confidently report abuse using our reporting </w:t>
      </w:r>
      <w:proofErr w:type="gramStart"/>
      <w:r w:rsidRPr="00D76A67">
        <w:t>systems</w:t>
      </w:r>
      <w:proofErr w:type="gramEnd"/>
      <w:r w:rsidRPr="00D76A67">
        <w:t xml:space="preserve"> </w:t>
      </w:r>
    </w:p>
    <w:p w14:paraId="3E752B0A" w14:textId="77777777" w:rsidR="00275EF7" w:rsidRPr="00D76A67" w:rsidRDefault="00275EF7" w:rsidP="005D3F48">
      <w:pPr>
        <w:pStyle w:val="4Bulletedcopyblue"/>
      </w:pPr>
      <w:r w:rsidRPr="00D76A67">
        <w:t xml:space="preserve">Ensure staff reassure victims that they are being taken </w:t>
      </w:r>
      <w:proofErr w:type="gramStart"/>
      <w:r w:rsidRPr="00D76A67">
        <w:t>seriously</w:t>
      </w:r>
      <w:proofErr w:type="gramEnd"/>
    </w:p>
    <w:p w14:paraId="3000E3CB" w14:textId="59C78E36" w:rsidR="00275EF7" w:rsidRPr="00D76A67" w:rsidRDefault="00275EF7" w:rsidP="005D3F48">
      <w:pPr>
        <w:pStyle w:val="4Bulletedcopyblue"/>
      </w:pPr>
      <w:r w:rsidRPr="00D76A67">
        <w:t xml:space="preserve">Be </w:t>
      </w:r>
      <w:proofErr w:type="gramStart"/>
      <w:r w:rsidRPr="00D76A67">
        <w:t>alert</w:t>
      </w:r>
      <w:proofErr w:type="gramEnd"/>
      <w:r w:rsidRPr="00D76A67">
        <w:t xml:space="preserve"> to reports of sexual violence </w:t>
      </w:r>
      <w:r w:rsidR="00683397">
        <w:t>and/or</w:t>
      </w:r>
      <w:r w:rsidRPr="00D76A67">
        <w:t xml:space="preserve"> harassment that may point to environmental or systemic problems that could be addressed by updating policies, processes and the curriculum, or could reflect wider issues in the local area that should be shared with safeguarding partners</w:t>
      </w:r>
    </w:p>
    <w:p w14:paraId="2D2FAF53" w14:textId="1F2F7703" w:rsidR="00275EF7" w:rsidRPr="00D76A67" w:rsidRDefault="00275EF7" w:rsidP="005D3F48">
      <w:pPr>
        <w:pStyle w:val="4Bulletedcopyblue"/>
      </w:pPr>
      <w:r w:rsidRPr="00D76A67">
        <w:t xml:space="preserve">Support children who have witnessed sexual violence, especially rape or assault by penetration. We will do all we can to make sure the victim, alleged perpetrator(s) and any witnesses are not bullied or </w:t>
      </w:r>
      <w:proofErr w:type="gramStart"/>
      <w:r w:rsidRPr="00D76A67">
        <w:t>harassed</w:t>
      </w:r>
      <w:proofErr w:type="gramEnd"/>
    </w:p>
    <w:p w14:paraId="1965CF0F" w14:textId="5015CFE9" w:rsidR="00275EF7" w:rsidRPr="00D76A67" w:rsidRDefault="00275EF7" w:rsidP="005D3F48">
      <w:pPr>
        <w:pStyle w:val="4Bulletedcopyblue"/>
      </w:pPr>
      <w:r w:rsidRPr="00D76A67">
        <w:t xml:space="preserve">Consider intra-familial harms and any necessary support for siblings following a report of sexual violence </w:t>
      </w:r>
      <w:r w:rsidR="00683397">
        <w:t>and/or</w:t>
      </w:r>
      <w:r w:rsidRPr="00D76A67">
        <w:t xml:space="preserve"> </w:t>
      </w:r>
      <w:r w:rsidR="00601D56" w:rsidRPr="00D76A67">
        <w:t>harassment.</w:t>
      </w:r>
      <w:r w:rsidRPr="00D76A67">
        <w:t xml:space="preserve">  </w:t>
      </w:r>
    </w:p>
    <w:p w14:paraId="71C525FF" w14:textId="77777777" w:rsidR="00275EF7" w:rsidRPr="00D76A67" w:rsidRDefault="00275EF7" w:rsidP="005D3F48">
      <w:pPr>
        <w:pStyle w:val="4Bulletedcopyblue"/>
      </w:pPr>
      <w:r w:rsidRPr="00D76A67">
        <w:t>Ensure staff are trained to understand:</w:t>
      </w:r>
    </w:p>
    <w:p w14:paraId="334FA6A4" w14:textId="77777777" w:rsidR="00275EF7" w:rsidRPr="00D76A67" w:rsidRDefault="00275EF7" w:rsidP="005D3F48">
      <w:pPr>
        <w:pStyle w:val="4Bulletedcopyblue"/>
        <w:numPr>
          <w:ilvl w:val="1"/>
          <w:numId w:val="91"/>
        </w:numPr>
      </w:pPr>
      <w:r w:rsidRPr="00D76A67">
        <w:lastRenderedPageBreak/>
        <w:t>How to recognise the indicators and signs of child-on-child abuse, and know how to identify it and respond to reports</w:t>
      </w:r>
    </w:p>
    <w:p w14:paraId="11B8B6ED" w14:textId="77777777" w:rsidR="00275EF7" w:rsidRPr="00D76A67" w:rsidRDefault="00275EF7" w:rsidP="005D3F48">
      <w:pPr>
        <w:pStyle w:val="4Bulletedcopyblue"/>
        <w:numPr>
          <w:ilvl w:val="1"/>
          <w:numId w:val="91"/>
        </w:numPr>
      </w:pPr>
      <w:r w:rsidRPr="00D76A67">
        <w:t xml:space="preserve">That even if there are no reports of child-on-child abuse in school, it does not mean it is not happening – staff should maintain an attitude of “it could happen </w:t>
      </w:r>
      <w:proofErr w:type="gramStart"/>
      <w:r w:rsidRPr="00D76A67">
        <w:t>here”</w:t>
      </w:r>
      <w:proofErr w:type="gramEnd"/>
      <w:r w:rsidRPr="00D76A67">
        <w:t xml:space="preserve"> </w:t>
      </w:r>
    </w:p>
    <w:p w14:paraId="764E514D" w14:textId="3477BF57" w:rsidR="00275EF7" w:rsidRPr="00D76A67" w:rsidRDefault="00275EF7" w:rsidP="005D3F48">
      <w:pPr>
        <w:pStyle w:val="4Bulletedcopyblue"/>
        <w:numPr>
          <w:ilvl w:val="1"/>
          <w:numId w:val="91"/>
        </w:numPr>
      </w:pPr>
      <w:r w:rsidRPr="00D76A67">
        <w:t>That if they have any concerns about a child’s welfare, they should act on them immediately rather than wait to be told, and that victims may not always make a direct report. For example:</w:t>
      </w:r>
    </w:p>
    <w:p w14:paraId="0C0EACD8" w14:textId="77777777" w:rsidR="00275EF7" w:rsidRPr="00F52CA6" w:rsidRDefault="00275EF7" w:rsidP="005D3F48">
      <w:pPr>
        <w:pStyle w:val="4Bulletedcopyblue"/>
        <w:numPr>
          <w:ilvl w:val="1"/>
          <w:numId w:val="91"/>
        </w:numPr>
      </w:pPr>
      <w:r w:rsidRPr="00F52CA6">
        <w:t>Children can show signs or act in ways they hope adults will notice and react to</w:t>
      </w:r>
    </w:p>
    <w:p w14:paraId="1245291C" w14:textId="77777777" w:rsidR="009E0C0F" w:rsidRPr="00410930" w:rsidRDefault="009E0C0F" w:rsidP="005D3F48">
      <w:pPr>
        <w:pStyle w:val="4Bulletedcopyblue"/>
        <w:numPr>
          <w:ilvl w:val="1"/>
          <w:numId w:val="91"/>
        </w:numPr>
      </w:pPr>
      <w:r w:rsidRPr="00410930">
        <w:t xml:space="preserve">A </w:t>
      </w:r>
      <w:r>
        <w:t>child’s</w:t>
      </w:r>
      <w:r w:rsidRPr="00410930">
        <w:t xml:space="preserve"> friend may report this </w:t>
      </w:r>
      <w:r>
        <w:t>directly to a staff member</w:t>
      </w:r>
      <w:r w:rsidRPr="00410930">
        <w:t xml:space="preserve"> or make comments (if they do, </w:t>
      </w:r>
      <w:r>
        <w:t>staff should be</w:t>
      </w:r>
      <w:r w:rsidRPr="00410930">
        <w:t xml:space="preserve"> professionally curious)  </w:t>
      </w:r>
    </w:p>
    <w:p w14:paraId="6B8BCD80" w14:textId="77777777" w:rsidR="00275EF7" w:rsidRPr="00410930" w:rsidRDefault="00275EF7" w:rsidP="005D3F48">
      <w:pPr>
        <w:pStyle w:val="4Bulletedcopyblue"/>
        <w:numPr>
          <w:ilvl w:val="1"/>
          <w:numId w:val="91"/>
        </w:numPr>
      </w:pPr>
      <w:r w:rsidRPr="00410930">
        <w:t xml:space="preserve">A member of staff may overhear a </w:t>
      </w:r>
      <w:proofErr w:type="gramStart"/>
      <w:r w:rsidR="00601D56" w:rsidRPr="00410930">
        <w:t>conversation</w:t>
      </w:r>
      <w:proofErr w:type="gramEnd"/>
      <w:r w:rsidRPr="00410930">
        <w:t xml:space="preserve"> </w:t>
      </w:r>
    </w:p>
    <w:p w14:paraId="01E5B626" w14:textId="65BBAA94" w:rsidR="00275EF7" w:rsidRPr="00410930" w:rsidRDefault="00275EF7" w:rsidP="005D3F48">
      <w:pPr>
        <w:pStyle w:val="4Bulletedcopyblue"/>
        <w:numPr>
          <w:ilvl w:val="1"/>
          <w:numId w:val="91"/>
        </w:numPr>
      </w:pPr>
      <w:r w:rsidRPr="00410930">
        <w:t xml:space="preserve">A child’s behaviour might indicate that something is </w:t>
      </w:r>
      <w:proofErr w:type="gramStart"/>
      <w:r w:rsidRPr="00410930">
        <w:t>wrong</w:t>
      </w:r>
      <w:proofErr w:type="gramEnd"/>
    </w:p>
    <w:p w14:paraId="0D76B052" w14:textId="7DF7480D" w:rsidR="00275EF7" w:rsidRPr="00410930" w:rsidRDefault="00275EF7" w:rsidP="005D3F48">
      <w:pPr>
        <w:pStyle w:val="4Bulletedcopyblue"/>
        <w:numPr>
          <w:ilvl w:val="1"/>
          <w:numId w:val="91"/>
        </w:numPr>
      </w:pPr>
      <w:r w:rsidRPr="00410930">
        <w:t xml:space="preserve">That certain children may face additional barriers to telling someone because of their vulnerability, disability, gender, ethnicity </w:t>
      </w:r>
      <w:r w:rsidR="00683397">
        <w:t>and/or</w:t>
      </w:r>
      <w:r w:rsidRPr="00410930">
        <w:t xml:space="preserve"> sexual </w:t>
      </w:r>
      <w:r w:rsidR="00601D56" w:rsidRPr="00410930">
        <w:t>orientation</w:t>
      </w:r>
      <w:r w:rsidR="0038214A">
        <w:t xml:space="preserve">. </w:t>
      </w:r>
      <w:r w:rsidRPr="00410930">
        <w:t>That a pupil harming a peer could be a sign that the child is being abused themselves, and that this would fall under the scope of this policy</w:t>
      </w:r>
      <w:r w:rsidR="00F52CA6">
        <w:t xml:space="preserve">. </w:t>
      </w:r>
      <w:r w:rsidRPr="00410930">
        <w:t xml:space="preserve">The important role they </w:t>
      </w:r>
      <w:proofErr w:type="gramStart"/>
      <w:r w:rsidRPr="00410930">
        <w:t>have to</w:t>
      </w:r>
      <w:proofErr w:type="gramEnd"/>
      <w:r w:rsidRPr="00410930">
        <w:t xml:space="preserve"> play in preventing child-on-child abuse and responding where they believe a child may be at risk from it</w:t>
      </w:r>
      <w:r w:rsidR="00F52CA6">
        <w:t xml:space="preserve">. </w:t>
      </w:r>
      <w:r w:rsidRPr="00410930">
        <w:t>That they should speak to the DSL if they have any concerns</w:t>
      </w:r>
      <w:r w:rsidR="00F52CA6">
        <w:t xml:space="preserve">. </w:t>
      </w:r>
      <w:r w:rsidRPr="00410930">
        <w:t xml:space="preserve">That social media is likely to play a role in the fall-out from any incident or alleged incident, including </w:t>
      </w:r>
      <w:r w:rsidR="00410930">
        <w:t>the</w:t>
      </w:r>
      <w:r w:rsidRPr="00410930">
        <w:t xml:space="preserve"> potential contact between the victim, alleged perpetrator(s</w:t>
      </w:r>
      <w:proofErr w:type="gramStart"/>
      <w:r w:rsidRPr="00410930">
        <w:t>)</w:t>
      </w:r>
      <w:proofErr w:type="gramEnd"/>
      <w:r w:rsidRPr="00410930">
        <w:t xml:space="preserve"> and friends from either side</w:t>
      </w:r>
      <w:r w:rsidR="00410930">
        <w:t>.</w:t>
      </w:r>
    </w:p>
    <w:p w14:paraId="1D56E1CE" w14:textId="71845C54" w:rsidR="00275EF7" w:rsidRPr="001E1B2D" w:rsidRDefault="00275EF7" w:rsidP="005D3F48">
      <w:pPr>
        <w:pStyle w:val="Mainbodytext"/>
      </w:pPr>
      <w:r w:rsidRPr="001E1B2D">
        <w:t xml:space="preserve">The DSL will take the lead role in </w:t>
      </w:r>
      <w:r w:rsidR="00161DB1">
        <w:t xml:space="preserve">managing </w:t>
      </w:r>
      <w:r w:rsidRPr="001E1B2D">
        <w:t xml:space="preserve">any </w:t>
      </w:r>
      <w:r w:rsidR="00161DB1">
        <w:t>proposed risk by</w:t>
      </w:r>
      <w:r w:rsidRPr="001E1B2D">
        <w:t xml:space="preserve"> the alleged perpetrator(s) and </w:t>
      </w:r>
      <w:r w:rsidR="001E1B2D" w:rsidRPr="001E1B2D">
        <w:t>will provide</w:t>
      </w:r>
      <w:r w:rsidRPr="001E1B2D">
        <w:t xml:space="preserve"> support at the same time, it is not our intention to villainise children</w:t>
      </w:r>
      <w:r w:rsidR="00362F16" w:rsidRPr="001E1B2D">
        <w:t>,</w:t>
      </w:r>
      <w:r w:rsidRPr="001E1B2D">
        <w:t xml:space="preserve"> but it is everyone’s responsibility to uphold the </w:t>
      </w:r>
      <w:r w:rsidR="000F1BD1" w:rsidRPr="001E1B2D">
        <w:t>Behaviour Policy</w:t>
      </w:r>
      <w:r w:rsidRPr="001E1B2D">
        <w:t xml:space="preserve"> and standards within the school to maintain a safe environment.  </w:t>
      </w:r>
      <w:r w:rsidR="00407347">
        <w:t xml:space="preserve">Such assessments or plans will be robust but sensitive to the individual needs of the children to ensure any identified risk is managed as effectively as possible </w:t>
      </w:r>
      <w:r w:rsidR="001931C8">
        <w:t>whilst als</w:t>
      </w:r>
      <w:r w:rsidR="00407347">
        <w:t>o support</w:t>
      </w:r>
      <w:r w:rsidR="001931C8">
        <w:t>ing</w:t>
      </w:r>
      <w:r w:rsidR="00407347">
        <w:t xml:space="preserve"> them to continue </w:t>
      </w:r>
      <w:r w:rsidR="001931C8">
        <w:t>accessing</w:t>
      </w:r>
      <w:r w:rsidR="006A073F">
        <w:t xml:space="preserve"> a satisfactory level of education</w:t>
      </w:r>
      <w:r w:rsidR="00407347">
        <w:t>.</w:t>
      </w:r>
    </w:p>
    <w:p w14:paraId="29214F2A" w14:textId="53AFE9BD" w:rsidR="00275EF7" w:rsidRPr="001E1B2D" w:rsidRDefault="00161DB1" w:rsidP="005D3F48">
      <w:pPr>
        <w:pStyle w:val="Mainbodytext"/>
      </w:pPr>
      <w:r>
        <w:t>Risk management strategies</w:t>
      </w:r>
      <w:r w:rsidR="00275EF7" w:rsidRPr="001E1B2D">
        <w:t xml:space="preserve"> can be </w:t>
      </w:r>
      <w:r>
        <w:t>put in place</w:t>
      </w:r>
      <w:r w:rsidR="00275EF7" w:rsidRPr="001E1B2D">
        <w:t xml:space="preserve"> while other investigations are going on, </w:t>
      </w:r>
      <w:proofErr w:type="gramStart"/>
      <w:r w:rsidR="00275EF7" w:rsidRPr="001E1B2D">
        <w:t>e.g.</w:t>
      </w:r>
      <w:proofErr w:type="gramEnd"/>
      <w:r w:rsidR="00275EF7" w:rsidRPr="001E1B2D">
        <w:t xml:space="preserve"> by the </w:t>
      </w:r>
      <w:r w:rsidR="00D85563" w:rsidRPr="001E1B2D">
        <w:t>Police</w:t>
      </w:r>
      <w:r w:rsidR="00275EF7" w:rsidRPr="001E1B2D">
        <w:t xml:space="preserve">. </w:t>
      </w:r>
      <w:r w:rsidR="006217E9">
        <w:t xml:space="preserve">Although </w:t>
      </w:r>
      <w:r w:rsidR="00275EF7" w:rsidRPr="001E1B2D">
        <w:t xml:space="preserve">another </w:t>
      </w:r>
      <w:r w:rsidR="006217E9">
        <w:t xml:space="preserve">agency such as the </w:t>
      </w:r>
      <w:r w:rsidR="00270A84">
        <w:t>P</w:t>
      </w:r>
      <w:r w:rsidR="006217E9">
        <w:t>olice or Children’s Services</w:t>
      </w:r>
      <w:r w:rsidR="00275EF7" w:rsidRPr="001E1B2D">
        <w:t xml:space="preserve"> is </w:t>
      </w:r>
      <w:r w:rsidR="003B0A52">
        <w:t xml:space="preserve">or </w:t>
      </w:r>
      <w:r w:rsidR="00275EF7" w:rsidRPr="001E1B2D">
        <w:t>has investigated an incident</w:t>
      </w:r>
      <w:r w:rsidR="003B0A52">
        <w:t>, it is</w:t>
      </w:r>
      <w:r w:rsidR="00275EF7" w:rsidRPr="001E1B2D">
        <w:t xml:space="preserve"> our </w:t>
      </w:r>
      <w:r w:rsidR="003B0A52">
        <w:t xml:space="preserve">duty here at </w:t>
      </w:r>
      <w:proofErr w:type="spellStart"/>
      <w:r w:rsidR="00B50578">
        <w:t>Pixmore</w:t>
      </w:r>
      <w:proofErr w:type="spellEnd"/>
      <w:r w:rsidR="00B50578">
        <w:t xml:space="preserve"> Junior School </w:t>
      </w:r>
      <w:r w:rsidR="00275EF7" w:rsidRPr="001E1B2D">
        <w:t xml:space="preserve">to </w:t>
      </w:r>
      <w:r w:rsidR="0096085C">
        <w:t>ensure we identify and implement our</w:t>
      </w:r>
      <w:r w:rsidR="00275EF7" w:rsidRPr="001E1B2D">
        <w:t xml:space="preserve"> own </w:t>
      </w:r>
      <w:r w:rsidR="0096085C">
        <w:t xml:space="preserve">assessment and management of the concerns, informed by </w:t>
      </w:r>
      <w:r w:rsidR="001A6C49">
        <w:t xml:space="preserve">the needs of our school and the children we care </w:t>
      </w:r>
      <w:r w:rsidR="005A1C95">
        <w:t xml:space="preserve">for and </w:t>
      </w:r>
      <w:r w:rsidR="0096085C">
        <w:t xml:space="preserve">the advice and outcomes of those agency’s actions. </w:t>
      </w:r>
      <w:r w:rsidR="006217E9">
        <w:t xml:space="preserve"> </w:t>
      </w:r>
      <w:r w:rsidR="002C35BA">
        <w:t xml:space="preserve">This </w:t>
      </w:r>
      <w:r w:rsidR="00271013">
        <w:t xml:space="preserve">is to ensure that all children and staff are supported and </w:t>
      </w:r>
      <w:r w:rsidR="00D61D17">
        <w:t xml:space="preserve">always </w:t>
      </w:r>
      <w:r w:rsidR="00271013">
        <w:t>protected</w:t>
      </w:r>
      <w:r w:rsidR="001A6C49">
        <w:t>.</w:t>
      </w:r>
      <w:r w:rsidR="00275EF7" w:rsidRPr="001E1B2D">
        <w:t xml:space="preserve"> We will consider these matters on a case-by-case basis, </w:t>
      </w:r>
      <w:r w:rsidR="00D61D17" w:rsidRPr="001E1B2D">
        <w:t>considering</w:t>
      </w:r>
      <w:r w:rsidR="00275EF7" w:rsidRPr="001E1B2D">
        <w:t xml:space="preserve"> whether: </w:t>
      </w:r>
    </w:p>
    <w:p w14:paraId="7DE6C1FD" w14:textId="50790E7B" w:rsidR="00275EF7" w:rsidRPr="00486A17" w:rsidRDefault="00275EF7" w:rsidP="005D3F48">
      <w:pPr>
        <w:pStyle w:val="4Bulletedcopyblue"/>
      </w:pPr>
      <w:r w:rsidRPr="00486A17">
        <w:t xml:space="preserve">Taking action would prejudice an investigation </w:t>
      </w:r>
      <w:r w:rsidR="00683397">
        <w:t>and/or</w:t>
      </w:r>
      <w:r w:rsidRPr="00486A17">
        <w:t xml:space="preserve"> subsequent prosecution – we will liaise with the </w:t>
      </w:r>
      <w:r w:rsidR="00D85563" w:rsidRPr="00486A17">
        <w:t>Police</w:t>
      </w:r>
      <w:r w:rsidRPr="00486A17">
        <w:t xml:space="preserve"> </w:t>
      </w:r>
      <w:r w:rsidR="00683397">
        <w:t>and/or</w:t>
      </w:r>
      <w:r w:rsidRPr="00486A17">
        <w:t xml:space="preserve"> </w:t>
      </w:r>
      <w:r w:rsidR="00FB1F09" w:rsidRPr="00486A17">
        <w:t>C</w:t>
      </w:r>
      <w:r w:rsidRPr="00486A17">
        <w:t xml:space="preserve">hildren’s </w:t>
      </w:r>
      <w:r w:rsidR="005A1C95">
        <w:t>Services</w:t>
      </w:r>
      <w:r w:rsidRPr="00486A17">
        <w:t xml:space="preserve"> to determine </w:t>
      </w:r>
      <w:proofErr w:type="gramStart"/>
      <w:r w:rsidRPr="00486A17">
        <w:t>this</w:t>
      </w:r>
      <w:proofErr w:type="gramEnd"/>
      <w:r w:rsidRPr="00486A17">
        <w:t xml:space="preserve"> </w:t>
      </w:r>
    </w:p>
    <w:p w14:paraId="18AD0EE8" w14:textId="314CF344" w:rsidR="00275EF7" w:rsidRPr="00486A17" w:rsidRDefault="00275EF7" w:rsidP="005D3F48">
      <w:pPr>
        <w:pStyle w:val="4Bulletedcopyblue"/>
      </w:pPr>
      <w:r w:rsidRPr="00486A17">
        <w:t xml:space="preserve">There are circumstances that make it unreasonable or </w:t>
      </w:r>
      <w:r w:rsidR="00B157CE">
        <w:t>inappropriate</w:t>
      </w:r>
      <w:r w:rsidRPr="00486A17">
        <w:t xml:space="preserve"> for us to reach our own view about what happened while an independent investigation is ongoing</w:t>
      </w:r>
      <w:r w:rsidR="00486A17">
        <w:t>.</w:t>
      </w:r>
      <w:r w:rsidRPr="00486A17">
        <w:t xml:space="preserve">  </w:t>
      </w:r>
    </w:p>
    <w:p w14:paraId="6B87AF5D" w14:textId="77777777" w:rsidR="00D134E1" w:rsidRPr="00486A17" w:rsidRDefault="00D134E1" w:rsidP="00D134E1">
      <w:pPr>
        <w:pStyle w:val="1bodycopy10pt"/>
        <w:ind w:left="720"/>
        <w:jc w:val="both"/>
        <w:rPr>
          <w:sz w:val="22"/>
          <w:szCs w:val="22"/>
        </w:rPr>
      </w:pPr>
    </w:p>
    <w:p w14:paraId="211AD547" w14:textId="264D8AE8" w:rsidR="00275EF7" w:rsidRDefault="009C1E78" w:rsidP="0024275E">
      <w:pPr>
        <w:pStyle w:val="1bodycopy10pt"/>
        <w:jc w:val="both"/>
        <w:rPr>
          <w:sz w:val="22"/>
          <w:szCs w:val="22"/>
        </w:rPr>
      </w:pPr>
      <w:r>
        <w:rPr>
          <w:noProof/>
          <w:sz w:val="22"/>
          <w:szCs w:val="22"/>
        </w:rPr>
        <mc:AlternateContent>
          <mc:Choice Requires="wps">
            <w:drawing>
              <wp:anchor distT="0" distB="0" distL="114300" distR="114300" simplePos="0" relativeHeight="251658248" behindDoc="0" locked="0" layoutInCell="1" allowOverlap="1" wp14:anchorId="07D6A84C" wp14:editId="24CC985B">
                <wp:simplePos x="0" y="0"/>
                <wp:positionH relativeFrom="margin">
                  <wp:align>right</wp:align>
                </wp:positionH>
                <wp:positionV relativeFrom="paragraph">
                  <wp:posOffset>39370</wp:posOffset>
                </wp:positionV>
                <wp:extent cx="5904000" cy="360000"/>
                <wp:effectExtent l="0" t="0" r="20955" b="21590"/>
                <wp:wrapNone/>
                <wp:docPr id="9" name="Rectangle 9"/>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8C2B1" w14:textId="5E5AF6FE" w:rsidR="009C1E78" w:rsidRPr="0098611F" w:rsidRDefault="002225DA" w:rsidP="00B75D82">
                            <w:pPr>
                              <w:pStyle w:val="Heading1"/>
                            </w:pPr>
                            <w:bookmarkStart w:id="57" w:name="_Toc143616842"/>
                            <w:r>
                              <w:t>9</w:t>
                            </w:r>
                            <w:r w:rsidR="00E11609">
                              <w:t xml:space="preserve">. </w:t>
                            </w:r>
                            <w:r w:rsidR="009C1E78" w:rsidRPr="0098611F">
                              <w:t xml:space="preserve">Online </w:t>
                            </w:r>
                            <w:r w:rsidR="0098611F">
                              <w:t>S</w:t>
                            </w:r>
                            <w:r w:rsidR="009C1E78" w:rsidRPr="0098611F">
                              <w:t xml:space="preserve">afety and </w:t>
                            </w:r>
                            <w:r w:rsidR="0098611F">
                              <w:t>F</w:t>
                            </w:r>
                            <w:r w:rsidR="009C1E78" w:rsidRPr="0098611F">
                              <w:t>iltering</w:t>
                            </w:r>
                            <w:bookmarkEnd w:id="5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A84C" id="Rectangle 9" o:spid="_x0000_s1035" style="position:absolute;left:0;text-align:left;margin-left:413.7pt;margin-top:3.1pt;width:464.9pt;height:28.3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cnig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" filled="f" strokecolor="#959a00" strokeweight="1.5pt">
                <v:textbox>
                  <w:txbxContent>
                    <w:p w14:paraId="0878C2B1" w14:textId="5E5AF6FE" w:rsidR="009C1E78" w:rsidRPr="0098611F" w:rsidRDefault="002225DA" w:rsidP="00B75D82">
                      <w:pPr>
                        <w:pStyle w:val="Heading1"/>
                      </w:pPr>
                      <w:bookmarkStart w:id="58" w:name="_Toc143616842"/>
                      <w:r>
                        <w:t>9</w:t>
                      </w:r>
                      <w:r w:rsidR="00E11609">
                        <w:t xml:space="preserve">. </w:t>
                      </w:r>
                      <w:r w:rsidR="009C1E78" w:rsidRPr="0098611F">
                        <w:t xml:space="preserve">Online </w:t>
                      </w:r>
                      <w:r w:rsidR="0098611F">
                        <w:t>S</w:t>
                      </w:r>
                      <w:r w:rsidR="009C1E78" w:rsidRPr="0098611F">
                        <w:t xml:space="preserve">afety and </w:t>
                      </w:r>
                      <w:r w:rsidR="0098611F">
                        <w:t>F</w:t>
                      </w:r>
                      <w:r w:rsidR="009C1E78" w:rsidRPr="0098611F">
                        <w:t>iltering</w:t>
                      </w:r>
                      <w:bookmarkEnd w:id="58"/>
                    </w:p>
                  </w:txbxContent>
                </v:textbox>
                <w10:wrap anchorx="margin"/>
              </v:rect>
            </w:pict>
          </mc:Fallback>
        </mc:AlternateContent>
      </w:r>
    </w:p>
    <w:p w14:paraId="5E8DDC59" w14:textId="77777777" w:rsidR="00D846F8" w:rsidRDefault="00D846F8" w:rsidP="0024275E">
      <w:pPr>
        <w:pStyle w:val="1bodycopy10pt"/>
        <w:jc w:val="both"/>
        <w:rPr>
          <w:sz w:val="22"/>
          <w:szCs w:val="22"/>
        </w:rPr>
      </w:pPr>
    </w:p>
    <w:p w14:paraId="0F07D402" w14:textId="77777777" w:rsidR="00D846F8" w:rsidRPr="00435F2E" w:rsidRDefault="00D846F8" w:rsidP="009B4577">
      <w:pPr>
        <w:pStyle w:val="Mainbodytext"/>
        <w:rPr>
          <w:lang w:eastAsia="en-GB"/>
        </w:rPr>
      </w:pPr>
      <w:r w:rsidRPr="00B50578">
        <w:rPr>
          <w:lang w:eastAsia="en-GB"/>
        </w:rPr>
        <w:t>We recognise the importance of safeguarding children from potentially harmful and inappropriate online material, and we understand that technology is a significant component in many safeguarding and wellbeing issues.</w:t>
      </w:r>
      <w:r w:rsidRPr="00435F2E">
        <w:rPr>
          <w:lang w:eastAsia="en-GB"/>
        </w:rPr>
        <w:t> </w:t>
      </w:r>
    </w:p>
    <w:p w14:paraId="3A5CF7C4" w14:textId="77777777" w:rsidR="00D846F8" w:rsidRPr="00435F2E" w:rsidRDefault="00D846F8" w:rsidP="009B4577">
      <w:pPr>
        <w:pStyle w:val="Mainbodytext"/>
        <w:rPr>
          <w:lang w:eastAsia="en-GB"/>
        </w:rPr>
      </w:pPr>
      <w:r w:rsidRPr="00435F2E">
        <w:rPr>
          <w:lang w:eastAsia="en-GB"/>
        </w:rPr>
        <w:t>To address this, our school aims to:</w:t>
      </w:r>
    </w:p>
    <w:p w14:paraId="1B99E608" w14:textId="77777777" w:rsidR="00D846F8" w:rsidRPr="00435F2E" w:rsidRDefault="00D846F8" w:rsidP="009B4577">
      <w:pPr>
        <w:pStyle w:val="4Bulletedcopyblue"/>
      </w:pPr>
      <w:r w:rsidRPr="00435F2E">
        <w:lastRenderedPageBreak/>
        <w:t xml:space="preserve">Have robust processes (including filtering and monitoring systems) in place to ensure the online safety of pupils, staff, volunteers and </w:t>
      </w:r>
      <w:proofErr w:type="gramStart"/>
      <w:r w:rsidRPr="00435F2E">
        <w:t>governors</w:t>
      </w:r>
      <w:proofErr w:type="gramEnd"/>
    </w:p>
    <w:p w14:paraId="7A1A93D9" w14:textId="77777777" w:rsidR="00D846F8" w:rsidRPr="00435F2E" w:rsidRDefault="00D846F8" w:rsidP="009B4577">
      <w:pPr>
        <w:pStyle w:val="4Bulletedcopyblue"/>
      </w:pPr>
      <w:r w:rsidRPr="00435F2E">
        <w:t>Protect and educate the whole school community in its safe and responsible use of technology, including mobile and smart technology (which we refer to as ‘mobile phones’)</w:t>
      </w:r>
    </w:p>
    <w:p w14:paraId="68A6EEF4" w14:textId="77777777" w:rsidR="00D846F8" w:rsidRPr="00435F2E" w:rsidRDefault="00D846F8" w:rsidP="009B4577">
      <w:pPr>
        <w:pStyle w:val="4Bulletedcopyblue"/>
      </w:pPr>
      <w:r w:rsidRPr="00435F2E">
        <w:t xml:space="preserve">Set clear guidelines for the use of mobile phones for the whole school </w:t>
      </w:r>
      <w:proofErr w:type="gramStart"/>
      <w:r w:rsidRPr="00435F2E">
        <w:t>community</w:t>
      </w:r>
      <w:proofErr w:type="gramEnd"/>
    </w:p>
    <w:p w14:paraId="672A020C" w14:textId="7AEFED6F" w:rsidR="00D846F8" w:rsidRPr="00435F2E" w:rsidRDefault="00D846F8" w:rsidP="009B4577">
      <w:pPr>
        <w:pStyle w:val="4Bulletedcopyblue"/>
      </w:pPr>
      <w:r w:rsidRPr="00435F2E">
        <w:t>Establish clear mechanisms to identify, intervene in and escalate any incidents or concerns, where appropriate</w:t>
      </w:r>
      <w:r w:rsidR="00435F2E">
        <w:t>.</w:t>
      </w:r>
    </w:p>
    <w:p w14:paraId="519D666B" w14:textId="57CBA395" w:rsidR="00D846F8" w:rsidRPr="00435F2E" w:rsidRDefault="00D846F8" w:rsidP="009B4577">
      <w:pPr>
        <w:pStyle w:val="Mainbodytext"/>
        <w:rPr>
          <w:lang w:eastAsia="en-GB"/>
        </w:rPr>
      </w:pPr>
      <w:r w:rsidRPr="00435F2E">
        <w:rPr>
          <w:lang w:eastAsia="en-GB"/>
        </w:rPr>
        <w:t>Our approach to online safety is based on addressing the following 4 categories of risk</w:t>
      </w:r>
      <w:r w:rsidR="00C74362">
        <w:rPr>
          <w:lang w:eastAsia="en-GB"/>
        </w:rPr>
        <w:t xml:space="preserve"> as identified in Keeping Children Safe in Education 2023</w:t>
      </w:r>
      <w:r w:rsidRPr="00435F2E">
        <w:rPr>
          <w:lang w:eastAsia="en-GB"/>
        </w:rPr>
        <w:t>:</w:t>
      </w:r>
    </w:p>
    <w:p w14:paraId="1E6EEB78" w14:textId="77777777" w:rsidR="00D846F8" w:rsidRPr="00435F2E" w:rsidRDefault="00D846F8" w:rsidP="009B4577">
      <w:pPr>
        <w:pStyle w:val="4Bulletedcopyblue"/>
        <w:numPr>
          <w:ilvl w:val="0"/>
          <w:numId w:val="0"/>
        </w:numPr>
        <w:ind w:left="340"/>
        <w:rPr>
          <w:lang w:eastAsia="en-GB"/>
        </w:rPr>
      </w:pPr>
      <w:r w:rsidRPr="00435F2E">
        <w:rPr>
          <w:b/>
          <w:lang w:eastAsia="en-GB"/>
        </w:rPr>
        <w:t>Content</w:t>
      </w:r>
      <w:r w:rsidRPr="00435F2E">
        <w:rPr>
          <w:lang w:eastAsia="en-GB"/>
        </w:rPr>
        <w:t xml:space="preserve"> – being exposed to illegal, inappropriate or harmful content, such as pornography, fake news, racism, misogyny, self-harm, suicide, antisemitism, radicalisation and </w:t>
      </w:r>
      <w:proofErr w:type="gramStart"/>
      <w:r w:rsidRPr="00435F2E">
        <w:rPr>
          <w:lang w:eastAsia="en-GB"/>
        </w:rPr>
        <w:t>extremism</w:t>
      </w:r>
      <w:proofErr w:type="gramEnd"/>
    </w:p>
    <w:p w14:paraId="204C10D8" w14:textId="2F7FF058" w:rsidR="00D846F8" w:rsidRPr="00435F2E" w:rsidRDefault="00D846F8" w:rsidP="009B4577">
      <w:pPr>
        <w:pStyle w:val="4Bulletedcopyblue"/>
        <w:numPr>
          <w:ilvl w:val="0"/>
          <w:numId w:val="0"/>
        </w:numPr>
        <w:ind w:left="340"/>
        <w:rPr>
          <w:lang w:eastAsia="en-GB"/>
        </w:rPr>
      </w:pPr>
      <w:r w:rsidRPr="00435F2E">
        <w:rPr>
          <w:b/>
          <w:lang w:eastAsia="en-GB"/>
        </w:rPr>
        <w:t>Contact</w:t>
      </w:r>
      <w:r w:rsidRPr="00435F2E">
        <w:rPr>
          <w:lang w:eastAsia="en-GB"/>
        </w:rPr>
        <w:t xml:space="preserve"> – being subjected to harmful online interaction with other users, such as </w:t>
      </w:r>
      <w:r w:rsidR="00DC6743">
        <w:rPr>
          <w:lang w:eastAsia="en-GB"/>
        </w:rPr>
        <w:t>pressure from another child(ren)</w:t>
      </w:r>
      <w:r w:rsidRPr="00435F2E">
        <w:rPr>
          <w:lang w:eastAsia="en-GB"/>
        </w:rPr>
        <w:t xml:space="preserve">, commercial advertising and adults posing as children or young adults with the intention to groom or exploit them for sexual, criminal, financial or other </w:t>
      </w:r>
      <w:proofErr w:type="gramStart"/>
      <w:r w:rsidRPr="00435F2E">
        <w:rPr>
          <w:lang w:eastAsia="en-GB"/>
        </w:rPr>
        <w:t>purposes</w:t>
      </w:r>
      <w:proofErr w:type="gramEnd"/>
    </w:p>
    <w:p w14:paraId="212EF56E" w14:textId="18E69F7F" w:rsidR="00D846F8" w:rsidRPr="00435F2E" w:rsidRDefault="00D846F8" w:rsidP="009B4577">
      <w:pPr>
        <w:pStyle w:val="4Bulletedcopyblue"/>
        <w:numPr>
          <w:ilvl w:val="0"/>
          <w:numId w:val="0"/>
        </w:numPr>
        <w:ind w:left="340"/>
        <w:rPr>
          <w:lang w:eastAsia="en-GB"/>
        </w:rPr>
      </w:pPr>
      <w:r w:rsidRPr="00435F2E">
        <w:rPr>
          <w:b/>
          <w:lang w:eastAsia="en-GB"/>
        </w:rPr>
        <w:t>Conduct</w:t>
      </w:r>
      <w:r w:rsidRPr="00435F2E">
        <w:rPr>
          <w:lang w:eastAsia="en-GB"/>
        </w:rPr>
        <w:t xml:space="preserve"> – personal online behaviour that increases the likelihood of, or causes harm, such as making, sending and receiving explicit images (</w:t>
      </w:r>
      <w:proofErr w:type="gramStart"/>
      <w:r w:rsidRPr="00435F2E">
        <w:rPr>
          <w:lang w:eastAsia="en-GB"/>
        </w:rPr>
        <w:t>e.g.</w:t>
      </w:r>
      <w:proofErr w:type="gramEnd"/>
      <w:r w:rsidRPr="00435F2E">
        <w:rPr>
          <w:lang w:eastAsia="en-GB"/>
        </w:rPr>
        <w:t xml:space="preserve"> consensual and non-consensual sharing of nudes and semi-nudes </w:t>
      </w:r>
      <w:r w:rsidR="00683397">
        <w:rPr>
          <w:lang w:eastAsia="en-GB"/>
        </w:rPr>
        <w:t>and/or</w:t>
      </w:r>
      <w:r w:rsidRPr="00435F2E">
        <w:rPr>
          <w:lang w:eastAsia="en-GB"/>
        </w:rPr>
        <w:t xml:space="preserve"> pornography), sharing other explicit images and online bullying; and </w:t>
      </w:r>
    </w:p>
    <w:p w14:paraId="218A30F7" w14:textId="1C3C6636" w:rsidR="00D846F8" w:rsidRPr="00435F2E" w:rsidRDefault="00D846F8" w:rsidP="009B4577">
      <w:pPr>
        <w:pStyle w:val="4Bulletedcopyblue"/>
        <w:numPr>
          <w:ilvl w:val="0"/>
          <w:numId w:val="0"/>
        </w:numPr>
        <w:ind w:left="340"/>
        <w:rPr>
          <w:lang w:eastAsia="en-GB"/>
        </w:rPr>
      </w:pPr>
      <w:r w:rsidRPr="00435F2E">
        <w:rPr>
          <w:b/>
          <w:lang w:eastAsia="en-GB"/>
        </w:rPr>
        <w:t>Commerce</w:t>
      </w:r>
      <w:r w:rsidRPr="00435F2E">
        <w:rPr>
          <w:lang w:eastAsia="en-GB"/>
        </w:rPr>
        <w:t xml:space="preserve"> – risks such as online gambling, inappropriate advertising, phishing </w:t>
      </w:r>
      <w:r w:rsidR="00683397">
        <w:rPr>
          <w:lang w:eastAsia="en-GB"/>
        </w:rPr>
        <w:t>and/or</w:t>
      </w:r>
      <w:r w:rsidRPr="00435F2E">
        <w:rPr>
          <w:lang w:eastAsia="en-GB"/>
        </w:rPr>
        <w:t xml:space="preserve"> financial scams</w:t>
      </w:r>
      <w:r w:rsidR="00435F2E">
        <w:rPr>
          <w:lang w:eastAsia="en-GB"/>
        </w:rPr>
        <w:t>.</w:t>
      </w:r>
    </w:p>
    <w:p w14:paraId="4D852974" w14:textId="77777777" w:rsidR="00D846F8" w:rsidRPr="00B50578" w:rsidRDefault="00D846F8" w:rsidP="009B4577">
      <w:pPr>
        <w:pStyle w:val="Mainbodytext"/>
        <w:rPr>
          <w:b/>
          <w:lang w:eastAsia="en-GB"/>
        </w:rPr>
      </w:pPr>
      <w:r w:rsidRPr="00B50578">
        <w:rPr>
          <w:bCs/>
          <w:lang w:eastAsia="en-GB"/>
        </w:rPr>
        <w:t>To meet our aims and address the risks above, we will</w:t>
      </w:r>
      <w:r w:rsidRPr="00B50578">
        <w:rPr>
          <w:b/>
          <w:lang w:eastAsia="en-GB"/>
        </w:rPr>
        <w:t xml:space="preserve"> </w:t>
      </w:r>
      <w:r w:rsidRPr="00B50578">
        <w:rPr>
          <w:bCs/>
          <w:lang w:eastAsia="en-GB"/>
        </w:rPr>
        <w:t>e</w:t>
      </w:r>
      <w:r w:rsidRPr="00B50578">
        <w:rPr>
          <w:lang w:eastAsia="en-GB"/>
        </w:rPr>
        <w:t>ducate pupils about online safety as part of our curriculum. For example:</w:t>
      </w:r>
    </w:p>
    <w:p w14:paraId="08942A0D" w14:textId="77777777" w:rsidR="00D846F8" w:rsidRPr="00B50578" w:rsidRDefault="00D846F8" w:rsidP="009B4577">
      <w:pPr>
        <w:pStyle w:val="4Bulletedcopyblue"/>
      </w:pPr>
      <w:r w:rsidRPr="00B50578">
        <w:t>The safe use of social media, the internet and technology</w:t>
      </w:r>
    </w:p>
    <w:p w14:paraId="371DDF35" w14:textId="77777777" w:rsidR="00D846F8" w:rsidRPr="00B50578" w:rsidRDefault="00D846F8" w:rsidP="009B4577">
      <w:pPr>
        <w:pStyle w:val="4Bulletedcopyblue"/>
      </w:pPr>
      <w:r w:rsidRPr="00B50578">
        <w:t>Keeping personal information private</w:t>
      </w:r>
    </w:p>
    <w:p w14:paraId="1008CDB9" w14:textId="77777777" w:rsidR="00D846F8" w:rsidRPr="00B50578" w:rsidRDefault="00D846F8" w:rsidP="009B4577">
      <w:pPr>
        <w:pStyle w:val="4Bulletedcopyblue"/>
      </w:pPr>
      <w:r w:rsidRPr="00B50578">
        <w:t>How to recognise unacceptable behaviour online</w:t>
      </w:r>
    </w:p>
    <w:p w14:paraId="3CC8E10A" w14:textId="77777777" w:rsidR="00D846F8" w:rsidRPr="00B50578" w:rsidRDefault="00D846F8" w:rsidP="009B4577">
      <w:pPr>
        <w:pStyle w:val="4Bulletedcopyblue"/>
      </w:pPr>
      <w:r w:rsidRPr="00B50578">
        <w:t xml:space="preserve">How to report any incidents of cyber-bullying, ensuring pupils are encouraged to do so, including where they’re a witness rather than a </w:t>
      </w:r>
      <w:proofErr w:type="gramStart"/>
      <w:r w:rsidRPr="00B50578">
        <w:t>victim</w:t>
      </w:r>
      <w:proofErr w:type="gramEnd"/>
    </w:p>
    <w:p w14:paraId="016E0445" w14:textId="77777777" w:rsidR="00D846F8" w:rsidRPr="00B50578" w:rsidRDefault="00D846F8" w:rsidP="009A6A9A">
      <w:pPr>
        <w:pStyle w:val="4Bulletedcopyblue"/>
        <w:numPr>
          <w:ilvl w:val="0"/>
          <w:numId w:val="0"/>
        </w:numPr>
        <w:ind w:left="360" w:hanging="360"/>
        <w:rPr>
          <w:lang w:eastAsia="en-GB"/>
        </w:rPr>
      </w:pPr>
      <w:r w:rsidRPr="00B50578">
        <w:rPr>
          <w:lang w:eastAsia="en-GB"/>
        </w:rPr>
        <w:t>We will also:</w:t>
      </w:r>
    </w:p>
    <w:p w14:paraId="74A6710D" w14:textId="55B0CFA4" w:rsidR="00D846F8" w:rsidRPr="00B50578" w:rsidRDefault="00D846F8" w:rsidP="009B4577">
      <w:pPr>
        <w:pStyle w:val="4Bulletedcopyblue"/>
      </w:pPr>
      <w:r w:rsidRPr="00B50578">
        <w:t xml:space="preserve">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w:t>
      </w:r>
      <w:r w:rsidR="003A7EE3" w:rsidRPr="00B50578">
        <w:t>a</w:t>
      </w:r>
      <w:r w:rsidRPr="00B50578">
        <w:t xml:space="preserve">t least once each academic </w:t>
      </w:r>
      <w:proofErr w:type="gramStart"/>
      <w:r w:rsidRPr="00B50578">
        <w:t>year</w:t>
      </w:r>
      <w:proofErr w:type="gramEnd"/>
    </w:p>
    <w:p w14:paraId="304C0373" w14:textId="7B1ABA57" w:rsidR="00D846F8" w:rsidRPr="00B50578" w:rsidRDefault="00D846F8" w:rsidP="009B4577">
      <w:pPr>
        <w:pStyle w:val="4Bulletedcopyblue"/>
      </w:pPr>
      <w:r w:rsidRPr="00B50578">
        <w:t>Educate parents/</w:t>
      </w:r>
      <w:r w:rsidR="003A7EE3" w:rsidRPr="00B50578">
        <w:t xml:space="preserve"> </w:t>
      </w:r>
      <w:r w:rsidRPr="00B50578">
        <w:t xml:space="preserve">carers about online safety via our website, communications sent directly to them and during parents’ evenings. We will also share clear procedures with </w:t>
      </w:r>
      <w:proofErr w:type="gramStart"/>
      <w:r w:rsidRPr="00B50578">
        <w:t>them</w:t>
      </w:r>
      <w:proofErr w:type="gramEnd"/>
      <w:r w:rsidRPr="00B50578">
        <w:t xml:space="preserve"> so they know how to raise concerns about online safety</w:t>
      </w:r>
    </w:p>
    <w:p w14:paraId="6F2D1E3A" w14:textId="77777777" w:rsidR="00D846F8" w:rsidRPr="00B50578" w:rsidRDefault="00D846F8" w:rsidP="009B4577">
      <w:pPr>
        <w:pStyle w:val="4Bulletedcopyblue"/>
      </w:pPr>
      <w:r w:rsidRPr="00B50578">
        <w:t>Make sure staff are aware of any restrictions placed on them with regards to the use of their mobile phone and cameras, for example that:</w:t>
      </w:r>
    </w:p>
    <w:p w14:paraId="30ED93E7" w14:textId="77777777" w:rsidR="00D846F8" w:rsidRPr="00B50578" w:rsidRDefault="00D846F8" w:rsidP="009B4577">
      <w:pPr>
        <w:pStyle w:val="4Bulletedcopyblue"/>
        <w:numPr>
          <w:ilvl w:val="0"/>
          <w:numId w:val="111"/>
        </w:numPr>
      </w:pPr>
      <w:r w:rsidRPr="00B50578">
        <w:t xml:space="preserve">Staff are allowed to bring their personal phones to school for their own use, but will limit such use to non-contact time when pupils are not </w:t>
      </w:r>
      <w:proofErr w:type="gramStart"/>
      <w:r w:rsidRPr="00B50578">
        <w:t>present</w:t>
      </w:r>
      <w:proofErr w:type="gramEnd"/>
    </w:p>
    <w:p w14:paraId="254FD013" w14:textId="66FDF50B" w:rsidR="00D846F8" w:rsidRPr="00B50578" w:rsidRDefault="00D846F8" w:rsidP="009B4577">
      <w:pPr>
        <w:pStyle w:val="4Bulletedcopyblue"/>
        <w:numPr>
          <w:ilvl w:val="0"/>
          <w:numId w:val="111"/>
        </w:numPr>
      </w:pPr>
      <w:r w:rsidRPr="00B50578">
        <w:t>Staff will not take pictures or recordings of pupils on their personal phones or cameras</w:t>
      </w:r>
      <w:r w:rsidR="00B32663" w:rsidRPr="00B50578">
        <w:t>.</w:t>
      </w:r>
    </w:p>
    <w:p w14:paraId="01EE2380" w14:textId="5EB5CC05" w:rsidR="00D846F8" w:rsidRPr="00B50578" w:rsidRDefault="00D846F8" w:rsidP="009B4577">
      <w:pPr>
        <w:pStyle w:val="4Bulletedcopyblue"/>
      </w:pPr>
      <w:r w:rsidRPr="00B50578">
        <w:t>Make all pupils, parents/</w:t>
      </w:r>
      <w:r w:rsidR="002806A1" w:rsidRPr="00B50578">
        <w:t xml:space="preserve"> </w:t>
      </w:r>
      <w:r w:rsidRPr="00B50578">
        <w:t xml:space="preserve">carers, staff, volunteers and governors aware that they are expected to sign an agreement regarding the acceptable use of the internet in school, use of the school’s ICT systems and use of their mobile and smart </w:t>
      </w:r>
      <w:proofErr w:type="gramStart"/>
      <w:r w:rsidRPr="00B50578">
        <w:t>technology</w:t>
      </w:r>
      <w:proofErr w:type="gramEnd"/>
    </w:p>
    <w:p w14:paraId="27D49AA0" w14:textId="77777777" w:rsidR="00D846F8" w:rsidRPr="00B50578" w:rsidRDefault="00D846F8" w:rsidP="009B4577">
      <w:pPr>
        <w:pStyle w:val="4Bulletedcopyblue"/>
      </w:pPr>
      <w:r w:rsidRPr="00B50578">
        <w:lastRenderedPageBreak/>
        <w:t xml:space="preserve">Explain the sanctions we will use if a pupil is in breach of our policies on the acceptable use of the internet and mobile </w:t>
      </w:r>
      <w:proofErr w:type="gramStart"/>
      <w:r w:rsidRPr="00B50578">
        <w:t>phones</w:t>
      </w:r>
      <w:proofErr w:type="gramEnd"/>
      <w:r w:rsidRPr="00B50578">
        <w:t xml:space="preserve"> </w:t>
      </w:r>
    </w:p>
    <w:p w14:paraId="223CBDA7" w14:textId="7F60BFD8" w:rsidR="00D846F8" w:rsidRPr="00B50578" w:rsidRDefault="00D846F8" w:rsidP="009B4577">
      <w:pPr>
        <w:pStyle w:val="4Bulletedcopyblue"/>
      </w:pPr>
      <w:r w:rsidRPr="00B50578">
        <w:t>Make sure all staff, pupils and parents/</w:t>
      </w:r>
      <w:r w:rsidR="002806A1" w:rsidRPr="00B50578">
        <w:t xml:space="preserve"> </w:t>
      </w:r>
      <w:r w:rsidRPr="00B50578">
        <w:t xml:space="preserve">carers are aware that staff have the power to search pupils’ phones, as set out in the </w:t>
      </w:r>
      <w:hyperlink r:id="rId90" w:history="1">
        <w:r w:rsidRPr="00B50578">
          <w:t>DfE’s guidance on searching, screening and confiscation</w:t>
        </w:r>
      </w:hyperlink>
      <w:r w:rsidRPr="00B50578">
        <w:t xml:space="preserve"> </w:t>
      </w:r>
    </w:p>
    <w:p w14:paraId="0F446BC4" w14:textId="0A1137C5" w:rsidR="00D846F8" w:rsidRPr="00B50578" w:rsidRDefault="00D846F8" w:rsidP="009B4577">
      <w:pPr>
        <w:pStyle w:val="4Bulletedcopyblue"/>
      </w:pPr>
      <w:r w:rsidRPr="00B50578">
        <w:t xml:space="preserve">Put in place robust filtering and monitoring systems to limit children’s exposure to the 4 key categories of risk (described above) from the school’s IT systems. </w:t>
      </w:r>
      <w:r w:rsidR="002806A1" w:rsidRPr="00B50578">
        <w:t>(</w:t>
      </w:r>
      <w:r w:rsidRPr="00B50578">
        <w:t xml:space="preserve">If you don’t have a separate online safety policy document that covers your filtering and monitoring procedures in detail, include them here. See our </w:t>
      </w:r>
      <w:hyperlink r:id="rId91" w:history="1">
        <w:r w:rsidRPr="00B50578">
          <w:t>model online safety policy</w:t>
        </w:r>
      </w:hyperlink>
      <w:r w:rsidRPr="00B50578">
        <w:t xml:space="preserve"> for a guide of what to cover</w:t>
      </w:r>
      <w:r w:rsidR="002806A1" w:rsidRPr="00B50578">
        <w:t>).</w:t>
      </w:r>
    </w:p>
    <w:p w14:paraId="4EE6E53D" w14:textId="77777777" w:rsidR="00D846F8" w:rsidRPr="00B50578" w:rsidRDefault="00D846F8" w:rsidP="009B4577">
      <w:pPr>
        <w:pStyle w:val="4Bulletedcopyblue"/>
      </w:pPr>
      <w:r w:rsidRPr="00B50578">
        <w:t xml:space="preserve">Carry out an annual review of our approach to online safety, supported by an annual risk assessment that considers and reflects the risks faced by our school </w:t>
      </w:r>
      <w:proofErr w:type="gramStart"/>
      <w:r w:rsidRPr="00B50578">
        <w:t>community</w:t>
      </w:r>
      <w:proofErr w:type="gramEnd"/>
    </w:p>
    <w:p w14:paraId="0AF5475B" w14:textId="77777777" w:rsidR="00D846F8" w:rsidRPr="00B50578" w:rsidRDefault="00D846F8" w:rsidP="009B4577">
      <w:pPr>
        <w:pStyle w:val="4Bulletedcopyblue"/>
      </w:pPr>
      <w:r w:rsidRPr="00B50578">
        <w:t xml:space="preserve">Provide regular safeguarding and children protection updates including online safety to all staff, at least annually, in order to continue to provide them with the relevant skills and knowledge to safeguard </w:t>
      </w:r>
      <w:proofErr w:type="gramStart"/>
      <w:r w:rsidRPr="00B50578">
        <w:t>effectively</w:t>
      </w:r>
      <w:proofErr w:type="gramEnd"/>
    </w:p>
    <w:p w14:paraId="7EBF1AA3" w14:textId="51952C19" w:rsidR="00D846F8" w:rsidRPr="00B50578" w:rsidRDefault="00D846F8" w:rsidP="009B4577">
      <w:pPr>
        <w:pStyle w:val="4Bulletedcopyblue"/>
      </w:pPr>
      <w:r w:rsidRPr="00B50578">
        <w:t>Review the child protection and safeguarding policy, including online safety, annually and ensure the procedures and implementation are updated and reviewed regularly</w:t>
      </w:r>
      <w:r w:rsidR="002806A1" w:rsidRPr="00B50578">
        <w:t>.</w:t>
      </w:r>
    </w:p>
    <w:p w14:paraId="314E3A4F" w14:textId="1FF043CF" w:rsidR="00B91308" w:rsidRPr="00774F6D" w:rsidRDefault="00D846F8" w:rsidP="0024275E">
      <w:pPr>
        <w:pStyle w:val="1bodycopy10pt"/>
        <w:jc w:val="both"/>
        <w:rPr>
          <w:szCs w:val="20"/>
        </w:rPr>
      </w:pPr>
      <w:r w:rsidRPr="00B50578">
        <w:rPr>
          <w:sz w:val="22"/>
          <w:szCs w:val="22"/>
        </w:rPr>
        <w:t xml:space="preserve">This section summarises our approach to online safety and mobile phone use. For full details about our school’s policies in these areas, please refer to our online safety policy and mobile phone policies which can be found on our website </w:t>
      </w:r>
      <w:r w:rsidRPr="00B50578">
        <w:rPr>
          <w:i/>
          <w:iCs/>
          <w:color w:val="0070C0"/>
          <w:sz w:val="22"/>
          <w:szCs w:val="22"/>
        </w:rPr>
        <w:t>(</w:t>
      </w:r>
      <w:r w:rsidRPr="00B50578">
        <w:rPr>
          <w:i/>
          <w:color w:val="0070C0"/>
          <w:sz w:val="22"/>
          <w:szCs w:val="22"/>
        </w:rPr>
        <w:t xml:space="preserve">insert </w:t>
      </w:r>
      <w:r w:rsidR="00A41672" w:rsidRPr="00B50578">
        <w:rPr>
          <w:i/>
          <w:color w:val="0070C0"/>
          <w:sz w:val="22"/>
          <w:szCs w:val="22"/>
        </w:rPr>
        <w:t xml:space="preserve">own </w:t>
      </w:r>
      <w:r w:rsidRPr="00B50578">
        <w:rPr>
          <w:i/>
          <w:color w:val="0070C0"/>
          <w:sz w:val="22"/>
          <w:szCs w:val="22"/>
        </w:rPr>
        <w:t>hyperlink)</w:t>
      </w:r>
      <w:r w:rsidRPr="00B50578">
        <w:rPr>
          <w:color w:val="0070C0"/>
          <w:sz w:val="22"/>
          <w:szCs w:val="22"/>
        </w:rPr>
        <w:t xml:space="preserve"> </w:t>
      </w:r>
      <w:r w:rsidRPr="00B50578">
        <w:rPr>
          <w:sz w:val="22"/>
          <w:szCs w:val="22"/>
        </w:rPr>
        <w:t>As mentioned above, if you do</w:t>
      </w:r>
      <w:r w:rsidR="00AA3D6A" w:rsidRPr="00B50578">
        <w:rPr>
          <w:sz w:val="22"/>
          <w:szCs w:val="22"/>
        </w:rPr>
        <w:t xml:space="preserve"> not</w:t>
      </w:r>
      <w:r w:rsidRPr="00B50578">
        <w:rPr>
          <w:sz w:val="22"/>
          <w:szCs w:val="22"/>
        </w:rPr>
        <w:t xml:space="preserve"> have these separate policy documents, include your policies here and remove this paragraph</w:t>
      </w:r>
      <w:r w:rsidRPr="00B50578">
        <w:rPr>
          <w:szCs w:val="20"/>
        </w:rPr>
        <w:t>.</w:t>
      </w:r>
    </w:p>
    <w:p w14:paraId="1D74D0B3" w14:textId="5D67AE54" w:rsidR="00275EF7" w:rsidRPr="00B91308" w:rsidRDefault="00275EF7" w:rsidP="0024275E">
      <w:pPr>
        <w:pStyle w:val="1bodycopy10pt"/>
        <w:jc w:val="both"/>
        <w:rPr>
          <w:b/>
          <w:szCs w:val="20"/>
        </w:rPr>
      </w:pPr>
    </w:p>
    <w:p w14:paraId="31DA296A" w14:textId="19739D3A" w:rsidR="00D846F8" w:rsidRDefault="00362364" w:rsidP="0024275E">
      <w:pPr>
        <w:pStyle w:val="1bodycopy10pt"/>
        <w:jc w:val="both"/>
        <w:rPr>
          <w:sz w:val="22"/>
          <w:szCs w:val="22"/>
        </w:rPr>
      </w:pPr>
      <w:r>
        <w:rPr>
          <w:noProof/>
          <w:sz w:val="22"/>
          <w:szCs w:val="22"/>
        </w:rPr>
        <mc:AlternateContent>
          <mc:Choice Requires="wps">
            <w:drawing>
              <wp:anchor distT="0" distB="0" distL="114300" distR="114300" simplePos="0" relativeHeight="251658249" behindDoc="0" locked="0" layoutInCell="1" allowOverlap="1" wp14:anchorId="2DAFBA1F" wp14:editId="7ADD0B02">
                <wp:simplePos x="0" y="0"/>
                <wp:positionH relativeFrom="margin">
                  <wp:align>right</wp:align>
                </wp:positionH>
                <wp:positionV relativeFrom="paragraph">
                  <wp:posOffset>13408</wp:posOffset>
                </wp:positionV>
                <wp:extent cx="5904000" cy="360000"/>
                <wp:effectExtent l="0" t="0" r="20955" b="21590"/>
                <wp:wrapNone/>
                <wp:docPr id="12" name="Rectangle 1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86216" w14:textId="3FFE6617" w:rsidR="009C1E78" w:rsidRPr="00C456F9" w:rsidRDefault="002225DA" w:rsidP="00B75D82">
                            <w:pPr>
                              <w:pStyle w:val="Heading1"/>
                            </w:pPr>
                            <w:bookmarkStart w:id="59" w:name="_Toc143175593"/>
                            <w:bookmarkStart w:id="60" w:name="_Toc143616843"/>
                            <w:r>
                              <w:t>10</w:t>
                            </w:r>
                            <w:r w:rsidR="00E11609">
                              <w:t xml:space="preserve">. </w:t>
                            </w:r>
                            <w:r w:rsidR="00BD6430" w:rsidRPr="00C456F9">
                              <w:t xml:space="preserve">Working with </w:t>
                            </w:r>
                            <w:r w:rsidR="00C456F9" w:rsidRPr="00C456F9">
                              <w:t>P</w:t>
                            </w:r>
                            <w:r w:rsidR="009C1E78" w:rsidRPr="00C456F9">
                              <w:t xml:space="preserve">arents and </w:t>
                            </w:r>
                            <w:r w:rsidR="00C456F9" w:rsidRPr="00C456F9">
                              <w:t>C</w:t>
                            </w:r>
                            <w:r w:rsidR="009C1E78" w:rsidRPr="00C456F9">
                              <w:t>arers</w:t>
                            </w:r>
                            <w:bookmarkEnd w:id="59"/>
                            <w:bookmarkEnd w:id="6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BA1F" id="Rectangle 12" o:spid="_x0000_s1036" style="position:absolute;left:0;text-align:left;margin-left:413.7pt;margin-top:1.05pt;width:464.9pt;height:28.3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swiwIAAHw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" filled="f" strokecolor="#959a00" strokeweight="1.5pt">
                <v:textbox>
                  <w:txbxContent>
                    <w:p w14:paraId="42386216" w14:textId="3FFE6617" w:rsidR="009C1E78" w:rsidRPr="00C456F9" w:rsidRDefault="002225DA" w:rsidP="00B75D82">
                      <w:pPr>
                        <w:pStyle w:val="Heading1"/>
                      </w:pPr>
                      <w:bookmarkStart w:id="61" w:name="_Toc143175593"/>
                      <w:bookmarkStart w:id="62" w:name="_Toc143616843"/>
                      <w:r>
                        <w:t>10</w:t>
                      </w:r>
                      <w:r w:rsidR="00E11609">
                        <w:t xml:space="preserve">. </w:t>
                      </w:r>
                      <w:r w:rsidR="00BD6430" w:rsidRPr="00C456F9">
                        <w:t xml:space="preserve">Working with </w:t>
                      </w:r>
                      <w:r w:rsidR="00C456F9" w:rsidRPr="00C456F9">
                        <w:t>P</w:t>
                      </w:r>
                      <w:r w:rsidR="009C1E78" w:rsidRPr="00C456F9">
                        <w:t xml:space="preserve">arents and </w:t>
                      </w:r>
                      <w:r w:rsidR="00C456F9" w:rsidRPr="00C456F9">
                        <w:t>C</w:t>
                      </w:r>
                      <w:r w:rsidR="009C1E78" w:rsidRPr="00C456F9">
                        <w:t>arers</w:t>
                      </w:r>
                      <w:bookmarkEnd w:id="61"/>
                      <w:bookmarkEnd w:id="62"/>
                    </w:p>
                  </w:txbxContent>
                </v:textbox>
                <w10:wrap anchorx="margin"/>
              </v:rect>
            </w:pict>
          </mc:Fallback>
        </mc:AlternateContent>
      </w:r>
    </w:p>
    <w:p w14:paraId="723665C6" w14:textId="77777777" w:rsidR="00961ABC" w:rsidRDefault="00961ABC" w:rsidP="0024275E">
      <w:pPr>
        <w:pStyle w:val="1bodycopy10pt"/>
        <w:jc w:val="both"/>
        <w:rPr>
          <w:sz w:val="22"/>
          <w:szCs w:val="22"/>
        </w:rPr>
      </w:pPr>
    </w:p>
    <w:p w14:paraId="7CCE70C9" w14:textId="60931499" w:rsidR="00961ABC" w:rsidRPr="002858C9" w:rsidRDefault="00961ABC" w:rsidP="009B4577">
      <w:pPr>
        <w:pStyle w:val="Mainbodytext"/>
      </w:pPr>
      <w:r w:rsidRPr="002858C9">
        <w:t xml:space="preserve">At </w:t>
      </w:r>
      <w:proofErr w:type="spellStart"/>
      <w:r w:rsidR="00B50578" w:rsidRPr="00B50578">
        <w:rPr>
          <w:rFonts w:cs="Arial"/>
          <w:color w:val="000000" w:themeColor="text1"/>
        </w:rPr>
        <w:t>Pixmore</w:t>
      </w:r>
      <w:proofErr w:type="spellEnd"/>
      <w:r w:rsidR="00B50578" w:rsidRPr="00B50578">
        <w:rPr>
          <w:rFonts w:cs="Arial"/>
          <w:color w:val="000000" w:themeColor="text1"/>
        </w:rPr>
        <w:t xml:space="preserve"> Junior School</w:t>
      </w:r>
      <w:r w:rsidRPr="002858C9">
        <w:rPr>
          <w:i/>
          <w:iCs/>
          <w:color w:val="000000" w:themeColor="text1"/>
        </w:rPr>
        <w:t xml:space="preserve"> </w:t>
      </w:r>
      <w:r w:rsidR="002858C9">
        <w:t>wh</w:t>
      </w:r>
      <w:r w:rsidRPr="002858C9">
        <w:t>ere appropriate, we will discuss</w:t>
      </w:r>
      <w:r w:rsidRPr="002858C9" w:rsidDel="00DC6743">
        <w:t xml:space="preserve"> </w:t>
      </w:r>
      <w:r w:rsidRPr="002858C9">
        <w:t>concerns about a child with their parents or carers. We know parents and care</w:t>
      </w:r>
      <w:r w:rsidR="002858C9">
        <w:t>r</w:t>
      </w:r>
      <w:r w:rsidRPr="002858C9">
        <w:t xml:space="preserve">s know their child best and we will always value </w:t>
      </w:r>
      <w:r w:rsidR="002D5EDF" w:rsidRPr="002858C9">
        <w:t>that often</w:t>
      </w:r>
      <w:r w:rsidR="00CA5B0A">
        <w:t>,</w:t>
      </w:r>
      <w:r w:rsidR="002D5EDF" w:rsidRPr="002858C9">
        <w:t xml:space="preserve"> when concerns emerge</w:t>
      </w:r>
      <w:r w:rsidR="00CA5B0A">
        <w:t>,</w:t>
      </w:r>
      <w:r w:rsidR="002D5EDF" w:rsidRPr="002858C9">
        <w:t xml:space="preserve"> these can easily be resolved with the support of school and parents/ care</w:t>
      </w:r>
      <w:r w:rsidR="002858C9">
        <w:t>r</w:t>
      </w:r>
      <w:r w:rsidR="002D5EDF" w:rsidRPr="002858C9">
        <w:t>s working together. To retain confidentiality within the school community o</w:t>
      </w:r>
      <w:r w:rsidRPr="002858C9">
        <w:t xml:space="preserve">ther staff will only talk to parents or carers about any such concerns following consultation with the DSL. </w:t>
      </w:r>
    </w:p>
    <w:p w14:paraId="40C2F72F" w14:textId="18720766" w:rsidR="00D409E7" w:rsidRPr="002858C9" w:rsidRDefault="00DC6743" w:rsidP="009B4577">
      <w:pPr>
        <w:pStyle w:val="Mainbodytext"/>
      </w:pPr>
      <w:r>
        <w:t>Although</w:t>
      </w:r>
      <w:r w:rsidR="002D5EDF" w:rsidRPr="002858C9" w:rsidDel="00DC6743">
        <w:t xml:space="preserve"> </w:t>
      </w:r>
      <w:r w:rsidR="002D5EDF" w:rsidRPr="002858C9">
        <w:t>we will always want to be open and transparent with our parent</w:t>
      </w:r>
      <w:r w:rsidR="002858C9">
        <w:t>s</w:t>
      </w:r>
      <w:r w:rsidR="002D5EDF" w:rsidRPr="002858C9">
        <w:t xml:space="preserve"> and care</w:t>
      </w:r>
      <w:r w:rsidR="002858C9">
        <w:t>r</w:t>
      </w:r>
      <w:r w:rsidR="002D5EDF" w:rsidRPr="002858C9">
        <w:t>s</w:t>
      </w:r>
      <w:r>
        <w:t>,</w:t>
      </w:r>
      <w:r w:rsidR="002D5EDF" w:rsidRPr="002858C9">
        <w:t xml:space="preserve"> there may be circumstances where the safety of a child override</w:t>
      </w:r>
      <w:r w:rsidR="002858C9">
        <w:t>s</w:t>
      </w:r>
      <w:r w:rsidR="002D5EDF" w:rsidRPr="002858C9">
        <w:t xml:space="preserve"> </w:t>
      </w:r>
      <w:r w:rsidR="007E4551" w:rsidRPr="002858C9">
        <w:t xml:space="preserve">their </w:t>
      </w:r>
      <w:r w:rsidR="002D5EDF" w:rsidRPr="002858C9">
        <w:t xml:space="preserve">liberty and rights </w:t>
      </w:r>
      <w:r w:rsidR="007E4551" w:rsidRPr="002858C9">
        <w:t>for this to happen immediately as c</w:t>
      </w:r>
      <w:r w:rsidR="00D409E7" w:rsidRPr="002858C9">
        <w:t>onsent may not be appropriate/</w:t>
      </w:r>
      <w:r w:rsidR="002A5E68">
        <w:t xml:space="preserve"> </w:t>
      </w:r>
      <w:r w:rsidR="00D409E7" w:rsidRPr="002858C9">
        <w:t>required</w:t>
      </w:r>
      <w:r w:rsidR="002858C9">
        <w:t xml:space="preserve">. </w:t>
      </w:r>
      <w:r w:rsidR="00D409E7" w:rsidRPr="002858C9">
        <w:t>For a small number of children, seeking parental consent would not be appropriate if:</w:t>
      </w:r>
    </w:p>
    <w:p w14:paraId="12919581" w14:textId="6E5A78D2" w:rsidR="00D409E7" w:rsidRPr="002858C9" w:rsidRDefault="002A6510" w:rsidP="002A6510">
      <w:pPr>
        <w:pStyle w:val="4Bulletedcopyblue"/>
      </w:pPr>
      <w:r>
        <w:t>The</w:t>
      </w:r>
      <w:r w:rsidR="00D409E7" w:rsidRPr="002858C9">
        <w:t xml:space="preserve"> child would be placed at increased risk of significant harm through the action of gaining this </w:t>
      </w:r>
      <w:proofErr w:type="gramStart"/>
      <w:r w:rsidR="00D409E7" w:rsidRPr="002858C9">
        <w:t>consent</w:t>
      </w:r>
      <w:proofErr w:type="gramEnd"/>
    </w:p>
    <w:p w14:paraId="76212EA8" w14:textId="4A43B7B1" w:rsidR="00D409E7" w:rsidRPr="002858C9" w:rsidRDefault="002A6510" w:rsidP="002A6510">
      <w:pPr>
        <w:pStyle w:val="4Bulletedcopyblue"/>
      </w:pPr>
      <w:r>
        <w:t>T</w:t>
      </w:r>
      <w:r w:rsidR="00D409E7" w:rsidRPr="002858C9">
        <w:t xml:space="preserve">here would be an impact on a criminal </w:t>
      </w:r>
      <w:proofErr w:type="gramStart"/>
      <w:r w:rsidR="00D409E7" w:rsidRPr="002858C9">
        <w:t>investigation</w:t>
      </w:r>
      <w:proofErr w:type="gramEnd"/>
    </w:p>
    <w:p w14:paraId="047695A1" w14:textId="15DC63BA" w:rsidR="002D5EDF" w:rsidRPr="002858C9" w:rsidRDefault="002A6510" w:rsidP="002A6510">
      <w:pPr>
        <w:pStyle w:val="4Bulletedcopyblue"/>
      </w:pPr>
      <w:r>
        <w:t>A</w:t>
      </w:r>
      <w:r w:rsidR="00D409E7" w:rsidRPr="002858C9">
        <w:t xml:space="preserve"> delay in making the referral would impact on the immediate safety of the child.</w:t>
      </w:r>
    </w:p>
    <w:p w14:paraId="16C9CD5A" w14:textId="2BD7999C" w:rsidR="00961ABC" w:rsidRPr="004A5574" w:rsidRDefault="00961ABC" w:rsidP="002A6510">
      <w:pPr>
        <w:pStyle w:val="Mainbodytext"/>
      </w:pPr>
      <w:r w:rsidRPr="004A5574">
        <w:t xml:space="preserve">If we believe that notifying the parents or carers would increase the risk to the child, we will discuss this with the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team </w:t>
      </w:r>
      <w:r w:rsidR="007E4551" w:rsidRPr="004A5574">
        <w:t>to seek advice when it would be the right time to share information</w:t>
      </w:r>
      <w:r w:rsidR="004A5574">
        <w:t>,</w:t>
      </w:r>
      <w:r w:rsidR="007E4551" w:rsidRPr="004A5574">
        <w:t xml:space="preserve"> so that we do not interrupt planned inquiries by </w:t>
      </w:r>
      <w:r w:rsidR="004A5574">
        <w:t>C</w:t>
      </w:r>
      <w:r w:rsidR="007E4551" w:rsidRPr="004A5574">
        <w:t>hildren</w:t>
      </w:r>
      <w:r w:rsidR="004A5574">
        <w:t>’s</w:t>
      </w:r>
      <w:r w:rsidR="007E4551" w:rsidRPr="004A5574">
        <w:t xml:space="preserve"> </w:t>
      </w:r>
      <w:r w:rsidR="004A5574">
        <w:t>S</w:t>
      </w:r>
      <w:r w:rsidR="007E4551" w:rsidRPr="004A5574">
        <w:t xml:space="preserve">ervices or the </w:t>
      </w:r>
      <w:r w:rsidR="00D85563" w:rsidRPr="004A5574">
        <w:t>Police</w:t>
      </w:r>
      <w:r w:rsidR="007E4551" w:rsidRPr="004A5574">
        <w:t xml:space="preserve">.  </w:t>
      </w:r>
    </w:p>
    <w:p w14:paraId="56D7B2C3" w14:textId="65BC30E7" w:rsidR="00961ABC" w:rsidRPr="004A5574" w:rsidRDefault="00961ABC" w:rsidP="002A6510">
      <w:pPr>
        <w:pStyle w:val="Mainbodytext"/>
      </w:pPr>
      <w:r w:rsidRPr="004A5574">
        <w:t xml:space="preserve">In the case of allegations of abuse made against other children, we will normally notify the parents or carers of all the children involved. We will think carefully about what information we provide </w:t>
      </w:r>
      <w:r w:rsidR="004A5574" w:rsidRPr="004A5574">
        <w:t>about other</w:t>
      </w:r>
      <w:r w:rsidRPr="004A5574">
        <w:t xml:space="preserve"> child</w:t>
      </w:r>
      <w:r w:rsidR="004A5574">
        <w:t>ren</w:t>
      </w:r>
      <w:r w:rsidRPr="004A5574">
        <w:t xml:space="preserve"> involved, and when. We will work with the </w:t>
      </w:r>
      <w:r w:rsidR="00D85563" w:rsidRPr="004A5574">
        <w:t>Police</w:t>
      </w:r>
      <w:r w:rsidRPr="004A5574">
        <w:t xml:space="preserve"> </w:t>
      </w:r>
      <w:r w:rsidR="00683397">
        <w:t>and/or</w:t>
      </w:r>
      <w:r w:rsidRPr="004A5574">
        <w:t xml:space="preserv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to make sure our approach to information sharing is consistent. </w:t>
      </w:r>
    </w:p>
    <w:p w14:paraId="5A25BDD5" w14:textId="097AF418" w:rsidR="00D409E7" w:rsidRPr="004A5574" w:rsidRDefault="00961ABC" w:rsidP="002A6510">
      <w:pPr>
        <w:pStyle w:val="Mainbodytext"/>
      </w:pPr>
      <w:r w:rsidRPr="004A5574">
        <w:lastRenderedPageBreak/>
        <w:t xml:space="preserve">The DSL will, along with </w:t>
      </w:r>
      <w:r w:rsidR="007E4551" w:rsidRPr="004A5574">
        <w:t xml:space="preserve">other </w:t>
      </w:r>
      <w:r w:rsidRPr="004A5574">
        <w:t xml:space="preserve">agencies </w:t>
      </w:r>
      <w:r w:rsidR="00690872" w:rsidRPr="004A5574">
        <w:t xml:space="preserve">if there is </w:t>
      </w:r>
      <w:r w:rsidR="004A5574">
        <w:t>third</w:t>
      </w:r>
      <w:r w:rsidR="00690872" w:rsidRPr="004A5574">
        <w:t xml:space="preserve"> party involvement </w:t>
      </w:r>
      <w:r w:rsidRPr="004A5574">
        <w:t xml:space="preserve">(this will be decided on a case-by-case basis): </w:t>
      </w:r>
    </w:p>
    <w:p w14:paraId="7416CE6C" w14:textId="29F9D359" w:rsidR="00961ABC" w:rsidRPr="004A5574" w:rsidRDefault="00961ABC" w:rsidP="002A6510">
      <w:pPr>
        <w:pStyle w:val="4Bulletedcopyblue"/>
      </w:pPr>
      <w:r w:rsidRPr="004A5574">
        <w:t>Meet with the victim’s parents or carers, with the victim, to discuss what</w:t>
      </w:r>
      <w:r w:rsidR="004A5574">
        <w:t xml:space="preserve"> i</w:t>
      </w:r>
      <w:r w:rsidRPr="004A5574">
        <w:t xml:space="preserve">s being put in place to safeguard them, and understand their wishes in terms of what support they may need and how the report will be </w:t>
      </w:r>
      <w:proofErr w:type="gramStart"/>
      <w:r w:rsidRPr="004A5574">
        <w:t>progressed</w:t>
      </w:r>
      <w:proofErr w:type="gramEnd"/>
      <w:r w:rsidRPr="004A5574">
        <w:t xml:space="preserve"> </w:t>
      </w:r>
    </w:p>
    <w:p w14:paraId="458709B2" w14:textId="562DE410" w:rsidR="00961ABC" w:rsidRDefault="00961ABC" w:rsidP="002A6510">
      <w:pPr>
        <w:pStyle w:val="4Bulletedcopyblue"/>
      </w:pPr>
      <w:r w:rsidRPr="004A5574">
        <w:t>Meet with the alleged perpetrator’s parents or carers to discuss support for them, and what</w:t>
      </w:r>
      <w:r w:rsidR="004A5574">
        <w:t xml:space="preserve"> i</w:t>
      </w:r>
      <w:r w:rsidRPr="004A5574">
        <w:t xml:space="preserve">s being put in place that will impact them, </w:t>
      </w:r>
      <w:proofErr w:type="gramStart"/>
      <w:r w:rsidRPr="004A5574">
        <w:t>e.g.</w:t>
      </w:r>
      <w:proofErr w:type="gramEnd"/>
      <w:r w:rsidRPr="004A5574">
        <w:t xml:space="preserve"> moving them out of classes with the victim, and the reason(s) </w:t>
      </w:r>
      <w:r w:rsidR="00DC6743">
        <w:t>for</w:t>
      </w:r>
      <w:r w:rsidRPr="004A5574">
        <w:t xml:space="preserve"> any decision(s)</w:t>
      </w:r>
      <w:r w:rsidR="004A5574">
        <w:t>.</w:t>
      </w:r>
    </w:p>
    <w:p w14:paraId="565E41C9" w14:textId="547973FD" w:rsidR="00961ABC" w:rsidRDefault="00961ABC" w:rsidP="0024275E">
      <w:pPr>
        <w:pStyle w:val="1bodycopy10pt"/>
        <w:jc w:val="both"/>
        <w:rPr>
          <w:sz w:val="22"/>
          <w:szCs w:val="22"/>
        </w:rPr>
      </w:pPr>
      <w:r>
        <w:rPr>
          <w:noProof/>
          <w:sz w:val="22"/>
          <w:szCs w:val="22"/>
        </w:rPr>
        <mc:AlternateContent>
          <mc:Choice Requires="wps">
            <w:drawing>
              <wp:anchor distT="0" distB="0" distL="114300" distR="114300" simplePos="0" relativeHeight="251658250" behindDoc="0" locked="0" layoutInCell="1" allowOverlap="1" wp14:anchorId="36C996F7" wp14:editId="325DB604">
                <wp:simplePos x="0" y="0"/>
                <wp:positionH relativeFrom="margin">
                  <wp:align>left</wp:align>
                </wp:positionH>
                <wp:positionV relativeFrom="paragraph">
                  <wp:posOffset>158115</wp:posOffset>
                </wp:positionV>
                <wp:extent cx="5904000" cy="540000"/>
                <wp:effectExtent l="0" t="0" r="20955" b="12700"/>
                <wp:wrapNone/>
                <wp:docPr id="27" name="Rectangle 27"/>
                <wp:cNvGraphicFramePr/>
                <a:graphic xmlns:a="http://schemas.openxmlformats.org/drawingml/2006/main">
                  <a:graphicData uri="http://schemas.microsoft.com/office/word/2010/wordprocessingShape">
                    <wps:wsp>
                      <wps:cNvSpPr/>
                      <wps:spPr>
                        <a:xfrm>
                          <a:off x="0" y="0"/>
                          <a:ext cx="5904000" cy="54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F3306" w14:textId="4BB9804B" w:rsidR="009C1E78" w:rsidRPr="00D255F2" w:rsidRDefault="00E11609" w:rsidP="00B75D82">
                            <w:pPr>
                              <w:pStyle w:val="Heading1"/>
                            </w:pPr>
                            <w:bookmarkStart w:id="63" w:name="_Toc143616844"/>
                            <w:r>
                              <w:t>1</w:t>
                            </w:r>
                            <w:r w:rsidR="002225DA">
                              <w:t>1</w:t>
                            </w:r>
                            <w:r>
                              <w:t xml:space="preserve">. </w:t>
                            </w:r>
                            <w:r w:rsidR="008D0FED">
                              <w:t>Managing Allegations</w:t>
                            </w:r>
                            <w:r w:rsidR="00690872" w:rsidRPr="00D255F2">
                              <w:t xml:space="preserve"> </w:t>
                            </w:r>
                            <w:r w:rsidR="00D255F2">
                              <w:t>A</w:t>
                            </w:r>
                            <w:r w:rsidR="00690872" w:rsidRPr="00D255F2">
                              <w:t xml:space="preserve">bout </w:t>
                            </w:r>
                            <w:r w:rsidR="009C3DDA">
                              <w:t>Staff</w:t>
                            </w:r>
                            <w:r w:rsidR="00780229">
                              <w:t xml:space="preserve">, </w:t>
                            </w:r>
                            <w:r w:rsidR="00D255F2">
                              <w:t>S</w:t>
                            </w:r>
                            <w:r w:rsidR="00690872" w:rsidRPr="00D255F2">
                              <w:t>chool</w:t>
                            </w:r>
                            <w:r w:rsidR="00D255F2">
                              <w:t>’</w:t>
                            </w:r>
                            <w:r w:rsidR="00690872" w:rsidRPr="00D255F2">
                              <w:t xml:space="preserve">s </w:t>
                            </w:r>
                            <w:r w:rsidR="00D255F2">
                              <w:t>S</w:t>
                            </w:r>
                            <w:r w:rsidR="00690872" w:rsidRPr="00D255F2">
                              <w:t xml:space="preserve">afeguarding </w:t>
                            </w:r>
                            <w:r w:rsidR="00D255F2">
                              <w:t>P</w:t>
                            </w:r>
                            <w:r w:rsidR="00690872" w:rsidRPr="00D255F2">
                              <w:t xml:space="preserve">olicies </w:t>
                            </w:r>
                            <w:r w:rsidR="00D255F2">
                              <w:t>&amp;</w:t>
                            </w:r>
                            <w:r w:rsidR="00690872" w:rsidRPr="00D255F2">
                              <w:t xml:space="preserve"> </w:t>
                            </w:r>
                            <w:r w:rsidR="00D255F2">
                              <w:t>P</w:t>
                            </w:r>
                            <w:r w:rsidR="00690872" w:rsidRPr="00D255F2">
                              <w:t>ractice</w:t>
                            </w:r>
                            <w:bookmarkEnd w:id="6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96F7" id="Rectangle 27" o:spid="_x0000_s1037" style="position:absolute;left:0;text-align:left;margin-left:0;margin-top:12.45pt;width:464.9pt;height:4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" filled="f" strokecolor="#959a00" strokeweight="1.5pt">
                <v:textbox>
                  <w:txbxContent>
                    <w:p w14:paraId="151F3306" w14:textId="4BB9804B" w:rsidR="009C1E78" w:rsidRPr="00D255F2" w:rsidRDefault="00E11609" w:rsidP="00B75D82">
                      <w:pPr>
                        <w:pStyle w:val="Heading1"/>
                      </w:pPr>
                      <w:bookmarkStart w:id="64" w:name="_Toc143616844"/>
                      <w:r>
                        <w:t>1</w:t>
                      </w:r>
                      <w:r w:rsidR="002225DA">
                        <w:t>1</w:t>
                      </w:r>
                      <w:r>
                        <w:t xml:space="preserve">. </w:t>
                      </w:r>
                      <w:r w:rsidR="008D0FED">
                        <w:t>Managing Allegations</w:t>
                      </w:r>
                      <w:r w:rsidR="00690872" w:rsidRPr="00D255F2">
                        <w:t xml:space="preserve"> </w:t>
                      </w:r>
                      <w:r w:rsidR="00D255F2">
                        <w:t>A</w:t>
                      </w:r>
                      <w:r w:rsidR="00690872" w:rsidRPr="00D255F2">
                        <w:t xml:space="preserve">bout </w:t>
                      </w:r>
                      <w:r w:rsidR="009C3DDA">
                        <w:t>Staff</w:t>
                      </w:r>
                      <w:r w:rsidR="00780229">
                        <w:t xml:space="preserve">, </w:t>
                      </w:r>
                      <w:r w:rsidR="00D255F2">
                        <w:t>S</w:t>
                      </w:r>
                      <w:r w:rsidR="00690872" w:rsidRPr="00D255F2">
                        <w:t>chool</w:t>
                      </w:r>
                      <w:r w:rsidR="00D255F2">
                        <w:t>’</w:t>
                      </w:r>
                      <w:r w:rsidR="00690872" w:rsidRPr="00D255F2">
                        <w:t xml:space="preserve">s </w:t>
                      </w:r>
                      <w:r w:rsidR="00D255F2">
                        <w:t>S</w:t>
                      </w:r>
                      <w:r w:rsidR="00690872" w:rsidRPr="00D255F2">
                        <w:t xml:space="preserve">afeguarding </w:t>
                      </w:r>
                      <w:r w:rsidR="00D255F2">
                        <w:t>P</w:t>
                      </w:r>
                      <w:r w:rsidR="00690872" w:rsidRPr="00D255F2">
                        <w:t xml:space="preserve">olicies </w:t>
                      </w:r>
                      <w:r w:rsidR="00D255F2">
                        <w:t>&amp;</w:t>
                      </w:r>
                      <w:r w:rsidR="00690872" w:rsidRPr="00D255F2">
                        <w:t xml:space="preserve"> </w:t>
                      </w:r>
                      <w:r w:rsidR="00D255F2">
                        <w:t>P</w:t>
                      </w:r>
                      <w:r w:rsidR="00690872" w:rsidRPr="00D255F2">
                        <w:t>ractice</w:t>
                      </w:r>
                      <w:bookmarkEnd w:id="64"/>
                    </w:p>
                  </w:txbxContent>
                </v:textbox>
                <w10:wrap anchorx="margin"/>
              </v:rect>
            </w:pict>
          </mc:Fallback>
        </mc:AlternateContent>
      </w:r>
    </w:p>
    <w:p w14:paraId="3EDD1300" w14:textId="0D98A170" w:rsidR="00961ABC" w:rsidRDefault="00961ABC" w:rsidP="0024275E">
      <w:pPr>
        <w:pStyle w:val="1bodycopy10pt"/>
        <w:jc w:val="both"/>
        <w:rPr>
          <w:sz w:val="22"/>
          <w:szCs w:val="22"/>
        </w:rPr>
      </w:pPr>
    </w:p>
    <w:p w14:paraId="174B0F7B" w14:textId="77777777" w:rsidR="009C3DDA" w:rsidRDefault="009C3DDA" w:rsidP="0024275E">
      <w:pPr>
        <w:pStyle w:val="1bodycopy10pt"/>
        <w:jc w:val="both"/>
        <w:rPr>
          <w:sz w:val="22"/>
          <w:szCs w:val="22"/>
        </w:rPr>
      </w:pPr>
    </w:p>
    <w:p w14:paraId="09756C28" w14:textId="77777777" w:rsidR="00A82344" w:rsidRPr="00BB04C3" w:rsidRDefault="00A82344" w:rsidP="00A82344">
      <w:pPr>
        <w:rPr>
          <w:sz w:val="22"/>
          <w:szCs w:val="22"/>
        </w:rPr>
      </w:pPr>
    </w:p>
    <w:p w14:paraId="193722D7" w14:textId="1947F186" w:rsidR="00707DAF" w:rsidRPr="00910F71" w:rsidRDefault="00707DAF" w:rsidP="00DC2212">
      <w:pPr>
        <w:pStyle w:val="Heading2"/>
        <w:rPr>
          <w:sz w:val="22"/>
          <w:szCs w:val="22"/>
        </w:rPr>
      </w:pPr>
      <w:r w:rsidRPr="00910F71">
        <w:rPr>
          <w:sz w:val="22"/>
          <w:szCs w:val="22"/>
        </w:rPr>
        <w:t xml:space="preserve">Concerns that DO meet the harm threshold </w:t>
      </w:r>
      <w:r w:rsidR="00E817F2" w:rsidRPr="00910F71">
        <w:rPr>
          <w:sz w:val="22"/>
          <w:szCs w:val="22"/>
        </w:rPr>
        <w:t xml:space="preserve">and require a </w:t>
      </w:r>
      <w:r w:rsidRPr="00910F71">
        <w:rPr>
          <w:sz w:val="22"/>
          <w:szCs w:val="22"/>
        </w:rPr>
        <w:t xml:space="preserve">referral to </w:t>
      </w:r>
      <w:r w:rsidR="00E817F2" w:rsidRPr="00910F71">
        <w:rPr>
          <w:sz w:val="22"/>
          <w:szCs w:val="22"/>
        </w:rPr>
        <w:t xml:space="preserve">the Local Authority Designated Officer </w:t>
      </w:r>
      <w:r w:rsidRPr="00910F71">
        <w:rPr>
          <w:sz w:val="22"/>
          <w:szCs w:val="22"/>
        </w:rPr>
        <w:t>(LADO)</w:t>
      </w:r>
    </w:p>
    <w:p w14:paraId="6968D084" w14:textId="77777777" w:rsidR="00F84BFD" w:rsidRPr="00910F71" w:rsidRDefault="00F84BFD" w:rsidP="00F84BFD">
      <w:pPr>
        <w:rPr>
          <w:sz w:val="22"/>
          <w:szCs w:val="22"/>
        </w:rPr>
      </w:pPr>
    </w:p>
    <w:p w14:paraId="05FA731A" w14:textId="7A391E94" w:rsidR="002D61DE" w:rsidRDefault="00B50578" w:rsidP="00421FAC">
      <w:pPr>
        <w:pStyle w:val="Mainbodytext"/>
        <w:spacing w:before="0" w:after="0"/>
      </w:pPr>
      <w:proofErr w:type="spellStart"/>
      <w:r>
        <w:t>Pixmore</w:t>
      </w:r>
      <w:proofErr w:type="spellEnd"/>
      <w:r>
        <w:t xml:space="preserve"> Junior School is</w:t>
      </w:r>
      <w:r w:rsidR="002D61DE">
        <w:t xml:space="preserve"> required to comply with the procedures set out in Hertfordshire Safeguarding </w:t>
      </w:r>
      <w:r w:rsidR="00E817F2">
        <w:t>P</w:t>
      </w:r>
      <w:r w:rsidR="002D61DE">
        <w:t xml:space="preserve">artnership procedures manual section </w:t>
      </w:r>
      <w:hyperlink r:id="rId92" w:history="1">
        <w:r w:rsidR="002D61DE" w:rsidRPr="00BE5277">
          <w:rPr>
            <w:rStyle w:val="Hyperlink"/>
          </w:rPr>
          <w:t xml:space="preserve">5.1.5. 5.1.5 Managing Allegations Against Adults Who Work </w:t>
        </w:r>
        <w:proofErr w:type="gramStart"/>
        <w:r w:rsidR="002D61DE" w:rsidRPr="00BE5277">
          <w:rPr>
            <w:rStyle w:val="Hyperlink"/>
          </w:rPr>
          <w:t>With</w:t>
        </w:r>
        <w:proofErr w:type="gramEnd"/>
        <w:r w:rsidR="002D61DE" w:rsidRPr="00BE5277">
          <w:rPr>
            <w:rStyle w:val="Hyperlink"/>
          </w:rPr>
          <w:t xml:space="preserve"> Children and Young People (proceduresonline.com)</w:t>
        </w:r>
      </w:hyperlink>
      <w:r w:rsidR="002D61DE">
        <w:t xml:space="preserve"> when there are concerns or allegations about staff.</w:t>
      </w:r>
    </w:p>
    <w:p w14:paraId="4095259C" w14:textId="77777777" w:rsidR="002D61DE" w:rsidRDefault="002D61DE" w:rsidP="00421FAC">
      <w:pPr>
        <w:pStyle w:val="Mainbodytext"/>
        <w:spacing w:before="0" w:after="0"/>
      </w:pPr>
    </w:p>
    <w:p w14:paraId="741E63D1" w14:textId="6DCC480F" w:rsidR="002D61DE" w:rsidRDefault="002D61DE" w:rsidP="00421FAC">
      <w:pPr>
        <w:pStyle w:val="Mainbodytext"/>
        <w:spacing w:before="0" w:after="0"/>
      </w:pPr>
      <w:r>
        <w:t>The procedures apply whenever there are suspicions or allegations that a person who works with children in a paid or unpaid capacity (including but not limited to permanent, temporary or agency staff member, contract worker, consultant, volunteer) has in any activity connected with their role:</w:t>
      </w:r>
    </w:p>
    <w:p w14:paraId="4CE82BAE" w14:textId="77777777" w:rsidR="002D61DE" w:rsidRDefault="002D61DE" w:rsidP="00421FAC">
      <w:pPr>
        <w:pStyle w:val="Mainbodytext"/>
        <w:spacing w:before="0" w:after="0"/>
      </w:pPr>
    </w:p>
    <w:p w14:paraId="01E09BA4" w14:textId="77777777" w:rsidR="002D61DE" w:rsidRDefault="002D61DE" w:rsidP="00421FAC">
      <w:pPr>
        <w:pStyle w:val="Mainbodytext"/>
        <w:spacing w:before="0" w:after="0"/>
      </w:pPr>
      <w:r>
        <w:t>•</w:t>
      </w:r>
      <w:r>
        <w:tab/>
        <w:t>Behaved in a way that has, or may have harmed a child; (Harm Threshold)</w:t>
      </w:r>
    </w:p>
    <w:p w14:paraId="20BF857F" w14:textId="77777777" w:rsidR="002D61DE" w:rsidRDefault="002D61DE" w:rsidP="00421FAC">
      <w:pPr>
        <w:pStyle w:val="Mainbodytext"/>
        <w:spacing w:before="0" w:after="0"/>
      </w:pPr>
      <w:r>
        <w:t>•</w:t>
      </w:r>
      <w:r>
        <w:tab/>
        <w:t>Possibly committed a criminal offence against / related to a child; (Criminal Threshold)</w:t>
      </w:r>
    </w:p>
    <w:p w14:paraId="6E712557" w14:textId="77777777" w:rsidR="002D61DE" w:rsidRDefault="002D61DE" w:rsidP="00421FAC">
      <w:pPr>
        <w:pStyle w:val="Mainbodytext"/>
        <w:spacing w:before="0" w:after="0"/>
        <w:ind w:left="720" w:hanging="720"/>
      </w:pPr>
      <w:r>
        <w:t>•</w:t>
      </w:r>
      <w:r>
        <w:tab/>
        <w:t>Behaved toward a child in a way that indicates he or she would pose a risk of harm; (Suitability Threshold) *</w:t>
      </w:r>
    </w:p>
    <w:p w14:paraId="05B26109" w14:textId="77777777" w:rsidR="002D61DE" w:rsidRDefault="002D61DE" w:rsidP="00421FAC">
      <w:pPr>
        <w:pStyle w:val="Mainbodytext"/>
        <w:spacing w:before="0" w:after="0"/>
        <w:ind w:left="720" w:hanging="720"/>
      </w:pPr>
      <w:r>
        <w:t>•</w:t>
      </w:r>
      <w:r>
        <w:tab/>
        <w:t xml:space="preserve">Behaved or may have behaved in a way that indicates they may not be suitable to work with children. (Transferable Risk </w:t>
      </w:r>
      <w:proofErr w:type="gramStart"/>
      <w:r>
        <w:t>Threshold)*</w:t>
      </w:r>
      <w:proofErr w:type="gramEnd"/>
    </w:p>
    <w:p w14:paraId="16C55B15" w14:textId="77777777" w:rsidR="00421FAC" w:rsidRDefault="00421FAC" w:rsidP="00421FAC">
      <w:pPr>
        <w:pStyle w:val="Mainbodytext"/>
        <w:spacing w:before="0" w:after="0"/>
        <w:ind w:left="720" w:hanging="720"/>
      </w:pPr>
    </w:p>
    <w:p w14:paraId="27415570" w14:textId="77777777" w:rsidR="002D61DE" w:rsidRDefault="002D61DE" w:rsidP="00421FAC">
      <w:pPr>
        <w:pStyle w:val="Mainbodytext"/>
        <w:spacing w:before="0" w:after="0"/>
      </w:pPr>
      <w:r>
        <w:t>Or</w:t>
      </w:r>
    </w:p>
    <w:p w14:paraId="46F50568" w14:textId="77777777" w:rsidR="00421FAC" w:rsidRDefault="00421FAC" w:rsidP="00421FAC">
      <w:pPr>
        <w:pStyle w:val="Mainbodytext"/>
        <w:spacing w:before="0" w:after="0"/>
      </w:pPr>
    </w:p>
    <w:p w14:paraId="107761E3" w14:textId="77777777" w:rsidR="002D61DE" w:rsidRDefault="002D61DE" w:rsidP="00421FAC">
      <w:pPr>
        <w:pStyle w:val="Mainbodytext"/>
        <w:spacing w:before="0" w:after="0"/>
      </w:pPr>
      <w:r>
        <w:t>•</w:t>
      </w:r>
      <w:r>
        <w:tab/>
        <w:t>It is discovered that an individual known to have been involved previously in child abuse, is or has been working with children.</w:t>
      </w:r>
    </w:p>
    <w:p w14:paraId="4EF2FDC8" w14:textId="77777777" w:rsidR="002D61DE" w:rsidRDefault="002D61DE" w:rsidP="00421FAC">
      <w:pPr>
        <w:pStyle w:val="Mainbodytext"/>
        <w:spacing w:before="0" w:after="0"/>
      </w:pPr>
    </w:p>
    <w:p w14:paraId="01E5E643" w14:textId="5AFEC3F6" w:rsidR="002D61DE" w:rsidRDefault="002D61DE" w:rsidP="00421FAC">
      <w:pPr>
        <w:pStyle w:val="Mainbodytext"/>
        <w:spacing w:before="0" w:after="0"/>
      </w:pPr>
      <w:r>
        <w:t>* These categories can include behaviour that may have happened outside of an organisation that might make an individual unsuitable to work with children.</w:t>
      </w:r>
    </w:p>
    <w:p w14:paraId="234E13CD" w14:textId="77777777" w:rsidR="002D61DE" w:rsidRDefault="002D61DE" w:rsidP="00421FAC">
      <w:pPr>
        <w:pStyle w:val="Mainbodytext"/>
        <w:spacing w:before="0" w:after="0"/>
      </w:pPr>
    </w:p>
    <w:p w14:paraId="03E7874E" w14:textId="65DEDEDC" w:rsidR="00462864" w:rsidRDefault="00BE5615" w:rsidP="00421FAC">
      <w:pPr>
        <w:pStyle w:val="Mainbodytext"/>
        <w:spacing w:before="0" w:after="0"/>
      </w:pPr>
      <w:r w:rsidRPr="00BE5615">
        <w:t xml:space="preserve">All staff and volunteers </w:t>
      </w:r>
      <w:r w:rsidR="004112B5">
        <w:t xml:space="preserve">at </w:t>
      </w:r>
      <w:proofErr w:type="spellStart"/>
      <w:r w:rsidR="00B50578">
        <w:t>Pixmore</w:t>
      </w:r>
      <w:proofErr w:type="spellEnd"/>
      <w:r w:rsidR="00B50578">
        <w:t xml:space="preserve"> Junior School</w:t>
      </w:r>
      <w:r w:rsidR="004112B5">
        <w:t xml:space="preserve"> </w:t>
      </w:r>
      <w:r w:rsidRPr="00BE5615">
        <w:t xml:space="preserve">know that if they have concerns about a colleague/ member of staff, (including a supply teacher, </w:t>
      </w:r>
      <w:proofErr w:type="gramStart"/>
      <w:r w:rsidRPr="00BE5615">
        <w:t>volunteer</w:t>
      </w:r>
      <w:proofErr w:type="gramEnd"/>
      <w:r w:rsidRPr="00BE5615">
        <w:t xml:space="preserve"> or contractor), or an allegation is made about a member of staff (including a supply teacher, volunteer or contractor) posing a risk of harm to children, they should </w:t>
      </w:r>
      <w:r w:rsidR="004572DA">
        <w:t xml:space="preserve">report it </w:t>
      </w:r>
      <w:r w:rsidR="00623F91">
        <w:t xml:space="preserve">urgently </w:t>
      </w:r>
      <w:r w:rsidR="004572DA">
        <w:t>as below</w:t>
      </w:r>
      <w:r w:rsidR="00D6197C">
        <w:t>. This includes individuals or organisations</w:t>
      </w:r>
      <w:r w:rsidR="009A0086">
        <w:t xml:space="preserve"> who have used school premises for running an activity for children, </w:t>
      </w:r>
      <w:proofErr w:type="gramStart"/>
      <w:r w:rsidR="009A0086">
        <w:t>whether or not</w:t>
      </w:r>
      <w:proofErr w:type="gramEnd"/>
      <w:r w:rsidR="009A0086">
        <w:t xml:space="preserve"> those children attend our setting. </w:t>
      </w:r>
    </w:p>
    <w:p w14:paraId="5A02A10C" w14:textId="77777777" w:rsidR="00D6197C" w:rsidRDefault="00D6197C" w:rsidP="00421FAC">
      <w:pPr>
        <w:pStyle w:val="Mainbodytext"/>
        <w:spacing w:before="0" w:after="0"/>
      </w:pPr>
    </w:p>
    <w:p w14:paraId="4136E01D" w14:textId="77777777" w:rsidR="00462864" w:rsidRDefault="00462864" w:rsidP="00421FAC">
      <w:pPr>
        <w:pStyle w:val="Mainbodytext"/>
        <w:spacing w:before="0" w:after="0"/>
      </w:pPr>
    </w:p>
    <w:p w14:paraId="52A43C6C" w14:textId="436B2899" w:rsidR="00462864" w:rsidRDefault="00804E4E" w:rsidP="00421FAC">
      <w:pPr>
        <w:pStyle w:val="Mainbodytext"/>
        <w:spacing w:before="0" w:after="0"/>
      </w:pPr>
      <w:r w:rsidRPr="00804E4E">
        <w:rPr>
          <w:noProof/>
        </w:rPr>
        <w:lastRenderedPageBreak/>
        <w:drawing>
          <wp:inline distT="0" distB="0" distL="0" distR="0" wp14:anchorId="0101417D" wp14:editId="6DB75B58">
            <wp:extent cx="592582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5925820" cy="1801495"/>
                    </a:xfrm>
                    <a:prstGeom prst="rect">
                      <a:avLst/>
                    </a:prstGeom>
                  </pic:spPr>
                </pic:pic>
              </a:graphicData>
            </a:graphic>
          </wp:inline>
        </w:drawing>
      </w:r>
    </w:p>
    <w:p w14:paraId="2A119882" w14:textId="77777777" w:rsidR="00462864" w:rsidRDefault="00462864" w:rsidP="00421FAC">
      <w:pPr>
        <w:pStyle w:val="Mainbodytext"/>
        <w:spacing w:before="0" w:after="0"/>
      </w:pPr>
    </w:p>
    <w:p w14:paraId="2C38BD64" w14:textId="18CD364E" w:rsidR="00FF1E5E" w:rsidRDefault="00FF1E5E" w:rsidP="00421FAC">
      <w:pPr>
        <w:pStyle w:val="Mainbodytext"/>
        <w:spacing w:before="0" w:after="0"/>
      </w:pPr>
    </w:p>
    <w:p w14:paraId="7A34CC02" w14:textId="35DA4151" w:rsidR="002D61DE" w:rsidRDefault="00694114" w:rsidP="00421FAC">
      <w:pPr>
        <w:pStyle w:val="Mainbodytext"/>
        <w:spacing w:before="0" w:after="0"/>
      </w:pPr>
      <w:r>
        <w:t xml:space="preserve">Upon receipt of the information, the </w:t>
      </w:r>
      <w:r w:rsidRPr="00B50578">
        <w:t>Headteacher</w:t>
      </w:r>
      <w:r w:rsidR="00B50578">
        <w:t xml:space="preserve"> and </w:t>
      </w:r>
      <w:r w:rsidRPr="00B50578">
        <w:t>Chair of Governors</w:t>
      </w:r>
      <w:r>
        <w:t xml:space="preserve"> </w:t>
      </w:r>
      <w:r w:rsidR="009C4FDC">
        <w:t>will review whether the allegation/concern meets the LADO threshold</w:t>
      </w:r>
      <w:r w:rsidR="00CF516F">
        <w:t xml:space="preserve"> giving consideration to our </w:t>
      </w:r>
      <w:r w:rsidR="00CF516F" w:rsidRPr="00B50578">
        <w:t>staff code of conduct</w:t>
      </w:r>
      <w:r w:rsidR="00710B96" w:rsidRPr="00B50578">
        <w:t xml:space="preserve">, </w:t>
      </w:r>
      <w:r w:rsidR="00CF516F" w:rsidRPr="00B50578">
        <w:t>managing allegations policy</w:t>
      </w:r>
      <w:r w:rsidR="00710B96" w:rsidRPr="00B50578">
        <w:t xml:space="preserve"> and </w:t>
      </w:r>
      <w:hyperlink r:id="rId94" w:history="1">
        <w:r w:rsidR="00710B96" w:rsidRPr="00B50578">
          <w:rPr>
            <w:rStyle w:val="Hyperlink"/>
          </w:rPr>
          <w:t>5.1.5 HSCP procedures</w:t>
        </w:r>
      </w:hyperlink>
      <w:r w:rsidR="00710B96" w:rsidRPr="00B50578">
        <w:t>. I</w:t>
      </w:r>
      <w:r w:rsidR="009C4FDC" w:rsidRPr="00B50578">
        <w:t>f necessary</w:t>
      </w:r>
      <w:r w:rsidR="0058667E" w:rsidRPr="00B50578">
        <w:t xml:space="preserve">, they will </w:t>
      </w:r>
      <w:r w:rsidR="009C4FDC" w:rsidRPr="00B50578">
        <w:t>compete a LADO</w:t>
      </w:r>
      <w:r w:rsidR="00CA6316" w:rsidRPr="00B50578">
        <w:t xml:space="preserve"> referral</w:t>
      </w:r>
      <w:r w:rsidR="009C4FDC" w:rsidRPr="00B50578">
        <w:t xml:space="preserve"> </w:t>
      </w:r>
      <w:r w:rsidR="00CF516F" w:rsidRPr="00B50578">
        <w:t xml:space="preserve">within </w:t>
      </w:r>
      <w:r w:rsidR="009154BF" w:rsidRPr="00B50578">
        <w:t>one working day</w:t>
      </w:r>
      <w:r w:rsidR="00680CED" w:rsidRPr="00B50578">
        <w:t>.</w:t>
      </w:r>
      <w:r w:rsidR="00680CED">
        <w:t xml:space="preserve"> </w:t>
      </w:r>
    </w:p>
    <w:p w14:paraId="478D0BD3" w14:textId="77777777" w:rsidR="00E449F7" w:rsidRDefault="00E449F7" w:rsidP="00421FAC">
      <w:pPr>
        <w:pStyle w:val="Mainbodytext"/>
        <w:spacing w:before="0" w:after="0"/>
      </w:pPr>
    </w:p>
    <w:p w14:paraId="733C8BD0" w14:textId="00D3B256" w:rsidR="00B62EF0" w:rsidRDefault="00E449F7" w:rsidP="00421FAC">
      <w:pPr>
        <w:pStyle w:val="Mainbodytext"/>
        <w:spacing w:before="0" w:after="0"/>
      </w:pPr>
      <w:r>
        <w:t xml:space="preserve">If after reviewing the guidance </w:t>
      </w:r>
      <w:r w:rsidR="00B62EF0">
        <w:t xml:space="preserve">and procedures, the Headteacher/Chair of Governors </w:t>
      </w:r>
      <w:r w:rsidR="00D846B7">
        <w:t xml:space="preserve">considers that the matter does not meet the LADO threshold they may consider that </w:t>
      </w:r>
      <w:r w:rsidR="0010440C">
        <w:t xml:space="preserve">it </w:t>
      </w:r>
      <w:r w:rsidR="00D846B7">
        <w:t>can be dealt with</w:t>
      </w:r>
      <w:r w:rsidR="00FF6359">
        <w:t xml:space="preserve"> in line with the school’s complaints or </w:t>
      </w:r>
      <w:proofErr w:type="gramStart"/>
      <w:r w:rsidR="00FF6359">
        <w:t>Low Level</w:t>
      </w:r>
      <w:proofErr w:type="gramEnd"/>
      <w:r w:rsidR="00FF6359">
        <w:t xml:space="preserve"> Concerns policy.</w:t>
      </w:r>
    </w:p>
    <w:p w14:paraId="6C3AE31E" w14:textId="77777777" w:rsidR="00623F91" w:rsidRDefault="00623F91" w:rsidP="00421FAC">
      <w:pPr>
        <w:pStyle w:val="Mainbodytext"/>
        <w:spacing w:before="0" w:after="0"/>
      </w:pPr>
    </w:p>
    <w:p w14:paraId="26C4E40F" w14:textId="77777777" w:rsidR="0008783E" w:rsidRPr="009A6A9A" w:rsidRDefault="0008783E" w:rsidP="002A6510">
      <w:pPr>
        <w:pStyle w:val="Mainbodytext"/>
        <w:rPr>
          <w:b/>
        </w:rPr>
      </w:pPr>
      <w:r w:rsidRPr="009A6A9A">
        <w:rPr>
          <w:b/>
        </w:rPr>
        <w:t xml:space="preserve">Concerns that DO NOT meet the harm threshold - Low-Level Concerns (LLC) </w:t>
      </w:r>
    </w:p>
    <w:p w14:paraId="27C2F85D" w14:textId="0754C5AB" w:rsidR="0008783E" w:rsidRPr="00D971C1" w:rsidRDefault="00054AC2" w:rsidP="005C6851">
      <w:pPr>
        <w:pStyle w:val="Mainbodytext"/>
      </w:pPr>
      <w:r>
        <w:t xml:space="preserve">As outlined in </w:t>
      </w:r>
      <w:hyperlink r:id="rId95" w:history="1">
        <w:r w:rsidRPr="0067498E">
          <w:rPr>
            <w:rStyle w:val="Hyperlink"/>
          </w:rPr>
          <w:t>Part Four of Keeping Children Safe in Education</w:t>
        </w:r>
      </w:hyperlink>
      <w:r>
        <w:t xml:space="preserve"> t</w:t>
      </w:r>
      <w:r w:rsidR="0058667E" w:rsidRPr="00D971C1">
        <w:t>he</w:t>
      </w:r>
      <w:r w:rsidR="0008783E" w:rsidRPr="00D971C1">
        <w:t xml:space="preserve"> term ‘low-level’ concern is any concern</w:t>
      </w:r>
      <w:r w:rsidR="0008783E">
        <w:t>,</w:t>
      </w:r>
      <w:r w:rsidR="0008783E" w:rsidRPr="00D971C1">
        <w:t xml:space="preserve"> no matter how small</w:t>
      </w:r>
      <w:r w:rsidR="0008783E">
        <w:t>,</w:t>
      </w:r>
      <w:r w:rsidR="0008783E" w:rsidRPr="00D971C1">
        <w:t xml:space="preserve"> that an adult working in or on behalf of the school may have acted in a way that:</w:t>
      </w:r>
    </w:p>
    <w:p w14:paraId="7DBED0B0" w14:textId="77777777" w:rsidR="0008783E" w:rsidRPr="00D971C1" w:rsidRDefault="0008783E" w:rsidP="005C6851">
      <w:pPr>
        <w:pStyle w:val="4Bulletedcopyblue"/>
      </w:pPr>
      <w:r w:rsidRPr="00D971C1">
        <w:rPr>
          <w:rFonts w:cs="Arial"/>
        </w:rPr>
        <w:t xml:space="preserve">Is inconsistent with the staff </w:t>
      </w:r>
      <w:r w:rsidRPr="00D971C1">
        <w:t>code of conduct, including inappropriate conduct outside of work, and</w:t>
      </w:r>
    </w:p>
    <w:p w14:paraId="1C58E607" w14:textId="22C0DAB4" w:rsidR="0058667E" w:rsidRPr="00D971C1" w:rsidRDefault="0058667E" w:rsidP="0058667E">
      <w:pPr>
        <w:pStyle w:val="4Bulletedcopyblue"/>
      </w:pPr>
      <w:r w:rsidRPr="00D971C1">
        <w:t xml:space="preserve">Does not meet the </w:t>
      </w:r>
      <w:r w:rsidR="001D77C1">
        <w:t>LADO</w:t>
      </w:r>
      <w:r w:rsidRPr="00D971C1">
        <w:t xml:space="preserve"> threshold or is otherwise not considered serious enough to consider a</w:t>
      </w:r>
      <w:r w:rsidR="001D77C1">
        <w:t xml:space="preserve"> LADO referral</w:t>
      </w:r>
      <w:r>
        <w:t>.</w:t>
      </w:r>
    </w:p>
    <w:p w14:paraId="197D5836" w14:textId="77777777" w:rsidR="0008783E" w:rsidRPr="00D971C1" w:rsidRDefault="0008783E" w:rsidP="005C6851">
      <w:pPr>
        <w:pStyle w:val="Mainbodytext"/>
      </w:pPr>
      <w:r w:rsidRPr="00D971C1">
        <w:t>Examples of such behaviour could include, but are not limited to:</w:t>
      </w:r>
    </w:p>
    <w:p w14:paraId="78ADD5E6" w14:textId="77777777" w:rsidR="0008783E" w:rsidRPr="00D971C1" w:rsidRDefault="0008783E" w:rsidP="005C6851">
      <w:pPr>
        <w:pStyle w:val="4Bulletedcopyblue"/>
      </w:pPr>
      <w:r w:rsidRPr="00D971C1">
        <w:t>Being overly friendly with children</w:t>
      </w:r>
    </w:p>
    <w:p w14:paraId="3FF3C0EE" w14:textId="77777777" w:rsidR="0008783E" w:rsidRPr="00D971C1" w:rsidRDefault="0008783E" w:rsidP="005C6851">
      <w:pPr>
        <w:pStyle w:val="4Bulletedcopyblue"/>
      </w:pPr>
      <w:r w:rsidRPr="00D971C1">
        <w:t>Having favourite</w:t>
      </w:r>
      <w:r>
        <w:t>s</w:t>
      </w:r>
    </w:p>
    <w:p w14:paraId="053D455A" w14:textId="77777777" w:rsidR="0008783E" w:rsidRPr="00D971C1" w:rsidRDefault="0008783E" w:rsidP="005C6851">
      <w:pPr>
        <w:pStyle w:val="4Bulletedcopyblue"/>
      </w:pPr>
      <w:r w:rsidRPr="00D971C1">
        <w:t>Taking photographs of children on their mobile phone</w:t>
      </w:r>
    </w:p>
    <w:p w14:paraId="1A9A4DD6" w14:textId="77777777" w:rsidR="0008783E" w:rsidRPr="00D971C1" w:rsidRDefault="0008783E" w:rsidP="005C6851">
      <w:pPr>
        <w:pStyle w:val="4Bulletedcopyblue"/>
      </w:pPr>
      <w:r w:rsidRPr="00D971C1">
        <w:t>Engaging with a child on a one-to-one basis in a secluded area or behind a closed door</w:t>
      </w:r>
    </w:p>
    <w:p w14:paraId="2CA8D0CD" w14:textId="77777777" w:rsidR="0008783E" w:rsidRPr="00D971C1" w:rsidRDefault="0008783E" w:rsidP="005C6851">
      <w:pPr>
        <w:pStyle w:val="4Bulletedcopyblue"/>
      </w:pPr>
      <w:r w:rsidRPr="00D971C1">
        <w:t>Humiliating pupils</w:t>
      </w:r>
      <w:r>
        <w:t>.</w:t>
      </w:r>
    </w:p>
    <w:p w14:paraId="4013A6AF" w14:textId="1070BBAB" w:rsidR="006E2E95" w:rsidRDefault="006E7155" w:rsidP="002A6510">
      <w:pPr>
        <w:pStyle w:val="Mainbodytext"/>
      </w:pPr>
      <w:r>
        <w:t xml:space="preserve">At </w:t>
      </w:r>
      <w:proofErr w:type="spellStart"/>
      <w:r w:rsidR="005259B7">
        <w:t>Pixmore</w:t>
      </w:r>
      <w:proofErr w:type="spellEnd"/>
      <w:r w:rsidR="005259B7">
        <w:t xml:space="preserve"> Junior School </w:t>
      </w:r>
      <w:r>
        <w:t>we</w:t>
      </w:r>
      <w:r w:rsidR="00A56A75" w:rsidRPr="00A56A75">
        <w:t xml:space="preserve"> have </w:t>
      </w:r>
      <w:r w:rsidR="00A96DC9">
        <w:t>c</w:t>
      </w:r>
      <w:r w:rsidR="00AF4BB5">
        <w:t>lear codes of conduct</w:t>
      </w:r>
      <w:r w:rsidR="00A56A75" w:rsidRPr="00A56A75">
        <w:t xml:space="preserve"> and processes </w:t>
      </w:r>
      <w:r w:rsidR="00775BE0">
        <w:t xml:space="preserve">in place </w:t>
      </w:r>
      <w:r w:rsidR="00A56A75" w:rsidRPr="00A56A75">
        <w:t xml:space="preserve">to deal with any concerns or allegations which do not meet the </w:t>
      </w:r>
      <w:r w:rsidR="00AF4BB5">
        <w:t>LADO</w:t>
      </w:r>
      <w:r w:rsidR="00A56A75" w:rsidRPr="00A56A75">
        <w:t xml:space="preserve"> threshold</w:t>
      </w:r>
      <w:r w:rsidR="00AF4BB5">
        <w:t xml:space="preserve">. </w:t>
      </w:r>
      <w:r w:rsidR="00155EEF">
        <w:t xml:space="preserve">Such concerns may arise from suspicion, complaint, safeguarding </w:t>
      </w:r>
      <w:proofErr w:type="gramStart"/>
      <w:r w:rsidR="00155EEF">
        <w:t>concerns</w:t>
      </w:r>
      <w:proofErr w:type="gramEnd"/>
      <w:r w:rsidR="00155EEF">
        <w:t xml:space="preserve"> or allegation from another member of staff</w:t>
      </w:r>
      <w:r w:rsidR="00AA578E">
        <w:t xml:space="preserve">, disclosure made by a child, parent or another outside of the school or pre-employment vetting checks. </w:t>
      </w:r>
    </w:p>
    <w:p w14:paraId="276804F5" w14:textId="77777777" w:rsidR="00CF1083" w:rsidRPr="00486A17" w:rsidRDefault="00CF1083" w:rsidP="00CF1083">
      <w:pPr>
        <w:jc w:val="both"/>
        <w:rPr>
          <w:rFonts w:cs="Arial"/>
          <w:b/>
          <w:bCs/>
          <w:sz w:val="24"/>
        </w:rPr>
      </w:pPr>
      <w:r w:rsidRPr="00486A17">
        <w:rPr>
          <w:rFonts w:cs="Arial"/>
          <w:b/>
          <w:bCs/>
          <w:sz w:val="24"/>
        </w:rPr>
        <w:t xml:space="preserve">Keeping children safe during community activities, after-school </w:t>
      </w:r>
      <w:proofErr w:type="gramStart"/>
      <w:r w:rsidRPr="00486A17">
        <w:rPr>
          <w:rFonts w:cs="Arial"/>
          <w:b/>
          <w:bCs/>
          <w:sz w:val="24"/>
        </w:rPr>
        <w:t>clubs</w:t>
      </w:r>
      <w:proofErr w:type="gramEnd"/>
      <w:r w:rsidRPr="00486A17">
        <w:rPr>
          <w:rFonts w:cs="Arial"/>
          <w:b/>
          <w:bCs/>
          <w:sz w:val="24"/>
        </w:rPr>
        <w:t xml:space="preserve"> and tuition</w:t>
      </w:r>
    </w:p>
    <w:p w14:paraId="2691CD2D" w14:textId="1FED8800" w:rsidR="007554F2" w:rsidRDefault="007554F2" w:rsidP="007554F2">
      <w:pPr>
        <w:jc w:val="both"/>
        <w:rPr>
          <w:rFonts w:cs="Arial"/>
          <w:sz w:val="22"/>
          <w:szCs w:val="22"/>
        </w:rPr>
      </w:pPr>
      <w:r w:rsidRPr="00B2111F">
        <w:rPr>
          <w:rFonts w:cs="Arial"/>
          <w:sz w:val="22"/>
          <w:szCs w:val="22"/>
        </w:rPr>
        <w:t xml:space="preserve">As a provider </w:t>
      </w:r>
      <w:proofErr w:type="spellStart"/>
      <w:r w:rsidR="005259B7" w:rsidRPr="005259B7">
        <w:rPr>
          <w:rFonts w:cs="Arial"/>
          <w:color w:val="000000" w:themeColor="text1"/>
          <w:sz w:val="22"/>
          <w:szCs w:val="22"/>
        </w:rPr>
        <w:t>Pixmore</w:t>
      </w:r>
      <w:proofErr w:type="spellEnd"/>
      <w:r w:rsidR="005259B7" w:rsidRPr="005259B7">
        <w:rPr>
          <w:rFonts w:cs="Arial"/>
          <w:color w:val="000000" w:themeColor="text1"/>
          <w:sz w:val="22"/>
          <w:szCs w:val="22"/>
        </w:rPr>
        <w:t xml:space="preserve"> Junior School </w:t>
      </w:r>
      <w:r w:rsidRPr="005259B7">
        <w:rPr>
          <w:rFonts w:cs="Arial"/>
          <w:sz w:val="22"/>
          <w:szCs w:val="22"/>
        </w:rPr>
        <w:t>ha</w:t>
      </w:r>
      <w:r w:rsidR="005259B7">
        <w:rPr>
          <w:rFonts w:cs="Arial"/>
          <w:sz w:val="22"/>
          <w:szCs w:val="22"/>
        </w:rPr>
        <w:t>s</w:t>
      </w:r>
      <w:r w:rsidRPr="00B2111F">
        <w:rPr>
          <w:rFonts w:cs="Arial"/>
          <w:sz w:val="22"/>
          <w:szCs w:val="22"/>
        </w:rPr>
        <w:t xml:space="preserve"> a legal duty of care to try to ensure </w:t>
      </w:r>
      <w:r w:rsidR="008A6608">
        <w:rPr>
          <w:rFonts w:cs="Arial"/>
          <w:sz w:val="22"/>
          <w:szCs w:val="22"/>
        </w:rPr>
        <w:t xml:space="preserve">our </w:t>
      </w:r>
      <w:r w:rsidR="00056B3E">
        <w:rPr>
          <w:rFonts w:cs="Arial"/>
          <w:sz w:val="22"/>
          <w:szCs w:val="22"/>
        </w:rPr>
        <w:t xml:space="preserve">environment </w:t>
      </w:r>
      <w:r w:rsidR="00056B3E" w:rsidRPr="00B2111F">
        <w:rPr>
          <w:rFonts w:cs="Arial"/>
          <w:sz w:val="22"/>
          <w:szCs w:val="22"/>
        </w:rPr>
        <w:t>is</w:t>
      </w:r>
      <w:r w:rsidRPr="00B2111F">
        <w:rPr>
          <w:rFonts w:cs="Arial"/>
          <w:sz w:val="22"/>
          <w:szCs w:val="22"/>
        </w:rPr>
        <w:t xml:space="preserve"> safe for </w:t>
      </w:r>
      <w:r w:rsidR="00056B3E">
        <w:rPr>
          <w:rFonts w:cs="Arial"/>
          <w:sz w:val="22"/>
          <w:szCs w:val="22"/>
        </w:rPr>
        <w:t>children who visit in addition t</w:t>
      </w:r>
      <w:r w:rsidR="008433A3">
        <w:rPr>
          <w:rFonts w:cs="Arial"/>
          <w:sz w:val="22"/>
          <w:szCs w:val="22"/>
        </w:rPr>
        <w:t>o</w:t>
      </w:r>
      <w:r w:rsidR="00056B3E">
        <w:rPr>
          <w:rFonts w:cs="Arial"/>
          <w:sz w:val="22"/>
          <w:szCs w:val="22"/>
        </w:rPr>
        <w:t xml:space="preserve"> those who already attend our </w:t>
      </w:r>
      <w:proofErr w:type="gramStart"/>
      <w:r w:rsidR="00056B3E">
        <w:rPr>
          <w:rFonts w:cs="Arial"/>
          <w:sz w:val="22"/>
          <w:szCs w:val="22"/>
        </w:rPr>
        <w:t>setting</w:t>
      </w:r>
      <w:r w:rsidR="008A6608">
        <w:rPr>
          <w:rFonts w:cs="Arial"/>
          <w:sz w:val="22"/>
          <w:szCs w:val="22"/>
        </w:rPr>
        <w:t>.</w:t>
      </w:r>
      <w:r w:rsidRPr="00B2111F">
        <w:rPr>
          <w:rFonts w:cs="Arial"/>
          <w:sz w:val="22"/>
          <w:szCs w:val="22"/>
          <w:vertAlign w:val="superscript"/>
        </w:rPr>
        <w:t>.</w:t>
      </w:r>
      <w:proofErr w:type="gramEnd"/>
    </w:p>
    <w:p w14:paraId="5C92EF43" w14:textId="25332BC2" w:rsidR="00CF1083" w:rsidRPr="00486A17" w:rsidRDefault="00542122" w:rsidP="00CF1083">
      <w:pPr>
        <w:jc w:val="both"/>
        <w:rPr>
          <w:rFonts w:cs="Arial"/>
          <w:sz w:val="22"/>
          <w:szCs w:val="22"/>
        </w:rPr>
      </w:pPr>
      <w:r>
        <w:rPr>
          <w:rFonts w:cs="Arial"/>
          <w:sz w:val="22"/>
          <w:szCs w:val="22"/>
        </w:rPr>
        <w:lastRenderedPageBreak/>
        <w:t>We</w:t>
      </w:r>
      <w:r w:rsidR="00CF1083" w:rsidRPr="00486A17">
        <w:rPr>
          <w:rFonts w:cs="Arial"/>
          <w:sz w:val="22"/>
          <w:szCs w:val="22"/>
        </w:rPr>
        <w:t xml:space="preserve"> may receive an allegation </w:t>
      </w:r>
      <w:r>
        <w:rPr>
          <w:rFonts w:cs="Arial"/>
          <w:sz w:val="22"/>
          <w:szCs w:val="22"/>
        </w:rPr>
        <w:t>or concern</w:t>
      </w:r>
      <w:r w:rsidR="00CF1083" w:rsidRPr="00486A17">
        <w:rPr>
          <w:rFonts w:cs="Arial"/>
          <w:sz w:val="22"/>
          <w:szCs w:val="22"/>
        </w:rPr>
        <w:t xml:space="preserve"> relating to an incident that happened when an individual or organisation w</w:t>
      </w:r>
      <w:r>
        <w:rPr>
          <w:rFonts w:cs="Arial"/>
          <w:sz w:val="22"/>
          <w:szCs w:val="22"/>
        </w:rPr>
        <w:t>ere</w:t>
      </w:r>
      <w:r w:rsidR="00CF1083" w:rsidRPr="00486A17">
        <w:rPr>
          <w:rFonts w:cs="Arial"/>
          <w:sz w:val="22"/>
          <w:szCs w:val="22"/>
        </w:rPr>
        <w:t xml:space="preserve"> using </w:t>
      </w:r>
      <w:r>
        <w:rPr>
          <w:rFonts w:cs="Arial"/>
          <w:sz w:val="22"/>
          <w:szCs w:val="22"/>
        </w:rPr>
        <w:t>our</w:t>
      </w:r>
      <w:r w:rsidR="00CF1083" w:rsidRPr="00486A17">
        <w:rPr>
          <w:rFonts w:cs="Arial"/>
          <w:sz w:val="22"/>
          <w:szCs w:val="22"/>
        </w:rPr>
        <w:t xml:space="preserve"> school premises for the purposes of running activities for children (for example community groups, sports associations, or service providers that run extra-curricular activities). As with any safeguarding allegation, </w:t>
      </w:r>
      <w:proofErr w:type="spellStart"/>
      <w:r w:rsidR="005259B7">
        <w:rPr>
          <w:rFonts w:cs="Arial"/>
          <w:sz w:val="22"/>
          <w:szCs w:val="22"/>
        </w:rPr>
        <w:t>Pixmore</w:t>
      </w:r>
      <w:proofErr w:type="spellEnd"/>
      <w:r w:rsidR="005259B7">
        <w:rPr>
          <w:rFonts w:cs="Arial"/>
          <w:sz w:val="22"/>
          <w:szCs w:val="22"/>
        </w:rPr>
        <w:t xml:space="preserve"> Junior School </w:t>
      </w:r>
      <w:r w:rsidR="00CF170A">
        <w:rPr>
          <w:rFonts w:cs="Arial"/>
          <w:sz w:val="22"/>
          <w:szCs w:val="22"/>
        </w:rPr>
        <w:t>will</w:t>
      </w:r>
      <w:r w:rsidR="00CF1083" w:rsidRPr="00486A17">
        <w:rPr>
          <w:rFonts w:cs="Arial"/>
          <w:sz w:val="22"/>
          <w:szCs w:val="22"/>
        </w:rPr>
        <w:t xml:space="preserve"> follow </w:t>
      </w:r>
      <w:r w:rsidR="00CF170A">
        <w:rPr>
          <w:rFonts w:cs="Arial"/>
          <w:sz w:val="22"/>
          <w:szCs w:val="22"/>
        </w:rPr>
        <w:t>our</w:t>
      </w:r>
      <w:r w:rsidR="00CF1083" w:rsidRPr="00486A17">
        <w:rPr>
          <w:rFonts w:cs="Arial"/>
          <w:sz w:val="22"/>
          <w:szCs w:val="22"/>
        </w:rPr>
        <w:t xml:space="preserve"> safeguarding policies and procedures, including informing the LADO </w:t>
      </w:r>
      <w:r w:rsidR="00CF170A">
        <w:rPr>
          <w:rFonts w:cs="Arial"/>
          <w:sz w:val="22"/>
          <w:szCs w:val="22"/>
        </w:rPr>
        <w:t xml:space="preserve">where </w:t>
      </w:r>
      <w:r w:rsidR="005B42AC">
        <w:rPr>
          <w:rFonts w:cs="Arial"/>
          <w:sz w:val="22"/>
          <w:szCs w:val="22"/>
        </w:rPr>
        <w:t>appropriate</w:t>
      </w:r>
      <w:r w:rsidR="00CF1083" w:rsidRPr="00486A17">
        <w:rPr>
          <w:rFonts w:cs="Arial"/>
          <w:sz w:val="22"/>
          <w:szCs w:val="22"/>
        </w:rPr>
        <w:t>.</w:t>
      </w:r>
    </w:p>
    <w:p w14:paraId="0BF1C964" w14:textId="764124BA" w:rsidR="00CF1083" w:rsidRPr="00D467AC" w:rsidRDefault="00CF1083" w:rsidP="00D467AC">
      <w:pPr>
        <w:pStyle w:val="1bodycopy10pt"/>
        <w:spacing w:after="0"/>
        <w:jc w:val="both"/>
        <w:rPr>
          <w:sz w:val="22"/>
          <w:szCs w:val="22"/>
        </w:rPr>
      </w:pPr>
      <w:r>
        <w:rPr>
          <w:rFonts w:cs="Arial"/>
          <w:sz w:val="22"/>
          <w:szCs w:val="22"/>
        </w:rPr>
        <w:t xml:space="preserve">The governing body will </w:t>
      </w:r>
      <w:r w:rsidRPr="00486A17">
        <w:rPr>
          <w:rFonts w:cs="Arial"/>
          <w:sz w:val="22"/>
          <w:szCs w:val="22"/>
        </w:rPr>
        <w:t>ensure any organisation that hires the</w:t>
      </w:r>
      <w:r w:rsidR="00E85FAF">
        <w:rPr>
          <w:rFonts w:cs="Arial"/>
          <w:sz w:val="22"/>
          <w:szCs w:val="22"/>
        </w:rPr>
        <w:t xml:space="preserve"> </w:t>
      </w:r>
      <w:r>
        <w:rPr>
          <w:rFonts w:cs="Arial"/>
          <w:sz w:val="22"/>
          <w:szCs w:val="22"/>
        </w:rPr>
        <w:t>school</w:t>
      </w:r>
      <w:r w:rsidRPr="00486A17">
        <w:rPr>
          <w:rFonts w:cs="Arial"/>
          <w:sz w:val="22"/>
          <w:szCs w:val="22"/>
        </w:rPr>
        <w:t xml:space="preserve"> premises is compliant with guidance </w:t>
      </w:r>
      <w:r w:rsidR="00D467AC">
        <w:rPr>
          <w:rFonts w:cs="Arial"/>
          <w:sz w:val="22"/>
          <w:szCs w:val="22"/>
        </w:rPr>
        <w:t xml:space="preserve">set out </w:t>
      </w:r>
      <w:r w:rsidRPr="00486A17">
        <w:rPr>
          <w:rFonts w:cs="Arial"/>
          <w:sz w:val="22"/>
          <w:szCs w:val="22"/>
        </w:rPr>
        <w:t xml:space="preserve">in </w:t>
      </w:r>
      <w:hyperlink w:history="1">
        <w:r w:rsidR="00D467AC" w:rsidRPr="00497180">
          <w:rPr>
            <w:rStyle w:val="Hyperlink"/>
            <w:rFonts w:cs="Arial"/>
            <w:sz w:val="22"/>
            <w:szCs w:val="22"/>
          </w:rPr>
          <w:t>Keeping children safe during community activities, after-school clubs and tuition: non-statutory guidance for providers running out-of-school settings - GOV.UK (www.gov.uk)</w:t>
        </w:r>
      </w:hyperlink>
      <w:r w:rsidR="00D467AC">
        <w:rPr>
          <w:rFonts w:cs="Arial"/>
          <w:sz w:val="22"/>
          <w:szCs w:val="22"/>
        </w:rPr>
        <w:t>. They</w:t>
      </w:r>
      <w:r>
        <w:rPr>
          <w:rFonts w:cs="Arial"/>
          <w:sz w:val="22"/>
          <w:szCs w:val="22"/>
        </w:rPr>
        <w:t xml:space="preserve"> will </w:t>
      </w:r>
      <w:r w:rsidRPr="00D467AC">
        <w:rPr>
          <w:rStyle w:val="Hyperlink"/>
          <w:rFonts w:cs="Arial"/>
          <w:color w:val="auto"/>
          <w:sz w:val="22"/>
          <w:szCs w:val="22"/>
          <w:u w:val="none"/>
        </w:rPr>
        <w:t>therefore seek assurance that the provider concerned has the appropriate safeguarding and child protection policies and procedures in place (including inspecting these as needed</w:t>
      </w:r>
      <w:r w:rsidR="005F260B" w:rsidRPr="00D467AC">
        <w:rPr>
          <w:rStyle w:val="Hyperlink"/>
          <w:rFonts w:cs="Arial"/>
          <w:color w:val="auto"/>
          <w:sz w:val="22"/>
          <w:szCs w:val="22"/>
          <w:u w:val="none"/>
        </w:rPr>
        <w:t>)</w:t>
      </w:r>
      <w:r>
        <w:rPr>
          <w:rFonts w:cs="Arial"/>
          <w:sz w:val="22"/>
          <w:szCs w:val="22"/>
        </w:rPr>
        <w:t xml:space="preserve"> and will ensure that there are arrangements in place for the provider to liaise with the school on these matters where appropriate.  This applies regardless of </w:t>
      </w:r>
      <w:proofErr w:type="gramStart"/>
      <w:r>
        <w:rPr>
          <w:rFonts w:cs="Arial"/>
          <w:sz w:val="22"/>
          <w:szCs w:val="22"/>
        </w:rPr>
        <w:t>whether or not</w:t>
      </w:r>
      <w:proofErr w:type="gramEnd"/>
      <w:r>
        <w:rPr>
          <w:rFonts w:cs="Arial"/>
          <w:sz w:val="22"/>
          <w:szCs w:val="22"/>
        </w:rPr>
        <w:t xml:space="preserve"> the children who attend any of these activities are children on the school roll or not.  </w:t>
      </w:r>
    </w:p>
    <w:p w14:paraId="44C9E93A" w14:textId="77777777" w:rsidR="00CF1083" w:rsidRDefault="00CF1083" w:rsidP="00CF1083">
      <w:pPr>
        <w:jc w:val="both"/>
        <w:rPr>
          <w:rStyle w:val="Hyperlink"/>
          <w:rFonts w:cs="Arial"/>
          <w:sz w:val="22"/>
          <w:szCs w:val="22"/>
        </w:rPr>
      </w:pPr>
    </w:p>
    <w:p w14:paraId="19F26816" w14:textId="7646A499" w:rsidR="00690872" w:rsidRPr="005F0112" w:rsidRDefault="00690872" w:rsidP="0024275E">
      <w:pPr>
        <w:jc w:val="both"/>
        <w:rPr>
          <w:color w:val="000000" w:themeColor="text1"/>
        </w:rPr>
      </w:pPr>
      <w:r w:rsidRPr="006658E7">
        <w:rPr>
          <w:rStyle w:val="Heading2Char"/>
        </w:rPr>
        <w:t>Other complaints</w:t>
      </w:r>
    </w:p>
    <w:p w14:paraId="423D5937" w14:textId="504C13A6" w:rsidR="00E86407" w:rsidRPr="005259B7" w:rsidRDefault="00E86407" w:rsidP="005C6851">
      <w:pPr>
        <w:pStyle w:val="Mainbodytext"/>
        <w:rPr>
          <w:i/>
          <w:iCs/>
          <w:color w:val="0070C0"/>
        </w:rPr>
      </w:pPr>
      <w:r w:rsidRPr="005259B7">
        <w:t xml:space="preserve">If any of our stakeholders are not satisfied with any aspects of how we manage and operate within our policy and procedures </w:t>
      </w:r>
      <w:proofErr w:type="gramStart"/>
      <w:r w:rsidRPr="005259B7">
        <w:t>and also</w:t>
      </w:r>
      <w:proofErr w:type="gramEnd"/>
      <w:r w:rsidRPr="005259B7">
        <w:t xml:space="preserve"> how we exercise our duty of care for children, please follow our school Complaints Procedures that you can find on our school website at: </w:t>
      </w:r>
      <w:r w:rsidRPr="005259B7">
        <w:rPr>
          <w:i/>
          <w:iCs/>
          <w:color w:val="0070C0"/>
        </w:rPr>
        <w:t xml:space="preserve">(insert link to complaints procedures) </w:t>
      </w:r>
    </w:p>
    <w:p w14:paraId="5CBE29A4" w14:textId="52BD6F97" w:rsidR="00690872" w:rsidRPr="00264B70" w:rsidRDefault="00690872" w:rsidP="0031246D">
      <w:pPr>
        <w:pStyle w:val="Heading2"/>
      </w:pPr>
      <w:r w:rsidRPr="00264B70">
        <w:t>Whistleblowing</w:t>
      </w:r>
    </w:p>
    <w:p w14:paraId="1FA9E013" w14:textId="3AF6537B" w:rsidR="00172AC3" w:rsidRPr="00411196" w:rsidRDefault="002A3DCA" w:rsidP="002A3DCA">
      <w:pPr>
        <w:pStyle w:val="Mainbodytext"/>
      </w:pPr>
      <w:r w:rsidRPr="00411196">
        <w:t>At</w:t>
      </w:r>
      <w:r w:rsidR="005259B7">
        <w:t xml:space="preserve"> </w:t>
      </w:r>
      <w:proofErr w:type="spellStart"/>
      <w:r w:rsidR="005259B7">
        <w:t>Pixmore</w:t>
      </w:r>
      <w:proofErr w:type="spellEnd"/>
      <w:r w:rsidR="005259B7">
        <w:t xml:space="preserve"> Junior School</w:t>
      </w:r>
      <w:r w:rsidRPr="00411196">
        <w:t xml:space="preserve"> we strive to create a culture of openness, </w:t>
      </w:r>
      <w:proofErr w:type="gramStart"/>
      <w:r w:rsidRPr="00411196">
        <w:t>trust</w:t>
      </w:r>
      <w:proofErr w:type="gramEnd"/>
      <w:r w:rsidRPr="00411196">
        <w:t xml:space="preserve"> and transparency to encourage all staff to confidentially share </w:t>
      </w:r>
      <w:r>
        <w:t xml:space="preserve">any concerns </w:t>
      </w:r>
      <w:r w:rsidR="002918E9">
        <w:t>they have ab</w:t>
      </w:r>
      <w:r w:rsidR="00F41B75">
        <w:t>o</w:t>
      </w:r>
      <w:r w:rsidR="002918E9">
        <w:t>ut poor or unsafe practice, concerns or allegations against staff or the school’s safeguarding</w:t>
      </w:r>
      <w:r w:rsidR="00832B60">
        <w:t xml:space="preserve"> practice and arrangements so they can be addressed appropriately. </w:t>
      </w:r>
    </w:p>
    <w:p w14:paraId="096E376C" w14:textId="54C4DD1A" w:rsidR="009C1E78" w:rsidRDefault="005259B7" w:rsidP="000A085B">
      <w:pPr>
        <w:pStyle w:val="4Bulletedcopyblue"/>
      </w:pPr>
      <w:r>
        <w:t xml:space="preserve">Please refer to our Whistleblowing Policy for details of how we respond to concerns regarding poor or unsafe practices at </w:t>
      </w:r>
      <w:proofErr w:type="spellStart"/>
      <w:r>
        <w:t>Pixmore</w:t>
      </w:r>
      <w:proofErr w:type="spellEnd"/>
      <w:r>
        <w:t xml:space="preserve"> Junior School.</w:t>
      </w:r>
    </w:p>
    <w:p w14:paraId="38FEDF20" w14:textId="2F84AA4F" w:rsidR="005259B7" w:rsidRDefault="005259B7" w:rsidP="000A085B">
      <w:pPr>
        <w:pStyle w:val="4Bulletedcopyblue"/>
      </w:pPr>
      <w:r>
        <w:t xml:space="preserve">We maintain a culture of vigilance and have high standards regarding the expectation that staff report all concerns about other staff to the Head Teacher immediately. This allows them to take appropriate action to ensure the safety and well-being of all children and staff at </w:t>
      </w:r>
      <w:proofErr w:type="spellStart"/>
      <w:r>
        <w:t>Pixmore</w:t>
      </w:r>
      <w:proofErr w:type="spellEnd"/>
      <w:r>
        <w:t xml:space="preserve"> Junior School.</w:t>
      </w:r>
    </w:p>
    <w:p w14:paraId="13963AB0" w14:textId="2CC44FC8" w:rsidR="00016C4E" w:rsidRPr="00016C4E" w:rsidRDefault="000A085B" w:rsidP="000A085B">
      <w:pPr>
        <w:pStyle w:val="Mainbodytext"/>
      </w:pPr>
      <w:r w:rsidRPr="0045164C">
        <w:t>Whistleblowing</w:t>
      </w:r>
      <w:r w:rsidR="00372345" w:rsidRPr="0045164C">
        <w:t xml:space="preserve"> directly to Children’s Social Care on 0300</w:t>
      </w:r>
      <w:r w:rsidR="008A4B33">
        <w:t xml:space="preserve"> </w:t>
      </w:r>
      <w:r w:rsidR="00372345" w:rsidRPr="0045164C">
        <w:t>123</w:t>
      </w:r>
      <w:r w:rsidR="008A4B33">
        <w:t xml:space="preserve"> </w:t>
      </w:r>
      <w:r w:rsidR="00372345" w:rsidRPr="0045164C">
        <w:t xml:space="preserve">4043 </w:t>
      </w:r>
      <w:r w:rsidR="00683397">
        <w:t>and/or</w:t>
      </w:r>
      <w:r w:rsidR="00372345" w:rsidRPr="0045164C">
        <w:t xml:space="preserve"> the Police 999</w:t>
      </w:r>
      <w:r w:rsidR="00AA2F0A" w:rsidRPr="0045164C">
        <w:t xml:space="preserve"> or to the</w:t>
      </w:r>
      <w:r w:rsidR="00372345" w:rsidRPr="0045164C">
        <w:t xml:space="preserve"> </w:t>
      </w:r>
      <w:r w:rsidR="00016C4E" w:rsidRPr="0045164C">
        <w:t>NSPCC Whistleblowing Helpline</w:t>
      </w:r>
      <w:r w:rsidR="00016C4E" w:rsidRPr="00016C4E">
        <w:rPr>
          <w:b/>
          <w:bCs/>
        </w:rPr>
        <w:t xml:space="preserve"> </w:t>
      </w:r>
      <w:r w:rsidR="00016C4E" w:rsidRPr="00016C4E">
        <w:t xml:space="preserve">0800 028 0285 </w:t>
      </w:r>
      <w:hyperlink r:id="rId96" w:history="1">
        <w:r w:rsidR="00016C4E" w:rsidRPr="00AA2F0A">
          <w:rPr>
            <w:rStyle w:val="Hyperlink"/>
          </w:rPr>
          <w:t>help@nspcc.org.uk</w:t>
        </w:r>
      </w:hyperlink>
    </w:p>
    <w:p w14:paraId="404CE9C8" w14:textId="77777777" w:rsidR="006B16D2" w:rsidRPr="00264B70" w:rsidRDefault="006B16D2" w:rsidP="0024275E">
      <w:pPr>
        <w:pStyle w:val="1bodycopy10pt"/>
        <w:ind w:left="720"/>
        <w:jc w:val="both"/>
        <w:rPr>
          <w:sz w:val="22"/>
          <w:szCs w:val="22"/>
        </w:rPr>
      </w:pPr>
    </w:p>
    <w:p w14:paraId="1BC1C4A7" w14:textId="3C739FDB" w:rsidR="009C1E78" w:rsidRDefault="00C55A8C" w:rsidP="0024275E">
      <w:pPr>
        <w:pStyle w:val="1bodycopy10pt"/>
        <w:jc w:val="both"/>
        <w:rPr>
          <w:sz w:val="22"/>
          <w:szCs w:val="22"/>
        </w:rPr>
      </w:pPr>
      <w:r w:rsidRPr="00264B70">
        <w:rPr>
          <w:noProof/>
          <w:sz w:val="22"/>
          <w:szCs w:val="22"/>
        </w:rPr>
        <mc:AlternateContent>
          <mc:Choice Requires="wps">
            <w:drawing>
              <wp:anchor distT="0" distB="0" distL="114300" distR="114300" simplePos="0" relativeHeight="251658251" behindDoc="0" locked="0" layoutInCell="1" allowOverlap="1" wp14:anchorId="33B78336" wp14:editId="6461BE17">
                <wp:simplePos x="0" y="0"/>
                <wp:positionH relativeFrom="margin">
                  <wp:align>right</wp:align>
                </wp:positionH>
                <wp:positionV relativeFrom="paragraph">
                  <wp:posOffset>1270</wp:posOffset>
                </wp:positionV>
                <wp:extent cx="5895975" cy="360000"/>
                <wp:effectExtent l="0" t="0" r="28575" b="21590"/>
                <wp:wrapNone/>
                <wp:docPr id="97924" name="Rectangle 97924"/>
                <wp:cNvGraphicFramePr/>
                <a:graphic xmlns:a="http://schemas.openxmlformats.org/drawingml/2006/main">
                  <a:graphicData uri="http://schemas.microsoft.com/office/word/2010/wordprocessingShape">
                    <wps:wsp>
                      <wps:cNvSpPr/>
                      <wps:spPr>
                        <a:xfrm>
                          <a:off x="0" y="0"/>
                          <a:ext cx="5895975"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A452D" w14:textId="4283C1A0" w:rsidR="009C1E78" w:rsidRPr="00C55A8C" w:rsidRDefault="00E11609" w:rsidP="00B75D82">
                            <w:pPr>
                              <w:pStyle w:val="Heading1"/>
                            </w:pPr>
                            <w:bookmarkStart w:id="65" w:name="_Toc143175597"/>
                            <w:bookmarkStart w:id="66" w:name="_Toc143616845"/>
                            <w:r>
                              <w:t>1</w:t>
                            </w:r>
                            <w:r w:rsidR="002225DA">
                              <w:t>2</w:t>
                            </w:r>
                            <w:r>
                              <w:t xml:space="preserve">. </w:t>
                            </w:r>
                            <w:r w:rsidR="009C1E78" w:rsidRPr="00C55A8C">
                              <w:t>Record Keeping</w:t>
                            </w:r>
                            <w:bookmarkEnd w:id="65"/>
                            <w:bookmarkEnd w:id="6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8336" id="Rectangle 97924" o:spid="_x0000_s1038" style="position:absolute;left:0;text-align:left;margin-left:413.05pt;margin-top:.1pt;width:464.25pt;height:28.35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" filled="f" strokecolor="#959a00" strokeweight="1.5pt">
                <v:textbox>
                  <w:txbxContent>
                    <w:p w14:paraId="4A3A452D" w14:textId="4283C1A0" w:rsidR="009C1E78" w:rsidRPr="00C55A8C" w:rsidRDefault="00E11609" w:rsidP="00B75D82">
                      <w:pPr>
                        <w:pStyle w:val="Heading1"/>
                      </w:pPr>
                      <w:bookmarkStart w:id="67" w:name="_Toc143175597"/>
                      <w:bookmarkStart w:id="68" w:name="_Toc143616845"/>
                      <w:r>
                        <w:t>1</w:t>
                      </w:r>
                      <w:r w:rsidR="002225DA">
                        <w:t>2</w:t>
                      </w:r>
                      <w:r>
                        <w:t xml:space="preserve">. </w:t>
                      </w:r>
                      <w:r w:rsidR="009C1E78" w:rsidRPr="00C55A8C">
                        <w:t>Record Keeping</w:t>
                      </w:r>
                      <w:bookmarkEnd w:id="67"/>
                      <w:bookmarkEnd w:id="68"/>
                    </w:p>
                  </w:txbxContent>
                </v:textbox>
                <w10:wrap anchorx="margin"/>
              </v:rect>
            </w:pict>
          </mc:Fallback>
        </mc:AlternateContent>
      </w:r>
    </w:p>
    <w:p w14:paraId="280E5E09" w14:textId="63B522CE" w:rsidR="009C1E78" w:rsidRDefault="009C1E78" w:rsidP="0024275E">
      <w:pPr>
        <w:pStyle w:val="1bodycopy10pt"/>
        <w:jc w:val="both"/>
        <w:rPr>
          <w:sz w:val="22"/>
          <w:szCs w:val="22"/>
        </w:rPr>
      </w:pPr>
    </w:p>
    <w:p w14:paraId="11AB2501" w14:textId="0BDD57EE" w:rsidR="003D6251" w:rsidRPr="00777ABC" w:rsidRDefault="005259B7" w:rsidP="000A085B">
      <w:pPr>
        <w:pStyle w:val="Mainbodytext"/>
        <w:rPr>
          <w:rFonts w:cs="Arial"/>
        </w:rPr>
      </w:pPr>
      <w:r w:rsidRPr="005259B7">
        <w:rPr>
          <w:color w:val="000000" w:themeColor="text1"/>
        </w:rPr>
        <w:t xml:space="preserve">At </w:t>
      </w:r>
      <w:proofErr w:type="spellStart"/>
      <w:r w:rsidRPr="005259B7">
        <w:rPr>
          <w:color w:val="000000" w:themeColor="text1"/>
        </w:rPr>
        <w:t>Pixmore</w:t>
      </w:r>
      <w:proofErr w:type="spellEnd"/>
      <w:r w:rsidRPr="005259B7">
        <w:rPr>
          <w:color w:val="000000" w:themeColor="text1"/>
        </w:rPr>
        <w:t xml:space="preserve"> Junior School, we</w:t>
      </w:r>
      <w:r w:rsidR="003D6251" w:rsidRPr="00777ABC">
        <w:rPr>
          <w:rFonts w:cs="Arial"/>
        </w:rPr>
        <w:t xml:space="preserve"> will hold records </w:t>
      </w:r>
      <w:r w:rsidR="003D6251">
        <w:rPr>
          <w:rFonts w:cs="Arial"/>
        </w:rPr>
        <w:t xml:space="preserve">confidentially, safely, securely and </w:t>
      </w:r>
      <w:r w:rsidR="003D6251" w:rsidRPr="00777ABC">
        <w:rPr>
          <w:rFonts w:cs="Arial"/>
        </w:rPr>
        <w:t xml:space="preserve">in line with our records retention schedule. </w:t>
      </w:r>
    </w:p>
    <w:p w14:paraId="6DB75254" w14:textId="77777777" w:rsidR="003D6251" w:rsidRPr="00777ABC" w:rsidRDefault="003D6251" w:rsidP="000A085B">
      <w:pPr>
        <w:pStyle w:val="Mainbodytext"/>
        <w:rPr>
          <w:rFonts w:cs="Arial"/>
        </w:rPr>
      </w:pPr>
      <w:r w:rsidRPr="00777ABC">
        <w:t>All safeguarding concerns, discussions, decisi</w:t>
      </w:r>
      <w:r w:rsidRPr="00777ABC">
        <w:rPr>
          <w:rFonts w:cs="Arial"/>
        </w:rPr>
        <w:t xml:space="preserve">ons made and the reasons for those decisions, must be recorded in writing. If you are in any doubt about whether to record something, discuss it with the DSL. </w:t>
      </w:r>
    </w:p>
    <w:p w14:paraId="2CDE5ED9" w14:textId="77777777" w:rsidR="003D6251" w:rsidRPr="00777ABC" w:rsidRDefault="003D6251" w:rsidP="000A085B">
      <w:pPr>
        <w:pStyle w:val="Mainbodytext"/>
        <w:rPr>
          <w:rFonts w:cs="Arial"/>
        </w:rPr>
      </w:pPr>
      <w:r w:rsidRPr="00777ABC">
        <w:t>Records will include:</w:t>
      </w:r>
    </w:p>
    <w:p w14:paraId="69E967E5" w14:textId="77777777" w:rsidR="003D6251" w:rsidRPr="009E2897" w:rsidRDefault="003D6251" w:rsidP="000A085B">
      <w:pPr>
        <w:pStyle w:val="4Bulletedcopyblue"/>
      </w:pPr>
      <w:r w:rsidRPr="009E2897">
        <w:t>A clear and comprehensive summary of the concern</w:t>
      </w:r>
    </w:p>
    <w:p w14:paraId="3A43BDD1" w14:textId="77777777" w:rsidR="003D6251" w:rsidRPr="009E2897" w:rsidRDefault="003D6251" w:rsidP="000A085B">
      <w:pPr>
        <w:pStyle w:val="4Bulletedcopyblue"/>
      </w:pPr>
      <w:r w:rsidRPr="009E2897">
        <w:t xml:space="preserve">Details of how the concern was followed up and </w:t>
      </w:r>
      <w:proofErr w:type="gramStart"/>
      <w:r w:rsidRPr="009E2897">
        <w:t>resolved</w:t>
      </w:r>
      <w:proofErr w:type="gramEnd"/>
    </w:p>
    <w:p w14:paraId="4EAEE519" w14:textId="60BAE069" w:rsidR="003D6251" w:rsidRPr="00F26DF6" w:rsidRDefault="003D6251" w:rsidP="00F26DF6">
      <w:pPr>
        <w:pStyle w:val="4Bulletedcopyblue"/>
        <w:rPr>
          <w:rFonts w:cs="Arial"/>
        </w:rPr>
      </w:pPr>
      <w:r w:rsidRPr="009E2897">
        <w:lastRenderedPageBreak/>
        <w:t>A note of any action taken, decisions reached</w:t>
      </w:r>
      <w:r>
        <w:t>,</w:t>
      </w:r>
      <w:r w:rsidRPr="009E2897">
        <w:t xml:space="preserve"> and the outcome.</w:t>
      </w:r>
    </w:p>
    <w:p w14:paraId="2697C56D" w14:textId="77777777" w:rsidR="003D6251" w:rsidRPr="00504ECD" w:rsidRDefault="003D6251" w:rsidP="000A085B">
      <w:pPr>
        <w:pStyle w:val="Mainbodytext"/>
      </w:pPr>
      <w:r w:rsidRPr="00504ECD">
        <w:t>Concerns and referrals will be kept in a separate child protection file for each child (either paper recorded or electronically).</w:t>
      </w:r>
    </w:p>
    <w:p w14:paraId="277DBC2B" w14:textId="77777777" w:rsidR="003D6251" w:rsidRDefault="003D6251" w:rsidP="000A085B">
      <w:pPr>
        <w:pStyle w:val="Mainbodytext"/>
      </w:pPr>
      <w:r w:rsidRPr="00504ECD">
        <w:t xml:space="preserve">Any non-confidential records will be readily accessible and available. Confidential information and records will be held securely and only available to those who have a right or professional need to know/ access them. </w:t>
      </w:r>
    </w:p>
    <w:p w14:paraId="1DA881BC" w14:textId="022EC03A" w:rsidR="003D6251" w:rsidRDefault="003D6251" w:rsidP="000A085B">
      <w:pPr>
        <w:pStyle w:val="Mainbodytext"/>
        <w:rPr>
          <w:rStyle w:val="Hyperlink"/>
          <w:rFonts w:cs="Arial"/>
        </w:rPr>
      </w:pPr>
      <w:r w:rsidRPr="00777ABC">
        <w:rPr>
          <w:rFonts w:cs="Arial"/>
        </w:rPr>
        <w:t>Safeguarding records relating to an individual child will be retained for the student until they reach their 25</w:t>
      </w:r>
      <w:r w:rsidRPr="00777ABC">
        <w:rPr>
          <w:rFonts w:cs="Arial"/>
          <w:vertAlign w:val="superscript"/>
        </w:rPr>
        <w:t>th</w:t>
      </w:r>
      <w:r w:rsidRPr="00777ABC">
        <w:rPr>
          <w:rFonts w:cs="Arial"/>
        </w:rPr>
        <w:t xml:space="preserve"> birthday or 3</w:t>
      </w:r>
      <w:r>
        <w:rPr>
          <w:rFonts w:cs="Arial"/>
        </w:rPr>
        <w:t>1</w:t>
      </w:r>
      <w:r w:rsidRPr="00B25F3C">
        <w:rPr>
          <w:rFonts w:cs="Arial"/>
          <w:vertAlign w:val="superscript"/>
        </w:rPr>
        <w:t>st</w:t>
      </w:r>
      <w:r w:rsidRPr="00777ABC">
        <w:rPr>
          <w:rFonts w:cs="Arial"/>
        </w:rPr>
        <w:t xml:space="preserve"> birthday if there is an EHCP in place</w:t>
      </w:r>
      <w:r>
        <w:rPr>
          <w:rFonts w:cs="Arial"/>
        </w:rPr>
        <w:t xml:space="preserve"> </w:t>
      </w:r>
      <w:r w:rsidRPr="00777ABC">
        <w:rPr>
          <w:rFonts w:cs="Arial"/>
        </w:rPr>
        <w:t>(Information Records Management Society 2022)</w:t>
      </w:r>
      <w:r>
        <w:rPr>
          <w:rFonts w:cs="Arial"/>
        </w:rPr>
        <w:t>.</w:t>
      </w:r>
      <w:r w:rsidRPr="00184377">
        <w:t xml:space="preserve"> </w:t>
      </w:r>
      <w:hyperlink r:id="rId97" w:history="1">
        <w:r w:rsidRPr="00ED2CE1">
          <w:rPr>
            <w:rStyle w:val="Hyperlink"/>
            <w:rFonts w:cs="Arial"/>
          </w:rPr>
          <w:t>IRMS Schools Toolkit - Information and Records Management Society</w:t>
        </w:r>
      </w:hyperlink>
    </w:p>
    <w:p w14:paraId="6485C10B" w14:textId="77777777" w:rsidR="003D6251" w:rsidRPr="00777ABC" w:rsidRDefault="003D6251" w:rsidP="000A085B">
      <w:pPr>
        <w:pStyle w:val="Mainbodytext"/>
        <w:rPr>
          <w:rFonts w:cs="Arial"/>
        </w:rPr>
      </w:pPr>
      <w:r w:rsidRPr="00777ABC">
        <w:rPr>
          <w:rFonts w:cs="Arial"/>
        </w:rPr>
        <w:t xml:space="preserve">Safeguarding records which contain information about allegations of sexual abuse were being retained for the Independent Inquiry into Child Sexual Abuse (IICSA).  This has now </w:t>
      </w:r>
      <w:proofErr w:type="gramStart"/>
      <w:r w:rsidRPr="00777ABC">
        <w:rPr>
          <w:rFonts w:cs="Arial"/>
        </w:rPr>
        <w:t>concluded</w:t>
      </w:r>
      <w:proofErr w:type="gramEnd"/>
      <w:r w:rsidRPr="00777ABC">
        <w:rPr>
          <w:rFonts w:cs="Arial"/>
        </w:rPr>
        <w:t xml:space="preserve"> and the Home Office sent a letter to schools advising that files no longer needed to be kept indefinitely.  However, the recommendations from the inquiry have stated:</w:t>
      </w:r>
    </w:p>
    <w:p w14:paraId="7A4BA23A" w14:textId="77777777" w:rsidR="003D6251" w:rsidRPr="005259B7" w:rsidRDefault="003D6251" w:rsidP="000A085B">
      <w:pPr>
        <w:pStyle w:val="Mainbodytext"/>
        <w:rPr>
          <w:rFonts w:cs="Arial"/>
          <w:szCs w:val="28"/>
        </w:rPr>
      </w:pPr>
      <w:r w:rsidRPr="005259B7">
        <w:rPr>
          <w:rFonts w:cs="Arial"/>
          <w:i/>
          <w:iCs/>
          <w:szCs w:val="28"/>
        </w:rPr>
        <w:t>Recommendation 17: Access to records The UK government should direct the Information Commissioner’s Office to introduce a code of practice on keeping and accessing records which relate to child sexual abuse. The code should require records about child sexual abuse and allegations of child sexual abuse to be kept for 75 years, with appropriate review periods.</w:t>
      </w:r>
    </w:p>
    <w:p w14:paraId="429B861A" w14:textId="77777777" w:rsidR="003D6251" w:rsidRDefault="003D6251" w:rsidP="000A085B">
      <w:pPr>
        <w:pStyle w:val="Mainbodytext"/>
      </w:pPr>
      <w:r w:rsidRPr="005259B7">
        <w:t>The school will follow the recommendation 17.</w:t>
      </w:r>
    </w:p>
    <w:p w14:paraId="6374772C" w14:textId="77777777" w:rsidR="003D6251" w:rsidRPr="00B91308" w:rsidRDefault="003D6251" w:rsidP="003D6251">
      <w:pPr>
        <w:spacing w:after="0"/>
        <w:jc w:val="both"/>
        <w:rPr>
          <w:szCs w:val="20"/>
        </w:rPr>
      </w:pPr>
    </w:p>
    <w:p w14:paraId="060CCA20" w14:textId="77777777" w:rsidR="003D6251" w:rsidRPr="00504ECD" w:rsidRDefault="003D6251" w:rsidP="000A085B">
      <w:pPr>
        <w:pStyle w:val="Heading2"/>
        <w:rPr>
          <w:b w:val="0"/>
        </w:rPr>
      </w:pPr>
      <w:r w:rsidRPr="00504ECD">
        <w:t xml:space="preserve">Receiving </w:t>
      </w:r>
      <w:r w:rsidRPr="00504ECD">
        <w:rPr>
          <w:b w:val="0"/>
        </w:rPr>
        <w:t>in and transferring pupil records to other education provision</w:t>
      </w:r>
    </w:p>
    <w:p w14:paraId="33B2D9C2" w14:textId="77777777" w:rsidR="003D6251" w:rsidRPr="00504ECD" w:rsidRDefault="003D6251" w:rsidP="000A085B">
      <w:pPr>
        <w:pStyle w:val="Mainbodytext"/>
      </w:pPr>
      <w:r w:rsidRPr="00504ECD">
        <w:t xml:space="preserve">If a child for whom the school has, or has had, safeguarding concerns moves to another school, the DSL will ensure that their safeguarding information file is forwarded as soon as possible, securely, and separately from the main pupil file. </w:t>
      </w:r>
    </w:p>
    <w:p w14:paraId="6F58C0CA" w14:textId="77777777" w:rsidR="003D6251" w:rsidRPr="00B91308" w:rsidRDefault="003D6251" w:rsidP="000A085B">
      <w:pPr>
        <w:pStyle w:val="Mainbodytext"/>
        <w:rPr>
          <w:szCs w:val="20"/>
        </w:rPr>
      </w:pPr>
      <w:r w:rsidRPr="00504ECD">
        <w:t>To allow the new school/</w:t>
      </w:r>
      <w:r>
        <w:t xml:space="preserve"> </w:t>
      </w:r>
      <w:r w:rsidRPr="00504ECD">
        <w:t>college to have support in place when the child arrives, this should be within</w:t>
      </w:r>
      <w:r w:rsidRPr="00B91308">
        <w:rPr>
          <w:szCs w:val="20"/>
        </w:rPr>
        <w:t>:</w:t>
      </w:r>
    </w:p>
    <w:p w14:paraId="3AE8F301" w14:textId="77777777" w:rsidR="003D6251" w:rsidRPr="00504ECD" w:rsidRDefault="003D6251" w:rsidP="000A085B">
      <w:pPr>
        <w:pStyle w:val="4Bulletedcopyblue"/>
      </w:pPr>
      <w:r w:rsidRPr="00B25F3C">
        <w:rPr>
          <w:b/>
          <w:bCs/>
        </w:rPr>
        <w:t>5 days</w:t>
      </w:r>
      <w:r w:rsidRPr="00504ECD">
        <w:t xml:space="preserve"> for an in-year transfer, or  </w:t>
      </w:r>
    </w:p>
    <w:p w14:paraId="15BF3D51" w14:textId="77777777" w:rsidR="003D6251" w:rsidRPr="00504ECD" w:rsidRDefault="003D6251" w:rsidP="000A085B">
      <w:pPr>
        <w:pStyle w:val="4Bulletedcopyblue"/>
      </w:pPr>
      <w:r w:rsidRPr="00B25F3C">
        <w:rPr>
          <w:b/>
          <w:bCs/>
        </w:rPr>
        <w:t>the first 5 days</w:t>
      </w:r>
      <w:r w:rsidRPr="00504ECD">
        <w:t xml:space="preserve"> of the start of a new term</w:t>
      </w:r>
      <w:r>
        <w:t>.</w:t>
      </w:r>
    </w:p>
    <w:p w14:paraId="649FF8A2" w14:textId="5694D5BE" w:rsidR="003D6251" w:rsidRPr="00ED2CE1" w:rsidRDefault="003D6251" w:rsidP="003D6251">
      <w:pPr>
        <w:jc w:val="both"/>
        <w:rPr>
          <w:sz w:val="22"/>
          <w:szCs w:val="22"/>
        </w:rPr>
      </w:pPr>
      <w:r w:rsidRPr="00ED2CE1">
        <w:rPr>
          <w:sz w:val="22"/>
          <w:szCs w:val="22"/>
        </w:rPr>
        <w:t xml:space="preserve">In addition, if the concerns are significant or complex, </w:t>
      </w:r>
      <w:r w:rsidR="00683397">
        <w:rPr>
          <w:sz w:val="22"/>
          <w:szCs w:val="22"/>
        </w:rPr>
        <w:t>and/or</w:t>
      </w:r>
      <w:r w:rsidRPr="00ED2CE1">
        <w:rPr>
          <w:sz w:val="22"/>
          <w:szCs w:val="22"/>
        </w:rPr>
        <w:t xml:space="preserve"> social services are involved, the DSL will speak to the DSL of the receiving school and provide information to enable them to have time to make any necessary preparations to ensure the wellbeing and safety of the child. </w:t>
      </w:r>
    </w:p>
    <w:p w14:paraId="1F0CE4DA" w14:textId="77777777" w:rsidR="003D6251" w:rsidRPr="00ED2CE1" w:rsidRDefault="003D6251" w:rsidP="003D6251">
      <w:pPr>
        <w:jc w:val="both"/>
        <w:rPr>
          <w:rFonts w:cs="Arial"/>
          <w:b/>
          <w:bCs/>
          <w:sz w:val="24"/>
        </w:rPr>
      </w:pPr>
      <w:r w:rsidRPr="00ED2CE1">
        <w:rPr>
          <w:rFonts w:cs="Arial"/>
          <w:b/>
          <w:bCs/>
          <w:sz w:val="24"/>
        </w:rPr>
        <w:t xml:space="preserve">Retention, archiving and destruction of </w:t>
      </w:r>
      <w:proofErr w:type="gramStart"/>
      <w:r w:rsidRPr="00ED2CE1">
        <w:rPr>
          <w:rFonts w:cs="Arial"/>
          <w:b/>
          <w:bCs/>
          <w:sz w:val="24"/>
        </w:rPr>
        <w:t>records</w:t>
      </w:r>
      <w:proofErr w:type="gramEnd"/>
      <w:r w:rsidRPr="00ED2CE1">
        <w:rPr>
          <w:rFonts w:cs="Arial"/>
          <w:b/>
          <w:bCs/>
          <w:sz w:val="24"/>
        </w:rPr>
        <w:t xml:space="preserve"> </w:t>
      </w:r>
    </w:p>
    <w:p w14:paraId="4CB44F71" w14:textId="4CCE5DCF" w:rsidR="003D6251" w:rsidRPr="00ED2CE1" w:rsidRDefault="003D6251" w:rsidP="003D6251">
      <w:pPr>
        <w:jc w:val="both"/>
        <w:rPr>
          <w:rFonts w:cs="Arial"/>
          <w:sz w:val="22"/>
          <w:szCs w:val="22"/>
        </w:rPr>
      </w:pPr>
      <w:r w:rsidRPr="00ED2CE1">
        <w:rPr>
          <w:rFonts w:cs="Arial"/>
          <w:sz w:val="22"/>
          <w:szCs w:val="22"/>
        </w:rPr>
        <w:t>For records that are not transferred to another school</w:t>
      </w:r>
      <w:r w:rsidR="00322974">
        <w:rPr>
          <w:rFonts w:cs="Arial"/>
          <w:sz w:val="22"/>
          <w:szCs w:val="22"/>
        </w:rPr>
        <w:t>,</w:t>
      </w:r>
      <w:r>
        <w:rPr>
          <w:rFonts w:cs="Arial"/>
          <w:sz w:val="22"/>
          <w:szCs w:val="22"/>
        </w:rPr>
        <w:t xml:space="preserve"> for example the child leaves the country or is going to be home educated, </w:t>
      </w:r>
      <w:r w:rsidRPr="00ED2CE1">
        <w:rPr>
          <w:rFonts w:cs="Arial"/>
          <w:sz w:val="22"/>
          <w:szCs w:val="22"/>
        </w:rPr>
        <w:t>we have:</w:t>
      </w:r>
    </w:p>
    <w:p w14:paraId="3C58907F" w14:textId="67CA9483" w:rsidR="003D6251" w:rsidRPr="00ED2CE1" w:rsidRDefault="00E31AED" w:rsidP="003D6251">
      <w:pPr>
        <w:pStyle w:val="1bodycopy10pt"/>
        <w:numPr>
          <w:ilvl w:val="0"/>
          <w:numId w:val="50"/>
        </w:numPr>
        <w:jc w:val="both"/>
        <w:rPr>
          <w:sz w:val="22"/>
          <w:szCs w:val="22"/>
        </w:rPr>
      </w:pPr>
      <w:r>
        <w:rPr>
          <w:sz w:val="22"/>
          <w:szCs w:val="22"/>
        </w:rPr>
        <w:t>A</w:t>
      </w:r>
      <w:r w:rsidR="003D6251" w:rsidRPr="00ED2CE1">
        <w:rPr>
          <w:sz w:val="22"/>
          <w:szCs w:val="22"/>
        </w:rPr>
        <w:t xml:space="preserve"> clear retention policy</w:t>
      </w:r>
    </w:p>
    <w:p w14:paraId="2CAC27F0" w14:textId="23F1A232" w:rsidR="003D6251" w:rsidRPr="00ED2CE1" w:rsidRDefault="003D6251" w:rsidP="003D6251">
      <w:pPr>
        <w:pStyle w:val="1bodycopy10pt"/>
        <w:numPr>
          <w:ilvl w:val="0"/>
          <w:numId w:val="50"/>
        </w:numPr>
        <w:jc w:val="both"/>
        <w:rPr>
          <w:sz w:val="22"/>
          <w:szCs w:val="22"/>
        </w:rPr>
      </w:pPr>
      <w:r w:rsidRPr="00ED2CE1">
        <w:rPr>
          <w:sz w:val="22"/>
          <w:szCs w:val="22"/>
        </w:rPr>
        <w:t xml:space="preserve">Secure and appropriate system to archive with restricted </w:t>
      </w:r>
      <w:proofErr w:type="gramStart"/>
      <w:r w:rsidRPr="00ED2CE1">
        <w:rPr>
          <w:sz w:val="22"/>
          <w:szCs w:val="22"/>
        </w:rPr>
        <w:t>access</w:t>
      </w:r>
      <w:proofErr w:type="gramEnd"/>
    </w:p>
    <w:p w14:paraId="6384E6D2" w14:textId="77777777" w:rsidR="003D6251" w:rsidRPr="00ED2CE1" w:rsidRDefault="003D6251" w:rsidP="003D6251">
      <w:pPr>
        <w:pStyle w:val="1bodycopy10pt"/>
        <w:numPr>
          <w:ilvl w:val="0"/>
          <w:numId w:val="50"/>
        </w:numPr>
        <w:jc w:val="both"/>
        <w:rPr>
          <w:sz w:val="22"/>
          <w:szCs w:val="22"/>
        </w:rPr>
      </w:pPr>
      <w:r>
        <w:rPr>
          <w:sz w:val="22"/>
          <w:szCs w:val="22"/>
        </w:rPr>
        <w:t xml:space="preserve">We have a written assurance from our providers of our electronic recording systems that all records are maintained securely which includes any archived records.  </w:t>
      </w:r>
    </w:p>
    <w:p w14:paraId="5C21FF73" w14:textId="4C2AE3FB" w:rsidR="00ED2CE1" w:rsidRDefault="003D6251" w:rsidP="0024275E">
      <w:pPr>
        <w:pStyle w:val="1bodycopy10pt"/>
        <w:jc w:val="both"/>
        <w:rPr>
          <w:sz w:val="22"/>
          <w:szCs w:val="22"/>
        </w:rPr>
      </w:pPr>
      <w:r w:rsidRPr="00ED2CE1">
        <w:rPr>
          <w:sz w:val="22"/>
          <w:szCs w:val="22"/>
        </w:rPr>
        <w:t>Storage, retention, and destruction of our child protection files is also made clear in our data management policy</w:t>
      </w:r>
      <w:r>
        <w:rPr>
          <w:sz w:val="22"/>
          <w:szCs w:val="22"/>
        </w:rPr>
        <w:t>.</w:t>
      </w:r>
    </w:p>
    <w:p w14:paraId="53E5E48C" w14:textId="77777777" w:rsidR="002541D1" w:rsidRDefault="002541D1" w:rsidP="0024275E">
      <w:pPr>
        <w:pStyle w:val="1bodycopy10pt"/>
        <w:jc w:val="both"/>
        <w:rPr>
          <w:sz w:val="22"/>
          <w:szCs w:val="22"/>
        </w:rPr>
      </w:pPr>
    </w:p>
    <w:p w14:paraId="4C10A6CF" w14:textId="77777777" w:rsidR="005259B7" w:rsidRDefault="005259B7" w:rsidP="0024275E">
      <w:pPr>
        <w:pStyle w:val="1bodycopy10pt"/>
        <w:jc w:val="both"/>
        <w:rPr>
          <w:sz w:val="22"/>
          <w:szCs w:val="22"/>
        </w:rPr>
      </w:pPr>
    </w:p>
    <w:p w14:paraId="41718543" w14:textId="3C50D6F8" w:rsidR="00BD6430" w:rsidRDefault="00BD6430" w:rsidP="0024275E">
      <w:pPr>
        <w:pStyle w:val="1bodycopy10pt"/>
        <w:jc w:val="both"/>
        <w:rPr>
          <w:sz w:val="22"/>
          <w:szCs w:val="22"/>
        </w:rPr>
      </w:pPr>
      <w:r>
        <w:rPr>
          <w:noProof/>
          <w:sz w:val="22"/>
          <w:szCs w:val="22"/>
        </w:rPr>
        <w:lastRenderedPageBreak/>
        <mc:AlternateContent>
          <mc:Choice Requires="wps">
            <w:drawing>
              <wp:anchor distT="0" distB="0" distL="114300" distR="114300" simplePos="0" relativeHeight="251658253" behindDoc="0" locked="0" layoutInCell="1" allowOverlap="1" wp14:anchorId="16729DA7" wp14:editId="3A01A3D2">
                <wp:simplePos x="0" y="0"/>
                <wp:positionH relativeFrom="margin">
                  <wp:align>right</wp:align>
                </wp:positionH>
                <wp:positionV relativeFrom="paragraph">
                  <wp:posOffset>1270</wp:posOffset>
                </wp:positionV>
                <wp:extent cx="5905500" cy="387752"/>
                <wp:effectExtent l="0" t="0" r="19050" b="12700"/>
                <wp:wrapNone/>
                <wp:docPr id="97928" name="Rectangle 97928"/>
                <wp:cNvGraphicFramePr/>
                <a:graphic xmlns:a="http://schemas.openxmlformats.org/drawingml/2006/main">
                  <a:graphicData uri="http://schemas.microsoft.com/office/word/2010/wordprocessingShape">
                    <wps:wsp>
                      <wps:cNvSpPr/>
                      <wps:spPr>
                        <a:xfrm>
                          <a:off x="0" y="0"/>
                          <a:ext cx="5905500" cy="387752"/>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72B84" w14:textId="08DBC2AA" w:rsidR="00BD6430" w:rsidRPr="006D1104" w:rsidRDefault="00E11609" w:rsidP="00B75D82">
                            <w:pPr>
                              <w:pStyle w:val="Heading1"/>
                            </w:pPr>
                            <w:bookmarkStart w:id="69" w:name="_Toc143616846"/>
                            <w:r>
                              <w:t>1</w:t>
                            </w:r>
                            <w:r w:rsidR="002225DA">
                              <w:t>3</w:t>
                            </w:r>
                            <w:r>
                              <w:t xml:space="preserve">. </w:t>
                            </w:r>
                            <w:r w:rsidR="00BD6430" w:rsidRPr="006D1104">
                              <w:t>Safeguarding Training and Development</w:t>
                            </w:r>
                            <w:bookmarkEnd w:id="69"/>
                            <w:r w:rsidR="00BD6430" w:rsidRPr="006D110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9DA7" id="Rectangle 97928" o:spid="_x0000_s1039" style="position:absolute;left:0;text-align:left;margin-left:413.8pt;margin-top:.1pt;width:465pt;height:30.5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" filled="f" strokecolor="#959a00" strokeweight="1.5pt">
                <v:textbox>
                  <w:txbxContent>
                    <w:p w14:paraId="16A72B84" w14:textId="08DBC2AA" w:rsidR="00BD6430" w:rsidRPr="006D1104" w:rsidRDefault="00E11609" w:rsidP="00B75D82">
                      <w:pPr>
                        <w:pStyle w:val="Heading1"/>
                      </w:pPr>
                      <w:bookmarkStart w:id="70" w:name="_Toc143616846"/>
                      <w:r>
                        <w:t>1</w:t>
                      </w:r>
                      <w:r w:rsidR="002225DA">
                        <w:t>3</w:t>
                      </w:r>
                      <w:r>
                        <w:t xml:space="preserve">. </w:t>
                      </w:r>
                      <w:r w:rsidR="00BD6430" w:rsidRPr="006D1104">
                        <w:t>Safeguarding Training and Development</w:t>
                      </w:r>
                      <w:bookmarkEnd w:id="70"/>
                      <w:r w:rsidR="00BD6430" w:rsidRPr="006D1104">
                        <w:t xml:space="preserve"> </w:t>
                      </w:r>
                    </w:p>
                  </w:txbxContent>
                </v:textbox>
                <w10:wrap anchorx="margin"/>
              </v:rect>
            </w:pict>
          </mc:Fallback>
        </mc:AlternateContent>
      </w:r>
    </w:p>
    <w:p w14:paraId="43C000B2" w14:textId="77777777" w:rsidR="00BD6430" w:rsidRDefault="00BD6430" w:rsidP="0024275E">
      <w:pPr>
        <w:pStyle w:val="1bodycopy10pt"/>
        <w:jc w:val="both"/>
        <w:rPr>
          <w:sz w:val="22"/>
          <w:szCs w:val="22"/>
        </w:rPr>
      </w:pPr>
    </w:p>
    <w:p w14:paraId="4A44136C" w14:textId="1D995C25" w:rsidR="00394C09" w:rsidRPr="00521CC6" w:rsidRDefault="00501060" w:rsidP="00093442">
      <w:pPr>
        <w:pStyle w:val="Mainbodytext"/>
      </w:pPr>
      <w:r w:rsidRPr="00521CC6">
        <w:t xml:space="preserve">To fulfil our </w:t>
      </w:r>
      <w:r w:rsidR="00394C09" w:rsidRPr="00521CC6">
        <w:t xml:space="preserve">aim of </w:t>
      </w:r>
      <w:r w:rsidR="00B2395B" w:rsidRPr="00521CC6">
        <w:t xml:space="preserve">continuous improvement </w:t>
      </w:r>
      <w:proofErr w:type="gramStart"/>
      <w:r w:rsidR="00394C09" w:rsidRPr="00521CC6">
        <w:t>in order to</w:t>
      </w:r>
      <w:proofErr w:type="gramEnd"/>
      <w:r w:rsidR="00394C09" w:rsidRPr="00521CC6">
        <w:t xml:space="preserve"> </w:t>
      </w:r>
      <w:r w:rsidR="00B2395B" w:rsidRPr="00521CC6">
        <w:t>safeguard our pupils</w:t>
      </w:r>
      <w:r w:rsidR="00394C09" w:rsidRPr="00521CC6">
        <w:t xml:space="preserve">, </w:t>
      </w:r>
      <w:r w:rsidR="00B2395B" w:rsidRPr="00521CC6">
        <w:t>we ensure that learning and development starts at induction</w:t>
      </w:r>
      <w:r w:rsidR="00521CC6">
        <w:t>. A</w:t>
      </w:r>
      <w:r w:rsidR="00B2395B" w:rsidRPr="00521CC6">
        <w:t xml:space="preserve">ll staff, supply contractors, leadership and management, </w:t>
      </w:r>
      <w:r w:rsidR="00394C09" w:rsidRPr="00521CC6">
        <w:t xml:space="preserve">and </w:t>
      </w:r>
      <w:r w:rsidR="00B2395B" w:rsidRPr="00521CC6">
        <w:t>governing body/</w:t>
      </w:r>
      <w:r w:rsidR="00C63D9B">
        <w:t xml:space="preserve"> </w:t>
      </w:r>
      <w:r w:rsidR="00B2395B" w:rsidRPr="00521CC6">
        <w:t>trustee board</w:t>
      </w:r>
      <w:r w:rsidR="00394C09" w:rsidRPr="00521CC6">
        <w:t xml:space="preserve">, </w:t>
      </w:r>
      <w:r w:rsidR="00B2395B" w:rsidRPr="00521CC6">
        <w:t>undertake</w:t>
      </w:r>
      <w:r w:rsidR="00394C09" w:rsidRPr="00521CC6">
        <w:t xml:space="preserve"> the minimum safeguarding training</w:t>
      </w:r>
      <w:r w:rsidR="00521CC6">
        <w:t>.</w:t>
      </w:r>
      <w:r w:rsidR="00B2395B" w:rsidRPr="00521CC6">
        <w:t xml:space="preserve"> We want reassurance for our children </w:t>
      </w:r>
      <w:r w:rsidR="00394C09" w:rsidRPr="00521CC6">
        <w:t xml:space="preserve">and families that all </w:t>
      </w:r>
      <w:r w:rsidR="00B2395B" w:rsidRPr="00521CC6">
        <w:t xml:space="preserve">staff are aware of systems within our </w:t>
      </w:r>
      <w:proofErr w:type="gramStart"/>
      <w:r w:rsidR="00B2395B" w:rsidRPr="00521CC6">
        <w:t xml:space="preserve">school, </w:t>
      </w:r>
      <w:r w:rsidR="00394C09" w:rsidRPr="00521CC6">
        <w:t>and</w:t>
      </w:r>
      <w:proofErr w:type="gramEnd"/>
      <w:r w:rsidR="00394C09" w:rsidRPr="00521CC6">
        <w:t xml:space="preserve"> have the skills and knowledge to follow our schools procedures. </w:t>
      </w:r>
    </w:p>
    <w:p w14:paraId="39FB5950" w14:textId="4B826D1D" w:rsidR="00B2395B" w:rsidRDefault="00394C09" w:rsidP="0031246D">
      <w:pPr>
        <w:pStyle w:val="Heading2"/>
      </w:pPr>
      <w:r w:rsidRPr="004D1528">
        <w:t xml:space="preserve">Induction </w:t>
      </w:r>
      <w:r w:rsidR="00B2395B" w:rsidRPr="004D1528">
        <w:t xml:space="preserve"> </w:t>
      </w:r>
    </w:p>
    <w:p w14:paraId="5A512EF6" w14:textId="77777777" w:rsidR="005259B7" w:rsidRPr="005259B7" w:rsidRDefault="005259B7" w:rsidP="005259B7"/>
    <w:p w14:paraId="464CDB29" w14:textId="01D63E2A" w:rsidR="00B2395B" w:rsidRPr="004D1528" w:rsidRDefault="004D1528" w:rsidP="00093442">
      <w:pPr>
        <w:pStyle w:val="4Bulletedcopyblue"/>
      </w:pPr>
      <w:r>
        <w:t>C</w:t>
      </w:r>
      <w:r w:rsidR="00B2395B" w:rsidRPr="004D1528">
        <w:t xml:space="preserve">hild </w:t>
      </w:r>
      <w:r>
        <w:t>P</w:t>
      </w:r>
      <w:r w:rsidR="00B2395B" w:rsidRPr="004D1528">
        <w:t xml:space="preserve">rotection </w:t>
      </w:r>
      <w:r>
        <w:t>P</w:t>
      </w:r>
      <w:r w:rsidR="00B2395B" w:rsidRPr="004D1528">
        <w:t xml:space="preserve">olicy </w:t>
      </w:r>
      <w:r>
        <w:t xml:space="preserve">- </w:t>
      </w:r>
      <w:r w:rsidR="00B2395B" w:rsidRPr="004D1528">
        <w:t xml:space="preserve">which should amongst other things </w:t>
      </w:r>
      <w:r>
        <w:t>i</w:t>
      </w:r>
      <w:r w:rsidR="00B2395B" w:rsidRPr="004D1528">
        <w:t xml:space="preserve">nclude the policy and procedures to deal with child-on-child </w:t>
      </w:r>
      <w:proofErr w:type="gramStart"/>
      <w:r w:rsidR="00B2395B" w:rsidRPr="004D1528">
        <w:t>abuse</w:t>
      </w:r>
      <w:proofErr w:type="gramEnd"/>
    </w:p>
    <w:p w14:paraId="32B46CDB" w14:textId="059F012F" w:rsidR="00B2395B" w:rsidRPr="004D1528" w:rsidRDefault="000F1BD1" w:rsidP="00093442">
      <w:pPr>
        <w:pStyle w:val="4Bulletedcopyblue"/>
      </w:pPr>
      <w:r w:rsidRPr="004D1528">
        <w:t xml:space="preserve">Behaviour </w:t>
      </w:r>
      <w:r w:rsidR="005259B7">
        <w:t xml:space="preserve">for Learning </w:t>
      </w:r>
      <w:r w:rsidRPr="004D1528">
        <w:t>Policy</w:t>
      </w:r>
      <w:r w:rsidR="00B2395B" w:rsidRPr="004D1528">
        <w:t xml:space="preserve"> </w:t>
      </w:r>
      <w:r w:rsidR="004D1528">
        <w:t xml:space="preserve">- </w:t>
      </w:r>
      <w:r w:rsidR="00B2395B" w:rsidRPr="004D1528">
        <w:t xml:space="preserve">which should include measures to prevent bullying, including cyberbullying, prejudice-based and discriminatory </w:t>
      </w:r>
      <w:proofErr w:type="gramStart"/>
      <w:r w:rsidR="00B2395B" w:rsidRPr="004D1528">
        <w:t>bullying</w:t>
      </w:r>
      <w:proofErr w:type="gramEnd"/>
    </w:p>
    <w:p w14:paraId="516B28EC" w14:textId="004D58A7" w:rsidR="00B2395B" w:rsidRPr="004D1528" w:rsidRDefault="004D1528" w:rsidP="00093442">
      <w:pPr>
        <w:pStyle w:val="4Bulletedcopyblue"/>
      </w:pPr>
      <w:r>
        <w:t>S</w:t>
      </w:r>
      <w:r w:rsidR="00B2395B" w:rsidRPr="004D1528">
        <w:t xml:space="preserve">taff </w:t>
      </w:r>
      <w:r w:rsidR="005259B7">
        <w:t>Code of Conduct Policy</w:t>
      </w:r>
      <w:r w:rsidR="00B2395B" w:rsidRPr="004D1528">
        <w:t xml:space="preserve"> </w:t>
      </w:r>
      <w:r>
        <w:t xml:space="preserve">- which </w:t>
      </w:r>
      <w:r w:rsidR="00B2395B" w:rsidRPr="004D1528">
        <w:t xml:space="preserve">should amongst other things include low-level concerns, allegations against staff and </w:t>
      </w:r>
      <w:proofErr w:type="gramStart"/>
      <w:r w:rsidR="00710D73" w:rsidRPr="004D1528">
        <w:t>whistleblowing</w:t>
      </w:r>
      <w:proofErr w:type="gramEnd"/>
    </w:p>
    <w:p w14:paraId="1F7FBBF1" w14:textId="663922C3" w:rsidR="00B2395B" w:rsidRPr="004D1528" w:rsidRDefault="00296F2A" w:rsidP="00093442">
      <w:pPr>
        <w:pStyle w:val="4Bulletedcopyblue"/>
      </w:pPr>
      <w:r>
        <w:t>S</w:t>
      </w:r>
      <w:r w:rsidR="00B2395B" w:rsidRPr="004D1528">
        <w:t xml:space="preserve">afeguarding response to children who are absent from education, particularly on repeat occasions </w:t>
      </w:r>
      <w:r w:rsidR="00683397">
        <w:t>and/or</w:t>
      </w:r>
      <w:r w:rsidR="00B2395B" w:rsidRPr="004D1528">
        <w:t xml:space="preserve"> prolonged periods and</w:t>
      </w:r>
    </w:p>
    <w:p w14:paraId="3B51AE3F" w14:textId="31EEB345" w:rsidR="00260FB7" w:rsidRPr="004D1528" w:rsidRDefault="00296F2A" w:rsidP="00093442">
      <w:pPr>
        <w:pStyle w:val="4Bulletedcopyblue"/>
      </w:pPr>
      <w:r>
        <w:t>R</w:t>
      </w:r>
      <w:r w:rsidR="00B2395B" w:rsidRPr="004D1528">
        <w:t>ole of the designated safeguarding lead (including the identity of the designated safeguarding lead and any deputies)</w:t>
      </w:r>
    </w:p>
    <w:p w14:paraId="4D58A277" w14:textId="3037A2ED" w:rsidR="00B2395B" w:rsidRPr="004D1528" w:rsidRDefault="00B2395B" w:rsidP="00093442">
      <w:pPr>
        <w:pStyle w:val="4Bulletedcopyblue"/>
      </w:pPr>
      <w:r w:rsidRPr="004D1528">
        <w:t>Copies of</w:t>
      </w:r>
      <w:r w:rsidR="00260FB7" w:rsidRPr="004D1528">
        <w:t xml:space="preserve">/ given links to </w:t>
      </w:r>
      <w:r w:rsidRPr="004D1528">
        <w:t xml:space="preserve">Part </w:t>
      </w:r>
      <w:r w:rsidR="000B2E63">
        <w:t>O</w:t>
      </w:r>
      <w:r w:rsidRPr="004D1528">
        <w:t xml:space="preserve">ne </w:t>
      </w:r>
      <w:proofErr w:type="spellStart"/>
      <w:r w:rsidR="00260FB7" w:rsidRPr="004D1528">
        <w:t>KCSiE</w:t>
      </w:r>
      <w:proofErr w:type="spellEnd"/>
      <w:r w:rsidR="00260FB7" w:rsidRPr="004D1528">
        <w:t xml:space="preserve"> (What school and college staff should know and do) </w:t>
      </w:r>
      <w:r w:rsidRPr="004D1528">
        <w:t xml:space="preserve">or Annex A, </w:t>
      </w:r>
      <w:r w:rsidR="002F20D8">
        <w:t>(</w:t>
      </w:r>
      <w:r w:rsidR="00260FB7" w:rsidRPr="004D1528">
        <w:t xml:space="preserve">condensed version for volunteers and non-teaching staff </w:t>
      </w:r>
      <w:r w:rsidRPr="004D1528">
        <w:t>if appropriate)</w:t>
      </w:r>
      <w:r w:rsidR="00296F2A">
        <w:t>.</w:t>
      </w:r>
    </w:p>
    <w:p w14:paraId="0D7C60EF" w14:textId="77777777" w:rsidR="003C17EE" w:rsidRDefault="003C17EE" w:rsidP="0024275E">
      <w:pPr>
        <w:jc w:val="both"/>
        <w:rPr>
          <w:b/>
          <w:bCs/>
        </w:rPr>
      </w:pPr>
    </w:p>
    <w:p w14:paraId="6BD6F37C" w14:textId="21AFF6E8" w:rsidR="00394C09" w:rsidRPr="00435A43" w:rsidRDefault="003C17EE" w:rsidP="0024275E">
      <w:pPr>
        <w:jc w:val="both"/>
        <w:rPr>
          <w:b/>
          <w:bCs/>
          <w:sz w:val="24"/>
        </w:rPr>
      </w:pPr>
      <w:r w:rsidRPr="009019ED">
        <w:rPr>
          <w:rStyle w:val="Heading2Char"/>
        </w:rPr>
        <w:t>Safeguarding</w:t>
      </w:r>
      <w:r w:rsidR="00394C09" w:rsidRPr="009019ED">
        <w:rPr>
          <w:rStyle w:val="Heading2Char"/>
        </w:rPr>
        <w:t xml:space="preserve"> children training for all staff and senior </w:t>
      </w:r>
      <w:proofErr w:type="gramStart"/>
      <w:r w:rsidR="00394C09" w:rsidRPr="009019ED">
        <w:rPr>
          <w:rStyle w:val="Heading2Char"/>
        </w:rPr>
        <w:t>leadership</w:t>
      </w:r>
      <w:proofErr w:type="gramEnd"/>
    </w:p>
    <w:p w14:paraId="63D909AD" w14:textId="77777777" w:rsidR="003C17EE" w:rsidRPr="00435A43" w:rsidRDefault="00601D56" w:rsidP="00093442">
      <w:pPr>
        <w:pStyle w:val="Mainbodytext"/>
      </w:pPr>
      <w:r w:rsidRPr="00435A43">
        <w:t>This training will be regularly updated and will:</w:t>
      </w:r>
    </w:p>
    <w:p w14:paraId="6C0E1E61" w14:textId="77777777" w:rsidR="003C17EE" w:rsidRPr="00435A43" w:rsidRDefault="00601D56" w:rsidP="00093442">
      <w:pPr>
        <w:pStyle w:val="4Bulletedcopyblue"/>
      </w:pPr>
      <w:r w:rsidRPr="00435A43">
        <w:t xml:space="preserve">Be integrated, aligned and considered as part of the whole-school safeguarding approach and wider staff training, and curriculum </w:t>
      </w:r>
      <w:proofErr w:type="gramStart"/>
      <w:r w:rsidRPr="00435A43">
        <w:t>planning</w:t>
      </w:r>
      <w:proofErr w:type="gramEnd"/>
    </w:p>
    <w:p w14:paraId="6234122D" w14:textId="6321AB70" w:rsidR="003C17EE" w:rsidRPr="00435A43" w:rsidRDefault="00601D56" w:rsidP="00093442">
      <w:pPr>
        <w:pStyle w:val="4Bulletedcopyblue"/>
      </w:pPr>
      <w:r w:rsidRPr="00435A43">
        <w:t xml:space="preserve">Be in line with </w:t>
      </w:r>
      <w:r w:rsidR="003C17EE" w:rsidRPr="00435A43">
        <w:t xml:space="preserve">the quality and standards expected from our </w:t>
      </w:r>
      <w:bookmarkStart w:id="71" w:name="_Hlk142303332"/>
      <w:r w:rsidRPr="00435A43">
        <w:t>3 safeguarding partners</w:t>
      </w:r>
      <w:r w:rsidR="003C17EE" w:rsidRPr="00435A43">
        <w:t xml:space="preserve"> </w:t>
      </w:r>
      <w:r w:rsidR="00435A43" w:rsidRPr="00435A43">
        <w:t>(Hertfordshire</w:t>
      </w:r>
      <w:r w:rsidR="003C17EE" w:rsidRPr="00435A43">
        <w:t xml:space="preserve"> Safeguarding Children Partnership) </w:t>
      </w:r>
    </w:p>
    <w:bookmarkEnd w:id="71"/>
    <w:p w14:paraId="023181EE" w14:textId="77777777" w:rsidR="003C17EE" w:rsidRPr="00435A43" w:rsidRDefault="00601D56" w:rsidP="00093442">
      <w:pPr>
        <w:pStyle w:val="4Bulletedcopyblue"/>
      </w:pPr>
      <w:r w:rsidRPr="00435A43">
        <w:t xml:space="preserve">Include online safety, including an understanding of the expectations, roles and responsibilities for staff around filtering and </w:t>
      </w:r>
      <w:proofErr w:type="gramStart"/>
      <w:r w:rsidRPr="00435A43">
        <w:t>monitoring</w:t>
      </w:r>
      <w:proofErr w:type="gramEnd"/>
    </w:p>
    <w:p w14:paraId="04D32A9F" w14:textId="3E0084ED" w:rsidR="003C17EE" w:rsidRPr="00435A43" w:rsidRDefault="00601D56" w:rsidP="00093442">
      <w:pPr>
        <w:pStyle w:val="4Bulletedcopyblue"/>
        <w:rPr>
          <w:rFonts w:cs="Arial"/>
          <w:szCs w:val="20"/>
        </w:rPr>
      </w:pPr>
      <w:r w:rsidRPr="00435A43">
        <w:t xml:space="preserve">Have regard to the Teachers’ Standards </w:t>
      </w:r>
      <w:r w:rsidR="003C17EE" w:rsidRPr="00435A43">
        <w:t xml:space="preserve">(and TA regulations) and code of conduct </w:t>
      </w:r>
      <w:r w:rsidRPr="00435A43">
        <w:t>to support the expectation that all teachers</w:t>
      </w:r>
      <w:r w:rsidR="003C17EE" w:rsidRPr="00435A43">
        <w:t xml:space="preserve"> and those that work with children in regulated activity can confidently</w:t>
      </w:r>
      <w:r w:rsidRPr="00435A43">
        <w:t>:</w:t>
      </w:r>
    </w:p>
    <w:p w14:paraId="201279DD" w14:textId="5A4FE514" w:rsidR="00601D56" w:rsidRPr="00435A43" w:rsidRDefault="00601D56" w:rsidP="00093442">
      <w:pPr>
        <w:pStyle w:val="4Bulletedcopyblue"/>
        <w:numPr>
          <w:ilvl w:val="0"/>
          <w:numId w:val="51"/>
        </w:numPr>
      </w:pPr>
      <w:r w:rsidRPr="00435A43">
        <w:t xml:space="preserve">Manage </w:t>
      </w:r>
      <w:r w:rsidR="003C17EE" w:rsidRPr="00435A43">
        <w:t>our pupils</w:t>
      </w:r>
      <w:r w:rsidR="00435A43">
        <w:t>’</w:t>
      </w:r>
      <w:r w:rsidR="003C17EE" w:rsidRPr="00435A43">
        <w:t xml:space="preserve"> </w:t>
      </w:r>
      <w:r w:rsidRPr="00435A43">
        <w:t xml:space="preserve">behaviour effectively to ensure a </w:t>
      </w:r>
      <w:r w:rsidR="003C17EE" w:rsidRPr="00435A43">
        <w:t xml:space="preserve">positive </w:t>
      </w:r>
      <w:r w:rsidRPr="00435A43">
        <w:t xml:space="preserve">and safe </w:t>
      </w:r>
      <w:proofErr w:type="gramStart"/>
      <w:r w:rsidRPr="00435A43">
        <w:t>environment</w:t>
      </w:r>
      <w:proofErr w:type="gramEnd"/>
    </w:p>
    <w:p w14:paraId="7FD9D4D8" w14:textId="4CCD525E" w:rsidR="00601D56" w:rsidRPr="00435A43" w:rsidRDefault="00601D56" w:rsidP="00093442">
      <w:pPr>
        <w:pStyle w:val="4Bulletedcopyblue"/>
        <w:numPr>
          <w:ilvl w:val="0"/>
          <w:numId w:val="51"/>
        </w:numPr>
      </w:pPr>
      <w:r w:rsidRPr="00435A43">
        <w:t>Have a clear understanding of the needs of all pupils</w:t>
      </w:r>
      <w:r w:rsidR="00435A43">
        <w:t xml:space="preserve">, </w:t>
      </w:r>
      <w:r w:rsidR="003C17EE" w:rsidRPr="00435A43">
        <w:t>especially pupils with protected characters and those that are on any type of plan to support their needs</w:t>
      </w:r>
      <w:r w:rsidR="00435A43">
        <w:t>.</w:t>
      </w:r>
    </w:p>
    <w:p w14:paraId="62C76032" w14:textId="11EAFE20" w:rsidR="00601D56" w:rsidRDefault="0023115A" w:rsidP="00EF2516">
      <w:pPr>
        <w:pStyle w:val="Mainbodytext"/>
      </w:pPr>
      <w:r w:rsidRPr="00505276">
        <w:t xml:space="preserve">In </w:t>
      </w:r>
      <w:r w:rsidR="00505276" w:rsidRPr="00505276">
        <w:t>addition,</w:t>
      </w:r>
      <w:r w:rsidRPr="00505276">
        <w:t xml:space="preserve"> all </w:t>
      </w:r>
      <w:r w:rsidR="00601D56" w:rsidRPr="00505276">
        <w:t>staff</w:t>
      </w:r>
      <w:r w:rsidR="00601D56" w:rsidRPr="00505276">
        <w:rPr>
          <w:color w:val="F15F22"/>
        </w:rPr>
        <w:t xml:space="preserve"> </w:t>
      </w:r>
      <w:r w:rsidR="00601D56" w:rsidRPr="00505276">
        <w:t xml:space="preserve">will have training </w:t>
      </w:r>
      <w:r w:rsidRPr="00505276">
        <w:t xml:space="preserve">that raises awareness of children susceptible to extra familial harm such as radicalisation which our school adopts </w:t>
      </w:r>
      <w:r w:rsidR="00601D56" w:rsidRPr="00505276">
        <w:t xml:space="preserve">the government’s anti-radicalisation </w:t>
      </w:r>
      <w:proofErr w:type="gramStart"/>
      <w:r w:rsidR="00601D56" w:rsidRPr="00505276">
        <w:t xml:space="preserve">strategy, </w:t>
      </w:r>
      <w:r w:rsidRPr="00505276">
        <w:t>and</w:t>
      </w:r>
      <w:proofErr w:type="gramEnd"/>
      <w:r w:rsidRPr="00505276">
        <w:t xml:space="preserve"> </w:t>
      </w:r>
      <w:r w:rsidR="00601D56" w:rsidRPr="00505276">
        <w:t>Prevent</w:t>
      </w:r>
      <w:r w:rsidRPr="00505276">
        <w:t xml:space="preserve"> duty </w:t>
      </w:r>
      <w:r w:rsidR="00601D56" w:rsidRPr="00505276">
        <w:t xml:space="preserve">to enable </w:t>
      </w:r>
      <w:r w:rsidRPr="00505276">
        <w:t xml:space="preserve">us </w:t>
      </w:r>
      <w:r w:rsidR="00601D56" w:rsidRPr="00505276">
        <w:t>to identify children at risk of being drawn into terrorism and to challenge extremist ideas.</w:t>
      </w:r>
    </w:p>
    <w:p w14:paraId="7F23CF83" w14:textId="77777777" w:rsidR="00FE04B5" w:rsidRPr="00505276" w:rsidRDefault="00FE04B5" w:rsidP="0024275E">
      <w:pPr>
        <w:jc w:val="both"/>
        <w:rPr>
          <w:sz w:val="22"/>
          <w:szCs w:val="22"/>
        </w:rPr>
      </w:pPr>
    </w:p>
    <w:p w14:paraId="1C8C7373" w14:textId="2DDF9B0E" w:rsidR="0059770D" w:rsidRPr="00FE04B5" w:rsidRDefault="0059770D" w:rsidP="0031246D">
      <w:pPr>
        <w:pStyle w:val="Heading2"/>
      </w:pPr>
      <w:r w:rsidRPr="00FE04B5">
        <w:lastRenderedPageBreak/>
        <w:t>Our school</w:t>
      </w:r>
      <w:r w:rsidR="00967D75">
        <w:t>’</w:t>
      </w:r>
      <w:r w:rsidRPr="00FE04B5">
        <w:t xml:space="preserve">s current safeguarding training schedule is as follows:  </w:t>
      </w:r>
    </w:p>
    <w:p w14:paraId="34DFA366" w14:textId="2489CCCB" w:rsidR="0059770D" w:rsidRPr="00FE04B5" w:rsidRDefault="0059770D" w:rsidP="00073FE7">
      <w:pPr>
        <w:jc w:val="both"/>
        <w:rPr>
          <w:sz w:val="22"/>
          <w:szCs w:val="22"/>
        </w:rPr>
      </w:pPr>
      <w:r w:rsidRPr="00EF2516">
        <w:rPr>
          <w:rStyle w:val="Heading3Char"/>
          <w:sz w:val="22"/>
          <w:szCs w:val="36"/>
        </w:rPr>
        <w:t>All staff</w:t>
      </w:r>
      <w:r w:rsidR="00FE04B5" w:rsidRPr="00EF2516">
        <w:rPr>
          <w:rStyle w:val="Heading3Char"/>
          <w:sz w:val="22"/>
          <w:szCs w:val="36"/>
        </w:rPr>
        <w:t>,</w:t>
      </w:r>
      <w:r w:rsidRPr="00EF2516">
        <w:rPr>
          <w:rStyle w:val="Heading3Char"/>
          <w:sz w:val="22"/>
          <w:szCs w:val="36"/>
        </w:rPr>
        <w:t xml:space="preserve"> including DSL</w:t>
      </w:r>
      <w:r w:rsidR="00FE04B5" w:rsidRPr="00EF2516">
        <w:rPr>
          <w:rStyle w:val="Heading3Char"/>
          <w:sz w:val="22"/>
          <w:szCs w:val="36"/>
        </w:rPr>
        <w:t xml:space="preserve">/ </w:t>
      </w:r>
      <w:r w:rsidRPr="00EF2516">
        <w:rPr>
          <w:rStyle w:val="Heading3Char"/>
          <w:sz w:val="22"/>
          <w:szCs w:val="36"/>
        </w:rPr>
        <w:t>deput</w:t>
      </w:r>
      <w:r w:rsidR="002624BE" w:rsidRPr="00EF2516">
        <w:rPr>
          <w:rStyle w:val="Heading3Char"/>
          <w:sz w:val="22"/>
          <w:szCs w:val="36"/>
        </w:rPr>
        <w:t>y(</w:t>
      </w:r>
      <w:r w:rsidRPr="00EF2516">
        <w:rPr>
          <w:rStyle w:val="Heading3Char"/>
          <w:sz w:val="22"/>
          <w:szCs w:val="36"/>
        </w:rPr>
        <w:t>s</w:t>
      </w:r>
      <w:r w:rsidR="002624BE" w:rsidRPr="00EF2516">
        <w:rPr>
          <w:rStyle w:val="Heading3Char"/>
          <w:sz w:val="22"/>
          <w:szCs w:val="36"/>
        </w:rPr>
        <w:t>)</w:t>
      </w:r>
      <w:r w:rsidRPr="00EF2516">
        <w:rPr>
          <w:b/>
          <w:bCs/>
          <w:sz w:val="24"/>
        </w:rPr>
        <w:t xml:space="preserve"> </w:t>
      </w:r>
      <w:r w:rsidRPr="00FE04B5">
        <w:rPr>
          <w:sz w:val="22"/>
          <w:szCs w:val="22"/>
        </w:rPr>
        <w:t xml:space="preserve">and whole school staff must attend safeguarding children training every 3 </w:t>
      </w:r>
      <w:proofErr w:type="gramStart"/>
      <w:r w:rsidRPr="00FE04B5">
        <w:rPr>
          <w:sz w:val="22"/>
          <w:szCs w:val="22"/>
        </w:rPr>
        <w:t>years</w:t>
      </w:r>
      <w:proofErr w:type="gramEnd"/>
    </w:p>
    <w:p w14:paraId="0BF1538D" w14:textId="77777777" w:rsidR="0059770D" w:rsidRPr="005259B7" w:rsidRDefault="0059770D" w:rsidP="00EF2516">
      <w:pPr>
        <w:pStyle w:val="4Bulletedcopyblue"/>
      </w:pPr>
      <w:r w:rsidRPr="005259B7">
        <w:t>Our school</w:t>
      </w:r>
      <w:r w:rsidR="00FE04B5" w:rsidRPr="005259B7">
        <w:t>’</w:t>
      </w:r>
      <w:r w:rsidRPr="005259B7">
        <w:t xml:space="preserve">s DSL will also provide an annual update to all staff, which includes </w:t>
      </w:r>
      <w:r w:rsidR="00601D56" w:rsidRPr="005259B7">
        <w:t xml:space="preserve">online </w:t>
      </w:r>
      <w:proofErr w:type="gramStart"/>
      <w:r w:rsidR="00601D56" w:rsidRPr="005259B7">
        <w:t>safety</w:t>
      </w:r>
      <w:proofErr w:type="gramEnd"/>
    </w:p>
    <w:p w14:paraId="15C25694" w14:textId="6E4680A8" w:rsidR="00601D56" w:rsidRPr="005259B7" w:rsidRDefault="0059770D" w:rsidP="00EF2516">
      <w:pPr>
        <w:pStyle w:val="4Bulletedcopyblue"/>
      </w:pPr>
      <w:r w:rsidRPr="005259B7">
        <w:t>Throughout a given academic year, our school</w:t>
      </w:r>
      <w:r w:rsidR="00FE04B5" w:rsidRPr="005259B7">
        <w:t>’</w:t>
      </w:r>
      <w:r w:rsidRPr="005259B7">
        <w:t xml:space="preserve">s DSL provides for all staff relevant </w:t>
      </w:r>
      <w:r w:rsidRPr="005259B7">
        <w:rPr>
          <w:b/>
        </w:rPr>
        <w:t>updates</w:t>
      </w:r>
      <w:r w:rsidRPr="005259B7">
        <w:t xml:space="preserve"> as changes occur to keep abreast of our whole school approach and thus supporting staff to fulfil their role as set out in </w:t>
      </w:r>
      <w:r w:rsidR="00EE7996" w:rsidRPr="005259B7">
        <w:t>P</w:t>
      </w:r>
      <w:r w:rsidRPr="005259B7">
        <w:t xml:space="preserve">art </w:t>
      </w:r>
      <w:r w:rsidR="005172D9" w:rsidRPr="005259B7">
        <w:t>O</w:t>
      </w:r>
      <w:r w:rsidRPr="005259B7">
        <w:t xml:space="preserve">ne of </w:t>
      </w:r>
      <w:proofErr w:type="spellStart"/>
      <w:r w:rsidRPr="005259B7">
        <w:t>KCSiE</w:t>
      </w:r>
      <w:proofErr w:type="spellEnd"/>
      <w:r w:rsidR="005259B7" w:rsidRPr="005259B7">
        <w:t xml:space="preserve"> via emails, </w:t>
      </w:r>
      <w:proofErr w:type="spellStart"/>
      <w:r w:rsidR="005259B7" w:rsidRPr="005259B7">
        <w:t>litebytes</w:t>
      </w:r>
      <w:proofErr w:type="spellEnd"/>
      <w:r w:rsidR="005259B7" w:rsidRPr="005259B7">
        <w:t xml:space="preserve"> and staff bulletins.</w:t>
      </w:r>
      <w:r w:rsidRPr="005259B7">
        <w:t xml:space="preserve"> </w:t>
      </w:r>
    </w:p>
    <w:p w14:paraId="5B801B45" w14:textId="27A7A724" w:rsidR="00601D56" w:rsidRPr="005259B7" w:rsidRDefault="00601D56" w:rsidP="00EF2516">
      <w:pPr>
        <w:pStyle w:val="4Bulletedcopyblue"/>
      </w:pPr>
      <w:r w:rsidRPr="005259B7">
        <w:rPr>
          <w:b/>
        </w:rPr>
        <w:t>Contractors</w:t>
      </w:r>
      <w:r w:rsidRPr="005259B7">
        <w:t xml:space="preserve"> who are provided through a private finance initiative (PFI) or similar contract will also receive safeguarding </w:t>
      </w:r>
      <w:r w:rsidR="0059770D" w:rsidRPr="005259B7">
        <w:t xml:space="preserve">training, and if not undertaken at our school we will ensure through their </w:t>
      </w:r>
      <w:r w:rsidR="00673F31" w:rsidRPr="005259B7">
        <w:t>employer</w:t>
      </w:r>
      <w:r w:rsidR="0059770D" w:rsidRPr="005259B7">
        <w:t xml:space="preserve"> that they have the skills and knowledge to blend in with our </w:t>
      </w:r>
      <w:r w:rsidR="00673F31" w:rsidRPr="005259B7">
        <w:t>school</w:t>
      </w:r>
      <w:r w:rsidR="00FE04B5" w:rsidRPr="005259B7">
        <w:t>’</w:t>
      </w:r>
      <w:r w:rsidR="00673F31" w:rsidRPr="005259B7">
        <w:t>s</w:t>
      </w:r>
      <w:r w:rsidR="0059770D" w:rsidRPr="005259B7">
        <w:t xml:space="preserve"> policies and procedures.</w:t>
      </w:r>
    </w:p>
    <w:p w14:paraId="7E483FA2" w14:textId="1E78C721" w:rsidR="00673F31" w:rsidRPr="005259B7" w:rsidRDefault="00673F31" w:rsidP="00EF2516">
      <w:pPr>
        <w:pStyle w:val="4Bulletedcopyblue"/>
      </w:pPr>
      <w:r w:rsidRPr="005259B7">
        <w:t>We value our school</w:t>
      </w:r>
      <w:r w:rsidR="00FE04B5" w:rsidRPr="005259B7">
        <w:t>’</w:t>
      </w:r>
      <w:r w:rsidRPr="005259B7">
        <w:t>s</w:t>
      </w:r>
      <w:r w:rsidRPr="005259B7">
        <w:rPr>
          <w:b/>
          <w:bCs/>
        </w:rPr>
        <w:t xml:space="preserve"> </w:t>
      </w:r>
      <w:r w:rsidR="00FB691E" w:rsidRPr="005259B7">
        <w:rPr>
          <w:b/>
          <w:bCs/>
        </w:rPr>
        <w:t>volunteer’s</w:t>
      </w:r>
      <w:r w:rsidRPr="005259B7">
        <w:t xml:space="preserve"> </w:t>
      </w:r>
      <w:r w:rsidR="0048453A" w:rsidRPr="005259B7">
        <w:t>cohort;</w:t>
      </w:r>
      <w:r w:rsidRPr="005259B7">
        <w:t xml:space="preserve"> they play a very important part in our school to work alongside staff to support and protect our pupils. We anticipate that all volunteers share our whole school approach and are willing to receive appropriate training and support </w:t>
      </w:r>
      <w:r w:rsidR="00FE04B5" w:rsidRPr="005259B7">
        <w:t>from</w:t>
      </w:r>
      <w:r w:rsidRPr="005259B7">
        <w:t xml:space="preserve"> our staff. </w:t>
      </w:r>
    </w:p>
    <w:p w14:paraId="1A7BFF01" w14:textId="77777777" w:rsidR="006C5EE2" w:rsidRPr="006C5EE2" w:rsidRDefault="006C5EE2" w:rsidP="0024275E">
      <w:pPr>
        <w:pStyle w:val="1bodycopy10pt"/>
        <w:ind w:left="720"/>
        <w:jc w:val="both"/>
        <w:rPr>
          <w:sz w:val="24"/>
        </w:rPr>
      </w:pPr>
    </w:p>
    <w:p w14:paraId="752BEE58" w14:textId="4CF82B31" w:rsidR="00601D56" w:rsidRPr="00FB691E" w:rsidRDefault="0048453A" w:rsidP="00D013F0">
      <w:pPr>
        <w:pStyle w:val="Heading3"/>
        <w:rPr>
          <w:color w:val="000000" w:themeColor="text1"/>
        </w:rPr>
      </w:pPr>
      <w:r w:rsidRPr="00FB691E">
        <w:t>D</w:t>
      </w:r>
      <w:r w:rsidRPr="00FB691E">
        <w:rPr>
          <w:color w:val="000000" w:themeColor="text1"/>
        </w:rPr>
        <w:t xml:space="preserve">SL and </w:t>
      </w:r>
      <w:r w:rsidR="002624BE">
        <w:rPr>
          <w:color w:val="000000" w:themeColor="text1"/>
        </w:rPr>
        <w:t>D</w:t>
      </w:r>
      <w:r w:rsidRPr="00FB691E">
        <w:rPr>
          <w:color w:val="000000" w:themeColor="text1"/>
        </w:rPr>
        <w:t>eputy</w:t>
      </w:r>
      <w:r w:rsidR="00FB691E">
        <w:rPr>
          <w:color w:val="000000" w:themeColor="text1"/>
        </w:rPr>
        <w:t>(</w:t>
      </w:r>
      <w:r w:rsidRPr="00FB691E">
        <w:rPr>
          <w:color w:val="000000" w:themeColor="text1"/>
        </w:rPr>
        <w:t>s</w:t>
      </w:r>
      <w:r w:rsidR="00FB691E">
        <w:rPr>
          <w:color w:val="000000" w:themeColor="text1"/>
        </w:rPr>
        <w:t>)</w:t>
      </w:r>
    </w:p>
    <w:p w14:paraId="3163AD11" w14:textId="1FF4823F" w:rsidR="00601D56" w:rsidRPr="00FB691E" w:rsidRDefault="00601D56" w:rsidP="00EF2516">
      <w:pPr>
        <w:pStyle w:val="4Bulletedcopyblue"/>
      </w:pPr>
      <w:r w:rsidRPr="00FB691E">
        <w:t xml:space="preserve">The DSL and </w:t>
      </w:r>
      <w:r w:rsidR="005259B7">
        <w:t>deputies</w:t>
      </w:r>
      <w:r w:rsidRPr="00FB691E">
        <w:t xml:space="preserve"> will undertake child protection and safeguarding training at least every 2 </w:t>
      </w:r>
      <w:proofErr w:type="gramStart"/>
      <w:r w:rsidRPr="00FB691E">
        <w:t>year</w:t>
      </w:r>
      <w:r w:rsidR="00FB691E">
        <w:t>s</w:t>
      </w:r>
      <w:proofErr w:type="gramEnd"/>
    </w:p>
    <w:p w14:paraId="57F32BD5" w14:textId="7662F032" w:rsidR="00601D56" w:rsidRPr="00FB691E" w:rsidRDefault="00601D56" w:rsidP="00EF2516">
      <w:pPr>
        <w:pStyle w:val="4Bulletedcopyblue"/>
      </w:pPr>
      <w:r w:rsidRPr="00FB691E">
        <w:t>In addition, they will update their knowledge and skills at regular intervals and at least annually (for example, through e-bulletins, meeting other DSLs, or taking time to read and digest safeguarding developments)</w:t>
      </w:r>
    </w:p>
    <w:p w14:paraId="26E56F3C" w14:textId="4BA14E78" w:rsidR="00601D56" w:rsidRPr="002624BE" w:rsidRDefault="00601D56" w:rsidP="00EF2516">
      <w:pPr>
        <w:pStyle w:val="4Bulletedcopyblue"/>
      </w:pPr>
      <w:r w:rsidRPr="002624BE">
        <w:t xml:space="preserve">They will also undertake Prevent </w:t>
      </w:r>
      <w:proofErr w:type="gramStart"/>
      <w:r w:rsidRPr="002624BE">
        <w:t>awareness</w:t>
      </w:r>
      <w:proofErr w:type="gramEnd"/>
      <w:r w:rsidRPr="002624BE">
        <w:t xml:space="preserve"> </w:t>
      </w:r>
    </w:p>
    <w:p w14:paraId="0D5DAB76" w14:textId="19657CD4" w:rsidR="0048453A" w:rsidRDefault="0048453A" w:rsidP="00EF2516">
      <w:pPr>
        <w:pStyle w:val="4Bulletedcopyblue"/>
        <w:rPr>
          <w:rFonts w:cs="Arial"/>
          <w:szCs w:val="20"/>
        </w:rPr>
      </w:pPr>
      <w:r w:rsidRPr="00FB691E">
        <w:t xml:space="preserve">It is desired that our DSL </w:t>
      </w:r>
      <w:r w:rsidR="002624BE" w:rsidRPr="00FB691E">
        <w:t xml:space="preserve">and </w:t>
      </w:r>
      <w:r w:rsidR="005259B7">
        <w:t>deputies</w:t>
      </w:r>
      <w:r w:rsidR="002624BE" w:rsidRPr="00FB691E">
        <w:t xml:space="preserve"> </w:t>
      </w:r>
      <w:r w:rsidRPr="00FB691E">
        <w:t>when capacity permits, undertakes multi</w:t>
      </w:r>
      <w:r w:rsidR="0048081F">
        <w:t>-</w:t>
      </w:r>
      <w:r w:rsidRPr="00FB691E">
        <w:t>agency training, this provides opportunities to develop further their knowledge and skills to work with a wide range of safeguarding themes that our children and families can be affected by locally. The three</w:t>
      </w:r>
      <w:r w:rsidR="002624BE" w:rsidRPr="002624BE">
        <w:t xml:space="preserve"> safeguarding</w:t>
      </w:r>
      <w:r w:rsidRPr="00FB691E">
        <w:t xml:space="preserve"> partners, HSCP provides a local offer of such training on their website</w:t>
      </w:r>
      <w:r w:rsidRPr="00FB691E">
        <w:rPr>
          <w:rFonts w:cs="Arial"/>
        </w:rPr>
        <w:t xml:space="preserve">. </w:t>
      </w:r>
      <w:hyperlink r:id="rId98" w:anchor="training" w:history="1">
        <w:r w:rsidRPr="00FB691E">
          <w:rPr>
            <w:rStyle w:val="Hyperlink"/>
            <w:rFonts w:cs="Arial"/>
          </w:rPr>
          <w:t>HSAB and HSCP training and resources | Hertfordshire County Council</w:t>
        </w:r>
      </w:hyperlink>
      <w:r w:rsidRPr="00580698">
        <w:rPr>
          <w:rFonts w:cs="Arial"/>
          <w:szCs w:val="20"/>
        </w:rPr>
        <w:t xml:space="preserve"> </w:t>
      </w:r>
    </w:p>
    <w:p w14:paraId="24570926" w14:textId="77777777" w:rsidR="006C5EE2" w:rsidRPr="006C5EE2" w:rsidRDefault="006C5EE2" w:rsidP="0024275E">
      <w:pPr>
        <w:pStyle w:val="1bodycopy10pt"/>
        <w:ind w:left="720"/>
        <w:jc w:val="both"/>
        <w:rPr>
          <w:rFonts w:cs="Arial"/>
          <w:sz w:val="22"/>
          <w:szCs w:val="22"/>
        </w:rPr>
      </w:pPr>
    </w:p>
    <w:p w14:paraId="4AE91701" w14:textId="1E666272" w:rsidR="00601D56" w:rsidRPr="00913FC4" w:rsidRDefault="00601D56" w:rsidP="004D7156">
      <w:pPr>
        <w:pStyle w:val="Heading3"/>
      </w:pPr>
      <w:r w:rsidRPr="00913FC4">
        <w:t>Governors</w:t>
      </w:r>
    </w:p>
    <w:p w14:paraId="0821AE91" w14:textId="77777777" w:rsidR="00ED1823" w:rsidRPr="006C5EE2" w:rsidRDefault="00601D56" w:rsidP="00EF2516">
      <w:pPr>
        <w:pStyle w:val="Mainbodytext"/>
      </w:pPr>
      <w:r w:rsidRPr="006C5EE2">
        <w:t>All governors receive training about safeguarding and child protection (including online safety) at induction, which is regularly updated. This is to make sure that they:</w:t>
      </w:r>
    </w:p>
    <w:p w14:paraId="28D92A62" w14:textId="5E9F7551" w:rsidR="00ED1823" w:rsidRPr="006C5EE2" w:rsidRDefault="00601D56" w:rsidP="00EF2516">
      <w:pPr>
        <w:pStyle w:val="4Bulletedcopyblue"/>
      </w:pPr>
      <w:r w:rsidRPr="006C5EE2">
        <w:t xml:space="preserve">Have the knowledge and information needed to perform their functions and understand their responsibilities, such as providing strategic </w:t>
      </w:r>
      <w:proofErr w:type="gramStart"/>
      <w:r w:rsidR="00580698" w:rsidRPr="006C5EE2">
        <w:t>challenge</w:t>
      </w:r>
      <w:proofErr w:type="gramEnd"/>
    </w:p>
    <w:p w14:paraId="5E4953BB" w14:textId="796F1B4F" w:rsidR="00601D56" w:rsidRPr="006C5EE2" w:rsidRDefault="00601D56" w:rsidP="00EF2516">
      <w:pPr>
        <w:pStyle w:val="4Bulletedcopyblue"/>
      </w:pPr>
      <w:r w:rsidRPr="006C5EE2">
        <w:t xml:space="preserve">Can be assured that safeguarding policies and procedures are effective and support the school to deliver a robust whole-school approach to </w:t>
      </w:r>
      <w:proofErr w:type="gramStart"/>
      <w:r w:rsidR="00580698" w:rsidRPr="006C5EE2">
        <w:t>safeguarding</w:t>
      </w:r>
      <w:proofErr w:type="gramEnd"/>
      <w:r w:rsidRPr="006C5EE2">
        <w:t xml:space="preserve"> </w:t>
      </w:r>
    </w:p>
    <w:p w14:paraId="3E1E280B" w14:textId="33966CF5" w:rsidR="00601D56" w:rsidRPr="006C5EE2" w:rsidRDefault="00601D56" w:rsidP="00EF2516">
      <w:pPr>
        <w:pStyle w:val="4Bulletedcopyblue"/>
      </w:pPr>
      <w:r w:rsidRPr="006C5EE2">
        <w:t xml:space="preserve">As the </w:t>
      </w:r>
      <w:r w:rsidR="006C5EE2">
        <w:t>C</w:t>
      </w:r>
      <w:r w:rsidRPr="006C5EE2">
        <w:t xml:space="preserve">hair of </w:t>
      </w:r>
      <w:r w:rsidR="006C5EE2">
        <w:t>G</w:t>
      </w:r>
      <w:r w:rsidRPr="006C5EE2">
        <w:t xml:space="preserve">overnors may be required to act as the ‘case manager’ </w:t>
      </w:r>
      <w:proofErr w:type="gramStart"/>
      <w:r w:rsidRPr="006C5EE2">
        <w:t>in the event that</w:t>
      </w:r>
      <w:proofErr w:type="gramEnd"/>
      <w:r w:rsidRPr="006C5EE2">
        <w:t xml:space="preserve"> an allegation of abuse is made against the </w:t>
      </w:r>
      <w:r w:rsidR="006C5EE2">
        <w:t>H</w:t>
      </w:r>
      <w:r w:rsidRPr="006C5EE2">
        <w:t xml:space="preserve">eadteacher, they receive training in </w:t>
      </w:r>
      <w:r w:rsidR="007845A4" w:rsidRPr="006C5EE2">
        <w:rPr>
          <w:b/>
          <w:bCs/>
        </w:rPr>
        <w:t>M</w:t>
      </w:r>
      <w:r w:rsidRPr="006C5EE2">
        <w:rPr>
          <w:b/>
          <w:bCs/>
        </w:rPr>
        <w:t xml:space="preserve">anaging </w:t>
      </w:r>
      <w:r w:rsidR="007845A4" w:rsidRPr="006C5EE2">
        <w:rPr>
          <w:b/>
          <w:bCs/>
        </w:rPr>
        <w:t>Concerns and A</w:t>
      </w:r>
      <w:r w:rsidRPr="006C5EE2">
        <w:rPr>
          <w:b/>
          <w:bCs/>
        </w:rPr>
        <w:t>llegations</w:t>
      </w:r>
      <w:r w:rsidRPr="006C5EE2">
        <w:t xml:space="preserve"> for this purpose.</w:t>
      </w:r>
    </w:p>
    <w:p w14:paraId="47981A1A" w14:textId="77777777" w:rsidR="00053810" w:rsidRPr="006C5EE2" w:rsidRDefault="00053810" w:rsidP="00502B1D">
      <w:pPr>
        <w:pStyle w:val="4Bulletedcopyblue"/>
        <w:numPr>
          <w:ilvl w:val="0"/>
          <w:numId w:val="0"/>
        </w:numPr>
        <w:ind w:left="360"/>
      </w:pPr>
    </w:p>
    <w:p w14:paraId="253587BF" w14:textId="35A21268" w:rsidR="00580698" w:rsidRPr="00D013F0" w:rsidRDefault="00580698" w:rsidP="00D013F0">
      <w:pPr>
        <w:pStyle w:val="Heading3"/>
      </w:pPr>
      <w:r w:rsidRPr="00D013F0">
        <w:t xml:space="preserve">Headteachers, Principals and </w:t>
      </w:r>
      <w:r w:rsidR="002C75D6" w:rsidRPr="00D013F0">
        <w:t>P</w:t>
      </w:r>
      <w:r w:rsidRPr="00D013F0">
        <w:t xml:space="preserve">roprietors </w:t>
      </w:r>
    </w:p>
    <w:p w14:paraId="2BB20547" w14:textId="7E7B9FDF" w:rsidR="00752913" w:rsidRDefault="00580698" w:rsidP="00EF2516">
      <w:pPr>
        <w:pStyle w:val="Mainbodytext"/>
        <w:rPr>
          <w:rFonts w:cs="Arial"/>
        </w:rPr>
      </w:pPr>
      <w:r w:rsidRPr="002C75D6">
        <w:t xml:space="preserve">As Headteachers, Principals and </w:t>
      </w:r>
      <w:r w:rsidR="00171B60">
        <w:t>P</w:t>
      </w:r>
      <w:r w:rsidRPr="002C75D6">
        <w:t xml:space="preserve">roprietors are ultimately responsible for safeguarding children from adults who work or volunteer with children and are either unsuitable or pose a risk to children, therefore it is highly recommended that </w:t>
      </w:r>
      <w:r w:rsidRPr="00171B60">
        <w:rPr>
          <w:b/>
          <w:bCs/>
        </w:rPr>
        <w:t>Managing Concerns and Allegations</w:t>
      </w:r>
      <w:r w:rsidRPr="002C75D6">
        <w:t xml:space="preserve"> training is </w:t>
      </w:r>
      <w:r w:rsidRPr="002C75D6">
        <w:lastRenderedPageBreak/>
        <w:t xml:space="preserve">undertaken </w:t>
      </w:r>
      <w:proofErr w:type="gramStart"/>
      <w:r w:rsidRPr="002C75D6">
        <w:t>in order to</w:t>
      </w:r>
      <w:proofErr w:type="gramEnd"/>
      <w:r w:rsidRPr="002C75D6">
        <w:t xml:space="preserve"> maintain an ongoing vigilance of safe practice and culture within the school</w:t>
      </w:r>
      <w:r w:rsidRPr="002C75D6">
        <w:rPr>
          <w:rFonts w:cs="Arial"/>
          <w:szCs w:val="20"/>
        </w:rPr>
        <w:t xml:space="preserve">. </w:t>
      </w:r>
    </w:p>
    <w:p w14:paraId="67B134BB" w14:textId="77777777" w:rsidR="00752913" w:rsidRPr="00752913" w:rsidRDefault="00752913" w:rsidP="00EF2516">
      <w:pPr>
        <w:pStyle w:val="Mainbodytext"/>
        <w:rPr>
          <w:color w:val="000000" w:themeColor="text1"/>
        </w:rPr>
      </w:pPr>
    </w:p>
    <w:p w14:paraId="25F2F22F" w14:textId="42211E8C" w:rsidR="00601D56" w:rsidRPr="002541D1" w:rsidRDefault="00050A99" w:rsidP="0031246D">
      <w:pPr>
        <w:pStyle w:val="Heading2"/>
        <w:rPr>
          <w:sz w:val="22"/>
          <w:szCs w:val="22"/>
        </w:rPr>
      </w:pPr>
      <w:r w:rsidRPr="002541D1">
        <w:rPr>
          <w:sz w:val="22"/>
          <w:szCs w:val="22"/>
        </w:rPr>
        <w:t xml:space="preserve">Safe </w:t>
      </w:r>
      <w:r w:rsidR="00601D56" w:rsidRPr="002541D1">
        <w:rPr>
          <w:sz w:val="22"/>
          <w:szCs w:val="22"/>
        </w:rPr>
        <w:t>Recruitment – interview panels</w:t>
      </w:r>
    </w:p>
    <w:p w14:paraId="179B2780" w14:textId="77777777" w:rsidR="00601D56" w:rsidRPr="00752913" w:rsidRDefault="00601D56" w:rsidP="00EF2516">
      <w:pPr>
        <w:pStyle w:val="Mainbodytext"/>
      </w:pPr>
      <w:r w:rsidRPr="00752913">
        <w:t xml:space="preserve">At least 1 person conducting any interview for any post at the school will have undertaken </w:t>
      </w:r>
      <w:r w:rsidRPr="00752913">
        <w:rPr>
          <w:b/>
          <w:bCs/>
        </w:rPr>
        <w:t>safer recruitment</w:t>
      </w:r>
      <w:r w:rsidRPr="00752913">
        <w:t xml:space="preserve"> training. This will cover, as a minimum, the contents of Keeping Children Safe in Education, and will be in line with local safeguarding procedures. </w:t>
      </w:r>
    </w:p>
    <w:p w14:paraId="7FD51DD8" w14:textId="46F2E0EF" w:rsidR="004827DE" w:rsidRDefault="002542F0" w:rsidP="00EF2516">
      <w:pPr>
        <w:pStyle w:val="Mainbodytext"/>
      </w:pPr>
      <w:r>
        <w:t xml:space="preserve">More information can be found in </w:t>
      </w:r>
      <w:r w:rsidRPr="005259B7">
        <w:t>our Safer Recruitment Policy</w:t>
      </w:r>
      <w:r w:rsidR="003C2269" w:rsidRPr="005259B7">
        <w:t>.</w:t>
      </w:r>
    </w:p>
    <w:p w14:paraId="1C7312D3" w14:textId="22C16D8F" w:rsidR="00EF2516" w:rsidRDefault="00EF2516" w:rsidP="00EF2516">
      <w:pPr>
        <w:pStyle w:val="Mainbodytext"/>
      </w:pPr>
      <w:r>
        <w:rPr>
          <w:noProof/>
        </w:rPr>
        <mc:AlternateContent>
          <mc:Choice Requires="wps">
            <w:drawing>
              <wp:anchor distT="0" distB="0" distL="114300" distR="114300" simplePos="0" relativeHeight="251658252" behindDoc="0" locked="0" layoutInCell="1" allowOverlap="1" wp14:anchorId="76220120" wp14:editId="7B5DBD89">
                <wp:simplePos x="0" y="0"/>
                <wp:positionH relativeFrom="margin">
                  <wp:align>right</wp:align>
                </wp:positionH>
                <wp:positionV relativeFrom="paragraph">
                  <wp:posOffset>246779</wp:posOffset>
                </wp:positionV>
                <wp:extent cx="5924550" cy="352425"/>
                <wp:effectExtent l="0" t="0" r="19050" b="28575"/>
                <wp:wrapNone/>
                <wp:docPr id="97925" name="Rectangle 97925"/>
                <wp:cNvGraphicFramePr/>
                <a:graphic xmlns:a="http://schemas.openxmlformats.org/drawingml/2006/main">
                  <a:graphicData uri="http://schemas.microsoft.com/office/word/2010/wordprocessingShape">
                    <wps:wsp>
                      <wps:cNvSpPr/>
                      <wps:spPr>
                        <a:xfrm>
                          <a:off x="0" y="0"/>
                          <a:ext cx="5924550" cy="3524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589FF" w14:textId="7B019F5A" w:rsidR="001F3ED7" w:rsidRPr="004827DE" w:rsidRDefault="00E11609" w:rsidP="00B75D82">
                            <w:pPr>
                              <w:pStyle w:val="Heading1"/>
                            </w:pPr>
                            <w:bookmarkStart w:id="72" w:name="_Toc143616847"/>
                            <w:r>
                              <w:rPr>
                                <w:noProof/>
                              </w:rPr>
                              <w:t>1</w:t>
                            </w:r>
                            <w:r w:rsidR="002225DA">
                              <w:rPr>
                                <w:noProof/>
                              </w:rPr>
                              <w:t>4</w:t>
                            </w:r>
                            <w:r>
                              <w:rPr>
                                <w:noProof/>
                              </w:rPr>
                              <w:t xml:space="preserve">. </w:t>
                            </w:r>
                            <w:r w:rsidR="001F3ED7" w:rsidRPr="004827DE">
                              <w:rPr>
                                <w:noProof/>
                              </w:rPr>
                              <w:t>Quality Assurance, Improvement and Practice</w:t>
                            </w:r>
                            <w:bookmarkEnd w:id="7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0120" id="Rectangle 97925" o:spid="_x0000_s1040" style="position:absolute;left:0;text-align:left;margin-left:415.3pt;margin-top:19.45pt;width:466.5pt;height:27.7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" filled="f" strokecolor="#959a00" strokeweight="1.5pt">
                <v:textbox>
                  <w:txbxContent>
                    <w:p w14:paraId="026589FF" w14:textId="7B019F5A" w:rsidR="001F3ED7" w:rsidRPr="004827DE" w:rsidRDefault="00E11609" w:rsidP="00B75D82">
                      <w:pPr>
                        <w:pStyle w:val="Heading1"/>
                      </w:pPr>
                      <w:bookmarkStart w:id="73" w:name="_Toc143616847"/>
                      <w:r>
                        <w:rPr>
                          <w:noProof/>
                        </w:rPr>
                        <w:t>1</w:t>
                      </w:r>
                      <w:r w:rsidR="002225DA">
                        <w:rPr>
                          <w:noProof/>
                        </w:rPr>
                        <w:t>4</w:t>
                      </w:r>
                      <w:r>
                        <w:rPr>
                          <w:noProof/>
                        </w:rPr>
                        <w:t xml:space="preserve">. </w:t>
                      </w:r>
                      <w:r w:rsidR="001F3ED7" w:rsidRPr="004827DE">
                        <w:rPr>
                          <w:noProof/>
                        </w:rPr>
                        <w:t>Quality Assurance, Improvement and Practice</w:t>
                      </w:r>
                      <w:bookmarkEnd w:id="73"/>
                    </w:p>
                  </w:txbxContent>
                </v:textbox>
                <w10:wrap anchorx="margin"/>
              </v:rect>
            </w:pict>
          </mc:Fallback>
        </mc:AlternateContent>
      </w:r>
    </w:p>
    <w:p w14:paraId="25FC5426" w14:textId="33972335" w:rsidR="00961ABC" w:rsidRPr="00050A99" w:rsidRDefault="00601D56" w:rsidP="0024275E">
      <w:pPr>
        <w:pStyle w:val="1bodycopy10pt"/>
        <w:jc w:val="both"/>
      </w:pPr>
      <w:r w:rsidRPr="00196B86">
        <w:t xml:space="preserve"> </w:t>
      </w:r>
    </w:p>
    <w:p w14:paraId="470E05EE" w14:textId="77777777" w:rsidR="00020969" w:rsidRDefault="00020969" w:rsidP="00EF2516">
      <w:pPr>
        <w:pStyle w:val="Mainbodytext"/>
        <w:rPr>
          <w:rFonts w:cs="Arial"/>
          <w:i/>
          <w:iCs/>
          <w:szCs w:val="20"/>
          <w:highlight w:val="yellow"/>
        </w:rPr>
      </w:pPr>
    </w:p>
    <w:p w14:paraId="36C15664" w14:textId="163F5E5D" w:rsidR="00E32FA1" w:rsidRPr="00C3082B" w:rsidRDefault="005259B7" w:rsidP="00EF2516">
      <w:pPr>
        <w:pStyle w:val="Mainbodytext"/>
        <w:rPr>
          <w:rFonts w:cs="Arial"/>
          <w:bCs/>
        </w:rPr>
      </w:pPr>
      <w:proofErr w:type="spellStart"/>
      <w:r w:rsidRPr="005259B7">
        <w:rPr>
          <w:rFonts w:cs="Arial"/>
          <w:szCs w:val="20"/>
        </w:rPr>
        <w:t>Pixmore</w:t>
      </w:r>
      <w:proofErr w:type="spellEnd"/>
      <w:r w:rsidRPr="005259B7">
        <w:rPr>
          <w:rFonts w:cs="Arial"/>
          <w:szCs w:val="20"/>
        </w:rPr>
        <w:t xml:space="preserve"> Junior School</w:t>
      </w:r>
      <w:r w:rsidR="001F3ED7" w:rsidRPr="00C3082B">
        <w:rPr>
          <w:i/>
          <w:iCs/>
        </w:rPr>
        <w:t xml:space="preserve"> </w:t>
      </w:r>
      <w:r w:rsidR="00C3082B" w:rsidRPr="00C3082B">
        <w:t>endeavours</w:t>
      </w:r>
      <w:r w:rsidR="001F3ED7" w:rsidRPr="00C3082B">
        <w:t xml:space="preserve"> </w:t>
      </w:r>
      <w:proofErr w:type="gramStart"/>
      <w:r w:rsidR="001F3ED7" w:rsidRPr="00C3082B">
        <w:t>at all times</w:t>
      </w:r>
      <w:proofErr w:type="gramEnd"/>
      <w:r w:rsidR="001F3ED7" w:rsidRPr="00C3082B">
        <w:t xml:space="preserve"> </w:t>
      </w:r>
      <w:r w:rsidR="00C3082B">
        <w:t xml:space="preserve">to </w:t>
      </w:r>
      <w:r w:rsidR="001F3ED7" w:rsidRPr="00C3082B">
        <w:t>provide an education and learning where children feel safe and are kept safe</w:t>
      </w:r>
      <w:r w:rsidR="00E32FA1" w:rsidRPr="00C3082B">
        <w:t xml:space="preserve"> by all </w:t>
      </w:r>
      <w:r w:rsidR="00202DF0" w:rsidRPr="00C3082B">
        <w:t>staff.</w:t>
      </w:r>
      <w:r w:rsidR="001F3ED7" w:rsidRPr="00C3082B">
        <w:t xml:space="preserve"> One way we review and monitor our practice </w:t>
      </w:r>
      <w:r w:rsidR="00E32FA1" w:rsidRPr="00C3082B">
        <w:t xml:space="preserve">is through </w:t>
      </w:r>
      <w:r w:rsidR="001F3ED7" w:rsidRPr="00C3082B">
        <w:t>auditing</w:t>
      </w:r>
      <w:r w:rsidR="00C3082B">
        <w:t>:</w:t>
      </w:r>
      <w:r w:rsidR="001F3ED7" w:rsidRPr="00C3082B">
        <w:t xml:space="preserve"> it is important that we are aware of </w:t>
      </w:r>
      <w:r w:rsidR="00E32FA1" w:rsidRPr="00C3082B">
        <w:t xml:space="preserve">the level of our school’s compliance to key guidance such as </w:t>
      </w:r>
      <w:proofErr w:type="spellStart"/>
      <w:r w:rsidR="00E32FA1" w:rsidRPr="00C3082B">
        <w:t>KSCiE</w:t>
      </w:r>
      <w:proofErr w:type="spellEnd"/>
      <w:r w:rsidR="00E32FA1" w:rsidRPr="00C3082B">
        <w:t>. We want to be open, transparent</w:t>
      </w:r>
      <w:r w:rsidR="00C3082B">
        <w:t xml:space="preserve"> and</w:t>
      </w:r>
      <w:r w:rsidR="00E32FA1" w:rsidRPr="00C3082B">
        <w:t xml:space="preserve"> reassure all our stakeholder</w:t>
      </w:r>
      <w:r w:rsidR="00C3082B">
        <w:t>s,</w:t>
      </w:r>
      <w:r w:rsidR="00E32FA1" w:rsidRPr="00C3082B">
        <w:t xml:space="preserve"> including </w:t>
      </w:r>
      <w:r w:rsidR="00202DF0" w:rsidRPr="00C3082B">
        <w:t>regulators,</w:t>
      </w:r>
      <w:r w:rsidR="00E32FA1" w:rsidRPr="00C3082B">
        <w:t xml:space="preserve"> what we are proud of and what we need to strengthen to meet our own ambitions for standards. It is therefore </w:t>
      </w:r>
      <w:r w:rsidR="001F3ED7" w:rsidRPr="00C3082B">
        <w:t xml:space="preserve">standard practice </w:t>
      </w:r>
      <w:r w:rsidR="00E32FA1" w:rsidRPr="00C3082B">
        <w:t xml:space="preserve">that we factor in </w:t>
      </w:r>
      <w:r w:rsidR="006D7E07" w:rsidRPr="00C3082B">
        <w:t>on</w:t>
      </w:r>
      <w:r w:rsidR="00C3082B">
        <w:t>-</w:t>
      </w:r>
      <w:r w:rsidR="006D7E07" w:rsidRPr="00C3082B">
        <w:t xml:space="preserve">going </w:t>
      </w:r>
      <w:r w:rsidR="00E32FA1" w:rsidRPr="00C3082B">
        <w:t>aud</w:t>
      </w:r>
      <w:r w:rsidR="00C3082B">
        <w:t>it</w:t>
      </w:r>
      <w:r w:rsidR="00E32FA1" w:rsidRPr="00C3082B">
        <w:t xml:space="preserve">ing </w:t>
      </w:r>
      <w:r w:rsidR="006D7E07" w:rsidRPr="00C3082B">
        <w:t xml:space="preserve">schedule </w:t>
      </w:r>
      <w:r w:rsidR="001F3ED7" w:rsidRPr="00C3082B">
        <w:t xml:space="preserve">objectivity and scrutiny by our </w:t>
      </w:r>
      <w:r w:rsidR="00A01CC2">
        <w:t>G</w:t>
      </w:r>
      <w:r w:rsidR="001F3ED7" w:rsidRPr="00C3082B">
        <w:t xml:space="preserve">overning </w:t>
      </w:r>
      <w:r w:rsidR="00A01CC2">
        <w:t>B</w:t>
      </w:r>
      <w:r w:rsidR="001F3ED7" w:rsidRPr="00C3082B">
        <w:t xml:space="preserve">ody/ </w:t>
      </w:r>
      <w:r w:rsidR="00A01CC2">
        <w:t>B</w:t>
      </w:r>
      <w:r w:rsidR="001F3ED7" w:rsidRPr="00C3082B">
        <w:t xml:space="preserve">oard and all </w:t>
      </w:r>
      <w:r w:rsidR="00E61880">
        <w:t>S</w:t>
      </w:r>
      <w:r w:rsidR="001C111A" w:rsidRPr="00C3082B">
        <w:rPr>
          <w:rFonts w:cs="Arial"/>
          <w:bCs/>
        </w:rPr>
        <w:t>enior Leadership</w:t>
      </w:r>
      <w:r w:rsidR="00E32FA1" w:rsidRPr="00C3082B">
        <w:rPr>
          <w:rFonts w:cs="Arial"/>
          <w:bCs/>
        </w:rPr>
        <w:t>, children, students and their parents and care</w:t>
      </w:r>
      <w:r w:rsidR="00A01CC2">
        <w:rPr>
          <w:rFonts w:cs="Arial"/>
          <w:bCs/>
        </w:rPr>
        <w:t>r</w:t>
      </w:r>
      <w:r w:rsidR="00E32FA1" w:rsidRPr="00C3082B">
        <w:rPr>
          <w:rFonts w:cs="Arial"/>
          <w:bCs/>
        </w:rPr>
        <w:t>s.</w:t>
      </w:r>
    </w:p>
    <w:p w14:paraId="6DBACB8B" w14:textId="5529A32B" w:rsidR="00601D56" w:rsidRPr="00C3082B" w:rsidRDefault="001F3ED7" w:rsidP="00EF2516">
      <w:pPr>
        <w:pStyle w:val="Mainbodytext"/>
        <w:rPr>
          <w:rFonts w:cs="Arial"/>
          <w:bCs/>
        </w:rPr>
      </w:pPr>
      <w:r w:rsidRPr="00C3082B">
        <w:rPr>
          <w:rFonts w:cs="Arial"/>
          <w:bCs/>
        </w:rPr>
        <w:t xml:space="preserve">We also </w:t>
      </w:r>
      <w:r w:rsidR="00E32FA1" w:rsidRPr="00C3082B">
        <w:rPr>
          <w:rFonts w:cs="Arial"/>
          <w:bCs/>
        </w:rPr>
        <w:t xml:space="preserve">commission other scrutineers </w:t>
      </w:r>
      <w:r w:rsidR="009A46FF" w:rsidRPr="00C3082B">
        <w:rPr>
          <w:rFonts w:cs="Arial"/>
          <w:bCs/>
        </w:rPr>
        <w:t xml:space="preserve">to help us seek reassurance of our </w:t>
      </w:r>
      <w:r w:rsidR="00202DF0" w:rsidRPr="00C3082B">
        <w:rPr>
          <w:rFonts w:cs="Arial"/>
          <w:bCs/>
        </w:rPr>
        <w:t>practice e.g.</w:t>
      </w:r>
      <w:r w:rsidR="009A46FF" w:rsidRPr="00C3082B">
        <w:rPr>
          <w:rFonts w:cs="Arial"/>
          <w:bCs/>
        </w:rPr>
        <w:t xml:space="preserve">  </w:t>
      </w:r>
      <w:r w:rsidRPr="00C3082B">
        <w:rPr>
          <w:rFonts w:cs="Arial"/>
          <w:bCs/>
        </w:rPr>
        <w:t xml:space="preserve">Herts for Learning </w:t>
      </w:r>
      <w:r w:rsidR="00E32FA1" w:rsidRPr="00C3082B">
        <w:rPr>
          <w:rFonts w:cs="Arial"/>
          <w:bCs/>
        </w:rPr>
        <w:t xml:space="preserve">Education, School Effective Advisors and </w:t>
      </w:r>
      <w:r w:rsidR="00A01CC2">
        <w:rPr>
          <w:rFonts w:cs="Arial"/>
          <w:bCs/>
        </w:rPr>
        <w:t>t</w:t>
      </w:r>
      <w:r w:rsidR="009A46FF" w:rsidRPr="00C3082B">
        <w:rPr>
          <w:rFonts w:cs="Arial"/>
          <w:bCs/>
        </w:rPr>
        <w:t xml:space="preserve">he </w:t>
      </w:r>
      <w:r w:rsidR="004C536E" w:rsidRPr="00C3082B">
        <w:rPr>
          <w:rFonts w:cs="Arial"/>
          <w:bCs/>
        </w:rPr>
        <w:t>Local Authority</w:t>
      </w:r>
      <w:r w:rsidR="009A46FF" w:rsidRPr="00C3082B">
        <w:rPr>
          <w:rFonts w:cs="Arial"/>
          <w:bCs/>
        </w:rPr>
        <w:t xml:space="preserve"> </w:t>
      </w:r>
      <w:r w:rsidR="00E32FA1" w:rsidRPr="00C3082B">
        <w:rPr>
          <w:rFonts w:cs="Arial"/>
          <w:bCs/>
        </w:rPr>
        <w:t xml:space="preserve">Child Protection School Liaison Service who </w:t>
      </w:r>
      <w:r w:rsidR="009A46FF" w:rsidRPr="00C3082B">
        <w:rPr>
          <w:rFonts w:cs="Arial"/>
          <w:bCs/>
        </w:rPr>
        <w:t xml:space="preserve">act as </w:t>
      </w:r>
      <w:r w:rsidR="00E32FA1" w:rsidRPr="00C3082B">
        <w:rPr>
          <w:rFonts w:cs="Arial"/>
          <w:bCs/>
        </w:rPr>
        <w:t xml:space="preserve">the interface between education and Hertfordshire Social </w:t>
      </w:r>
      <w:r w:rsidR="00A01CC2">
        <w:rPr>
          <w:rFonts w:cs="Arial"/>
          <w:bCs/>
        </w:rPr>
        <w:t>C</w:t>
      </w:r>
      <w:r w:rsidR="00E32FA1" w:rsidRPr="00C3082B">
        <w:rPr>
          <w:rFonts w:cs="Arial"/>
          <w:bCs/>
        </w:rPr>
        <w:t>are</w:t>
      </w:r>
      <w:r w:rsidR="009A46FF" w:rsidRPr="00C3082B">
        <w:rPr>
          <w:rFonts w:cs="Arial"/>
          <w:bCs/>
        </w:rPr>
        <w:t xml:space="preserve"> and provide support and advice when required. </w:t>
      </w:r>
      <w:r w:rsidR="00E32FA1" w:rsidRPr="00C3082B">
        <w:rPr>
          <w:rFonts w:cs="Arial"/>
          <w:bCs/>
        </w:rPr>
        <w:t xml:space="preserve"> </w:t>
      </w:r>
      <w:r w:rsidRPr="00C3082B">
        <w:rPr>
          <w:rFonts w:cs="Arial"/>
          <w:bCs/>
        </w:rPr>
        <w:t xml:space="preserve"> </w:t>
      </w:r>
    </w:p>
    <w:p w14:paraId="2D4C113D" w14:textId="245E1826" w:rsidR="00642BD7" w:rsidRDefault="00601D56" w:rsidP="00EF2516">
      <w:pPr>
        <w:pStyle w:val="Mainbodytext"/>
      </w:pPr>
      <w:r w:rsidRPr="00C3082B">
        <w:t xml:space="preserve">This policy will be reviewed </w:t>
      </w:r>
      <w:r w:rsidRPr="00C3082B">
        <w:rPr>
          <w:b/>
        </w:rPr>
        <w:t>annually</w:t>
      </w:r>
      <w:r w:rsidRPr="00C3082B">
        <w:t xml:space="preserve"> </w:t>
      </w:r>
      <w:r w:rsidRPr="005259B7">
        <w:rPr>
          <w:i/>
          <w:iCs/>
        </w:rPr>
        <w:t xml:space="preserve">by </w:t>
      </w:r>
      <w:r w:rsidR="005259B7" w:rsidRPr="005259B7">
        <w:rPr>
          <w:i/>
          <w:iCs/>
        </w:rPr>
        <w:t>the DSL</w:t>
      </w:r>
      <w:r w:rsidR="005259B7">
        <w:rPr>
          <w:i/>
          <w:iCs/>
        </w:rPr>
        <w:t xml:space="preserve">. </w:t>
      </w:r>
      <w:r w:rsidRPr="00C3082B">
        <w:t xml:space="preserve"> At every review, it will be approved by </w:t>
      </w:r>
      <w:r w:rsidR="004D2EAF" w:rsidRPr="00C3082B">
        <w:t xml:space="preserve">our </w:t>
      </w:r>
      <w:r w:rsidRPr="00C3082B">
        <w:t xml:space="preserve">full </w:t>
      </w:r>
      <w:r w:rsidR="00A01CC2">
        <w:t>G</w:t>
      </w:r>
      <w:r w:rsidR="00A01CC2" w:rsidRPr="00C3082B">
        <w:t>overning</w:t>
      </w:r>
      <w:r w:rsidRPr="00C3082B">
        <w:t xml:space="preserve"> </w:t>
      </w:r>
      <w:r w:rsidR="00A01CC2">
        <w:t>B</w:t>
      </w:r>
      <w:r w:rsidRPr="00C3082B">
        <w:t>oard</w:t>
      </w:r>
      <w:r w:rsidR="004D2EAF" w:rsidRPr="00C3082B">
        <w:t>/</w:t>
      </w:r>
      <w:r w:rsidR="00962415">
        <w:t xml:space="preserve"> </w:t>
      </w:r>
      <w:r w:rsidR="00A01CC2">
        <w:t>B</w:t>
      </w:r>
      <w:r w:rsidR="004D2EAF" w:rsidRPr="00C3082B">
        <w:t xml:space="preserve">oard of </w:t>
      </w:r>
      <w:r w:rsidR="005B5DA2">
        <w:t>T</w:t>
      </w:r>
      <w:r w:rsidR="004D2EAF" w:rsidRPr="00C3082B">
        <w:t>rustees.</w:t>
      </w:r>
    </w:p>
    <w:p w14:paraId="04213FE5" w14:textId="4310B1B0" w:rsidR="00710513" w:rsidRDefault="00297B60" w:rsidP="0024275E">
      <w:pPr>
        <w:jc w:val="both"/>
        <w:rPr>
          <w:sz w:val="22"/>
          <w:szCs w:val="22"/>
        </w:rPr>
      </w:pPr>
      <w:r>
        <w:rPr>
          <w:noProof/>
        </w:rPr>
        <mc:AlternateContent>
          <mc:Choice Requires="wps">
            <w:drawing>
              <wp:anchor distT="0" distB="0" distL="114300" distR="114300" simplePos="0" relativeHeight="251658256" behindDoc="0" locked="0" layoutInCell="1" allowOverlap="1" wp14:anchorId="0ABB9BB0" wp14:editId="234A84BC">
                <wp:simplePos x="0" y="0"/>
                <wp:positionH relativeFrom="margin">
                  <wp:align>left</wp:align>
                </wp:positionH>
                <wp:positionV relativeFrom="paragraph">
                  <wp:posOffset>234005</wp:posOffset>
                </wp:positionV>
                <wp:extent cx="5924550" cy="360000"/>
                <wp:effectExtent l="0" t="0" r="19050" b="21590"/>
                <wp:wrapNone/>
                <wp:docPr id="97943" name="Rectangle 97943"/>
                <wp:cNvGraphicFramePr/>
                <a:graphic xmlns:a="http://schemas.openxmlformats.org/drawingml/2006/main">
                  <a:graphicData uri="http://schemas.microsoft.com/office/word/2010/wordprocessingShape">
                    <wps:wsp>
                      <wps:cNvSpPr/>
                      <wps:spPr>
                        <a:xfrm>
                          <a:off x="0" y="0"/>
                          <a:ext cx="5924550" cy="360000"/>
                        </a:xfrm>
                        <a:prstGeom prst="rect">
                          <a:avLst/>
                        </a:prstGeom>
                        <a:noFill/>
                        <a:ln w="19050" cap="flat" cmpd="sng" algn="ctr">
                          <a:solidFill>
                            <a:srgbClr val="959A00"/>
                          </a:solidFill>
                          <a:prstDash val="solid"/>
                          <a:miter lim="800000"/>
                        </a:ln>
                        <a:effectLst/>
                      </wps:spPr>
                      <wps:txbx>
                        <w:txbxContent>
                          <w:p w14:paraId="55CCC1F3" w14:textId="047BF865" w:rsidR="00710513" w:rsidRPr="001E2ABF" w:rsidRDefault="00E11609" w:rsidP="00B75D82">
                            <w:pPr>
                              <w:pStyle w:val="Heading1"/>
                            </w:pPr>
                            <w:bookmarkStart w:id="74" w:name="_Toc143616848"/>
                            <w:r>
                              <w:rPr>
                                <w:noProof/>
                              </w:rPr>
                              <w:t>1</w:t>
                            </w:r>
                            <w:r w:rsidR="00DC3E68">
                              <w:rPr>
                                <w:noProof/>
                              </w:rPr>
                              <w:t>5.</w:t>
                            </w:r>
                            <w:r>
                              <w:rPr>
                                <w:noProof/>
                              </w:rPr>
                              <w:t xml:space="preserve"> </w:t>
                            </w:r>
                            <w:r w:rsidR="00634391" w:rsidRPr="001E2ABF">
                              <w:rPr>
                                <w:noProof/>
                              </w:rPr>
                              <w:t>Addit</w:t>
                            </w:r>
                            <w:r w:rsidR="006C4D69">
                              <w:rPr>
                                <w:noProof/>
                              </w:rPr>
                              <w:t>i</w:t>
                            </w:r>
                            <w:r w:rsidR="00634391" w:rsidRPr="001E2ABF">
                              <w:rPr>
                                <w:noProof/>
                              </w:rPr>
                              <w:t>onal Associated Safeguarding Policies</w:t>
                            </w:r>
                            <w:r w:rsidR="00EB1840">
                              <w:rPr>
                                <w:noProof/>
                              </w:rPr>
                              <w:t xml:space="preserve"> and P</w:t>
                            </w:r>
                            <w:r w:rsidR="00634391" w:rsidRPr="001E2ABF">
                              <w:rPr>
                                <w:noProof/>
                              </w:rPr>
                              <w:t>rocedures</w:t>
                            </w:r>
                            <w:bookmarkEnd w:id="7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B9BB0" id="Rectangle 97943" o:spid="_x0000_s1041" style="position:absolute;left:0;text-align:left;margin-left:0;margin-top:18.45pt;width:466.5pt;height:28.35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" filled="f" strokecolor="#959a00" strokeweight="1.5pt">
                <v:textbox>
                  <w:txbxContent>
                    <w:p w14:paraId="55CCC1F3" w14:textId="047BF865" w:rsidR="00710513" w:rsidRPr="001E2ABF" w:rsidRDefault="00E11609" w:rsidP="00B75D82">
                      <w:pPr>
                        <w:pStyle w:val="Heading1"/>
                      </w:pPr>
                      <w:bookmarkStart w:id="75" w:name="_Toc143616848"/>
                      <w:r>
                        <w:rPr>
                          <w:noProof/>
                        </w:rPr>
                        <w:t>1</w:t>
                      </w:r>
                      <w:r w:rsidR="00DC3E68">
                        <w:rPr>
                          <w:noProof/>
                        </w:rPr>
                        <w:t>5.</w:t>
                      </w:r>
                      <w:r>
                        <w:rPr>
                          <w:noProof/>
                        </w:rPr>
                        <w:t xml:space="preserve"> </w:t>
                      </w:r>
                      <w:r w:rsidR="00634391" w:rsidRPr="001E2ABF">
                        <w:rPr>
                          <w:noProof/>
                        </w:rPr>
                        <w:t>Addit</w:t>
                      </w:r>
                      <w:r w:rsidR="006C4D69">
                        <w:rPr>
                          <w:noProof/>
                        </w:rPr>
                        <w:t>i</w:t>
                      </w:r>
                      <w:r w:rsidR="00634391" w:rsidRPr="001E2ABF">
                        <w:rPr>
                          <w:noProof/>
                        </w:rPr>
                        <w:t>onal Associated Safeguarding Policies</w:t>
                      </w:r>
                      <w:r w:rsidR="00EB1840">
                        <w:rPr>
                          <w:noProof/>
                        </w:rPr>
                        <w:t xml:space="preserve"> and P</w:t>
                      </w:r>
                      <w:r w:rsidR="00634391" w:rsidRPr="001E2ABF">
                        <w:rPr>
                          <w:noProof/>
                        </w:rPr>
                        <w:t>rocedures</w:t>
                      </w:r>
                      <w:bookmarkEnd w:id="75"/>
                    </w:p>
                  </w:txbxContent>
                </v:textbox>
                <w10:wrap anchorx="margin"/>
              </v:rect>
            </w:pict>
          </mc:Fallback>
        </mc:AlternateContent>
      </w:r>
    </w:p>
    <w:p w14:paraId="6AF52604" w14:textId="50622C89" w:rsidR="00710513" w:rsidRDefault="00710513" w:rsidP="0024275E">
      <w:pPr>
        <w:spacing w:after="160" w:line="259" w:lineRule="auto"/>
        <w:jc w:val="both"/>
        <w:rPr>
          <w:sz w:val="22"/>
          <w:szCs w:val="22"/>
        </w:rPr>
      </w:pPr>
    </w:p>
    <w:p w14:paraId="60CDE3EC" w14:textId="77777777" w:rsidR="00710513" w:rsidRDefault="00710513" w:rsidP="0024275E">
      <w:pPr>
        <w:spacing w:after="160" w:line="259" w:lineRule="auto"/>
        <w:jc w:val="both"/>
        <w:rPr>
          <w:sz w:val="22"/>
          <w:szCs w:val="22"/>
        </w:rPr>
      </w:pPr>
    </w:p>
    <w:p w14:paraId="106D588B" w14:textId="48D11FC1" w:rsidR="00710513" w:rsidRPr="00EF56DD" w:rsidRDefault="00710513" w:rsidP="00D75B86">
      <w:pPr>
        <w:pStyle w:val="4Bulletedcopyblue"/>
        <w:numPr>
          <w:ilvl w:val="0"/>
          <w:numId w:val="0"/>
        </w:numPr>
        <w:rPr>
          <w:lang w:eastAsia="en-GB"/>
        </w:rPr>
      </w:pPr>
      <w:r w:rsidRPr="00EF56DD">
        <w:rPr>
          <w:highlight w:val="yellow"/>
          <w:lang w:eastAsia="en-GB"/>
        </w:rPr>
        <w:t xml:space="preserve">( </w:t>
      </w:r>
    </w:p>
    <w:p w14:paraId="3C0D9929" w14:textId="23775DDA" w:rsidR="00710513" w:rsidRPr="00EF56DD" w:rsidRDefault="00710513" w:rsidP="00D75B86">
      <w:pPr>
        <w:pStyle w:val="4Bulletedcopyblue"/>
        <w:numPr>
          <w:ilvl w:val="0"/>
          <w:numId w:val="0"/>
        </w:numPr>
        <w:rPr>
          <w:highlight w:val="yellow"/>
          <w:lang w:eastAsia="en-GB"/>
        </w:rPr>
      </w:pPr>
      <w:r w:rsidRPr="00EF56DD">
        <w:rPr>
          <w:highlight w:val="yellow"/>
          <w:lang w:eastAsia="en-GB"/>
        </w:rPr>
        <w:t xml:space="preserve">See below additional associated safeguarding </w:t>
      </w:r>
      <w:r w:rsidR="009A5AD0">
        <w:rPr>
          <w:highlight w:val="yellow"/>
          <w:lang w:eastAsia="en-GB"/>
        </w:rPr>
        <w:t>p</w:t>
      </w:r>
      <w:r w:rsidRPr="00EF56DD">
        <w:rPr>
          <w:highlight w:val="yellow"/>
          <w:lang w:eastAsia="en-GB"/>
        </w:rPr>
        <w:t xml:space="preserve">olices for </w:t>
      </w:r>
      <w:proofErr w:type="spellStart"/>
      <w:r w:rsidR="005259B7">
        <w:rPr>
          <w:i/>
          <w:iCs/>
          <w:highlight w:val="yellow"/>
          <w:lang w:eastAsia="en-GB"/>
        </w:rPr>
        <w:t>Pixmore</w:t>
      </w:r>
      <w:proofErr w:type="spellEnd"/>
      <w:r w:rsidR="005259B7">
        <w:rPr>
          <w:i/>
          <w:iCs/>
          <w:highlight w:val="yellow"/>
          <w:lang w:eastAsia="en-GB"/>
        </w:rPr>
        <w:t xml:space="preserve"> Junior School</w:t>
      </w:r>
    </w:p>
    <w:p w14:paraId="70B97F33" w14:textId="4AB0FF03" w:rsidR="00710513" w:rsidRDefault="00710513" w:rsidP="00D75B86">
      <w:pPr>
        <w:pStyle w:val="4Bulletedcopyblue"/>
        <w:numPr>
          <w:ilvl w:val="0"/>
          <w:numId w:val="0"/>
        </w:numPr>
        <w:rPr>
          <w:rStyle w:val="1bodycopy10ptChar"/>
          <w:sz w:val="22"/>
          <w:szCs w:val="22"/>
          <w:highlight w:val="yellow"/>
          <w:lang w:val="en-GB"/>
        </w:rPr>
      </w:pPr>
      <w:r w:rsidRPr="00EF56DD">
        <w:rPr>
          <w:highlight w:val="yellow"/>
        </w:rPr>
        <w:t xml:space="preserve">Staff </w:t>
      </w:r>
      <w:r w:rsidRPr="00EF56DD">
        <w:rPr>
          <w:rStyle w:val="1bodycopy10ptChar"/>
          <w:sz w:val="22"/>
          <w:szCs w:val="22"/>
          <w:highlight w:val="yellow"/>
          <w:lang w:val="en-GB"/>
        </w:rPr>
        <w:t>code of conduct</w:t>
      </w:r>
    </w:p>
    <w:p w14:paraId="4CCA76A5" w14:textId="4F497CFF" w:rsidR="00C96F5B" w:rsidRDefault="00C96F5B" w:rsidP="00D75B86">
      <w:pPr>
        <w:pStyle w:val="4Bulletedcopyblue"/>
        <w:numPr>
          <w:ilvl w:val="0"/>
          <w:numId w:val="0"/>
        </w:numPr>
        <w:rPr>
          <w:rStyle w:val="1bodycopy10ptChar"/>
          <w:sz w:val="22"/>
          <w:szCs w:val="22"/>
          <w:highlight w:val="yellow"/>
          <w:lang w:val="en-GB"/>
        </w:rPr>
      </w:pPr>
      <w:r>
        <w:rPr>
          <w:rStyle w:val="1bodycopy10ptChar"/>
          <w:sz w:val="22"/>
          <w:szCs w:val="22"/>
          <w:highlight w:val="yellow"/>
          <w:lang w:val="en-GB"/>
        </w:rPr>
        <w:t>Children’s behaviour</w:t>
      </w:r>
      <w:r w:rsidR="005259B7">
        <w:rPr>
          <w:rStyle w:val="1bodycopy10ptChar"/>
          <w:sz w:val="22"/>
          <w:szCs w:val="22"/>
          <w:highlight w:val="yellow"/>
          <w:lang w:val="en-GB"/>
        </w:rPr>
        <w:t xml:space="preserve"> for Learning Policy</w:t>
      </w:r>
    </w:p>
    <w:p w14:paraId="7BD49EA9" w14:textId="233831D9" w:rsidR="005B7755" w:rsidRPr="00EF56DD" w:rsidRDefault="005B7755" w:rsidP="00D75B86">
      <w:pPr>
        <w:pStyle w:val="4Bulletedcopyblue"/>
        <w:numPr>
          <w:ilvl w:val="0"/>
          <w:numId w:val="0"/>
        </w:numPr>
        <w:rPr>
          <w:highlight w:val="yellow"/>
        </w:rPr>
      </w:pPr>
      <w:r>
        <w:rPr>
          <w:rStyle w:val="1bodycopy10ptChar"/>
          <w:sz w:val="22"/>
          <w:szCs w:val="22"/>
          <w:highlight w:val="yellow"/>
          <w:lang w:val="en-GB"/>
        </w:rPr>
        <w:t>SEND Policy</w:t>
      </w:r>
    </w:p>
    <w:p w14:paraId="1751C868" w14:textId="77777777" w:rsidR="00710513" w:rsidRPr="00EF56DD" w:rsidRDefault="00710513" w:rsidP="00D75B86">
      <w:pPr>
        <w:pStyle w:val="4Bulletedcopyblue"/>
        <w:numPr>
          <w:ilvl w:val="0"/>
          <w:numId w:val="0"/>
        </w:numPr>
        <w:rPr>
          <w:highlight w:val="yellow"/>
        </w:rPr>
      </w:pPr>
      <w:r w:rsidRPr="00EF56DD">
        <w:rPr>
          <w:highlight w:val="yellow"/>
        </w:rPr>
        <w:t>Complaints</w:t>
      </w:r>
    </w:p>
    <w:p w14:paraId="37820171" w14:textId="77777777" w:rsidR="00710513" w:rsidRPr="00EF56DD" w:rsidRDefault="00710513" w:rsidP="00D75B86">
      <w:pPr>
        <w:pStyle w:val="4Bulletedcopyblue"/>
        <w:numPr>
          <w:ilvl w:val="0"/>
          <w:numId w:val="0"/>
        </w:numPr>
        <w:rPr>
          <w:highlight w:val="yellow"/>
        </w:rPr>
      </w:pPr>
      <w:r w:rsidRPr="00EF56DD">
        <w:rPr>
          <w:highlight w:val="yellow"/>
        </w:rPr>
        <w:t>Health and safety</w:t>
      </w:r>
    </w:p>
    <w:p w14:paraId="117E26B8" w14:textId="77777777" w:rsidR="00710513" w:rsidRPr="00EF56DD" w:rsidRDefault="00710513" w:rsidP="00D75B86">
      <w:pPr>
        <w:pStyle w:val="4Bulletedcopyblue"/>
        <w:numPr>
          <w:ilvl w:val="0"/>
          <w:numId w:val="0"/>
        </w:numPr>
        <w:rPr>
          <w:highlight w:val="yellow"/>
        </w:rPr>
      </w:pPr>
      <w:r w:rsidRPr="00EF56DD">
        <w:rPr>
          <w:highlight w:val="yellow"/>
        </w:rPr>
        <w:t>Attendance</w:t>
      </w:r>
    </w:p>
    <w:p w14:paraId="2FA00C14" w14:textId="77777777" w:rsidR="00710513" w:rsidRPr="00EF56DD" w:rsidRDefault="00710513" w:rsidP="00D75B86">
      <w:pPr>
        <w:pStyle w:val="4Bulletedcopyblue"/>
        <w:numPr>
          <w:ilvl w:val="0"/>
          <w:numId w:val="0"/>
        </w:numPr>
        <w:rPr>
          <w:highlight w:val="yellow"/>
        </w:rPr>
      </w:pPr>
      <w:r w:rsidRPr="00EF56DD">
        <w:rPr>
          <w:highlight w:val="yellow"/>
        </w:rPr>
        <w:t>Mobile phone use</w:t>
      </w:r>
    </w:p>
    <w:p w14:paraId="29FC2DB0" w14:textId="77777777" w:rsidR="00710513" w:rsidRPr="00EF56DD" w:rsidRDefault="00710513" w:rsidP="00D75B86">
      <w:pPr>
        <w:pStyle w:val="4Bulletedcopyblue"/>
        <w:numPr>
          <w:ilvl w:val="0"/>
          <w:numId w:val="0"/>
        </w:numPr>
        <w:rPr>
          <w:highlight w:val="yellow"/>
        </w:rPr>
      </w:pPr>
      <w:r w:rsidRPr="00EF56DD">
        <w:rPr>
          <w:highlight w:val="yellow"/>
        </w:rPr>
        <w:t xml:space="preserve">Equality and </w:t>
      </w:r>
      <w:r>
        <w:rPr>
          <w:highlight w:val="yellow"/>
        </w:rPr>
        <w:t>i</w:t>
      </w:r>
      <w:r w:rsidRPr="00EF56DD">
        <w:rPr>
          <w:highlight w:val="yellow"/>
        </w:rPr>
        <w:t xml:space="preserve">nclusion </w:t>
      </w:r>
    </w:p>
    <w:p w14:paraId="4A718B49" w14:textId="77777777" w:rsidR="00710513" w:rsidRPr="00EF56DD" w:rsidRDefault="00710513" w:rsidP="00D75B86">
      <w:pPr>
        <w:pStyle w:val="4Bulletedcopyblue"/>
        <w:numPr>
          <w:ilvl w:val="0"/>
          <w:numId w:val="0"/>
        </w:numPr>
        <w:rPr>
          <w:highlight w:val="yellow"/>
        </w:rPr>
      </w:pPr>
      <w:r w:rsidRPr="00EF56DD">
        <w:rPr>
          <w:highlight w:val="yellow"/>
        </w:rPr>
        <w:t>Relationships and sex education</w:t>
      </w:r>
    </w:p>
    <w:p w14:paraId="00F93AE7" w14:textId="77777777" w:rsidR="00710513" w:rsidRPr="00EF56DD" w:rsidRDefault="00710513" w:rsidP="00D75B86">
      <w:pPr>
        <w:pStyle w:val="4Bulletedcopyblue"/>
        <w:numPr>
          <w:ilvl w:val="0"/>
          <w:numId w:val="0"/>
        </w:numPr>
        <w:rPr>
          <w:highlight w:val="yellow"/>
        </w:rPr>
      </w:pPr>
      <w:r w:rsidRPr="00EF56DD">
        <w:rPr>
          <w:highlight w:val="yellow"/>
        </w:rPr>
        <w:lastRenderedPageBreak/>
        <w:t>First aid</w:t>
      </w:r>
    </w:p>
    <w:p w14:paraId="09463D37" w14:textId="77777777" w:rsidR="00710513" w:rsidRPr="00EF56DD" w:rsidRDefault="00710513" w:rsidP="00D75B86">
      <w:pPr>
        <w:pStyle w:val="4Bulletedcopyblue"/>
        <w:numPr>
          <w:ilvl w:val="0"/>
          <w:numId w:val="0"/>
        </w:numPr>
        <w:rPr>
          <w:highlight w:val="yellow"/>
        </w:rPr>
      </w:pPr>
      <w:r w:rsidRPr="00EF56DD">
        <w:rPr>
          <w:highlight w:val="yellow"/>
        </w:rPr>
        <w:t xml:space="preserve">Designated teacher for looked-after and previously looked-after </w:t>
      </w:r>
      <w:proofErr w:type="gramStart"/>
      <w:r w:rsidRPr="00EF56DD">
        <w:rPr>
          <w:highlight w:val="yellow"/>
        </w:rPr>
        <w:t>children</w:t>
      </w:r>
      <w:proofErr w:type="gramEnd"/>
    </w:p>
    <w:p w14:paraId="345584AD" w14:textId="77777777" w:rsidR="00710513" w:rsidRPr="00EF56DD" w:rsidRDefault="00710513" w:rsidP="00D75B86">
      <w:pPr>
        <w:pStyle w:val="4Bulletedcopyblue"/>
        <w:numPr>
          <w:ilvl w:val="0"/>
          <w:numId w:val="0"/>
        </w:numPr>
        <w:rPr>
          <w:highlight w:val="yellow"/>
          <w:lang w:eastAsia="en-GB"/>
        </w:rPr>
      </w:pPr>
      <w:r w:rsidRPr="00EF56DD">
        <w:rPr>
          <w:highlight w:val="yellow"/>
          <w:lang w:eastAsia="en-GB"/>
        </w:rPr>
        <w:t>Staff disciplinary procedures, which will be used if staff breach this code of conduct. It also sets out</w:t>
      </w:r>
      <w:r>
        <w:rPr>
          <w:highlight w:val="yellow"/>
          <w:lang w:eastAsia="en-GB"/>
        </w:rPr>
        <w:t xml:space="preserve"> </w:t>
      </w:r>
      <w:r w:rsidRPr="00EF56DD">
        <w:rPr>
          <w:highlight w:val="yellow"/>
          <w:lang w:eastAsia="en-GB"/>
        </w:rPr>
        <w:t>examples of what we will deem as misconduct and gross misconduct.</w:t>
      </w:r>
    </w:p>
    <w:p w14:paraId="4FCFB165" w14:textId="77777777" w:rsidR="00710513" w:rsidRPr="00EF56DD" w:rsidRDefault="00710513" w:rsidP="00D75B86">
      <w:pPr>
        <w:pStyle w:val="4Bulletedcopyblue"/>
        <w:numPr>
          <w:ilvl w:val="0"/>
          <w:numId w:val="0"/>
        </w:numPr>
        <w:rPr>
          <w:highlight w:val="yellow"/>
          <w:lang w:eastAsia="en-GB"/>
        </w:rPr>
      </w:pPr>
      <w:r w:rsidRPr="00EF56DD">
        <w:rPr>
          <w:highlight w:val="yellow"/>
          <w:lang w:eastAsia="en-GB"/>
        </w:rPr>
        <w:t>Staff grievance procedures</w:t>
      </w:r>
    </w:p>
    <w:p w14:paraId="6DD553A5" w14:textId="77777777" w:rsidR="00710513" w:rsidRPr="00EF56DD" w:rsidRDefault="00710513" w:rsidP="00D75B86">
      <w:pPr>
        <w:pStyle w:val="4Bulletedcopyblue"/>
        <w:numPr>
          <w:ilvl w:val="0"/>
          <w:numId w:val="0"/>
        </w:numPr>
        <w:rPr>
          <w:highlight w:val="yellow"/>
          <w:lang w:eastAsia="en-GB"/>
        </w:rPr>
      </w:pPr>
      <w:r w:rsidRPr="00EF56DD">
        <w:rPr>
          <w:highlight w:val="yellow"/>
          <w:lang w:eastAsia="en-GB"/>
        </w:rPr>
        <w:t>Gifts and hospitality</w:t>
      </w:r>
    </w:p>
    <w:p w14:paraId="2BF6C69F" w14:textId="77777777" w:rsidR="00710513" w:rsidRPr="00EF56DD" w:rsidRDefault="00710513" w:rsidP="00D75B86">
      <w:pPr>
        <w:pStyle w:val="4Bulletedcopyblue"/>
        <w:numPr>
          <w:ilvl w:val="0"/>
          <w:numId w:val="0"/>
        </w:numPr>
        <w:rPr>
          <w:highlight w:val="yellow"/>
          <w:lang w:eastAsia="en-GB"/>
        </w:rPr>
      </w:pPr>
      <w:r w:rsidRPr="00EF56DD">
        <w:rPr>
          <w:highlight w:val="yellow"/>
          <w:lang w:eastAsia="en-GB"/>
        </w:rPr>
        <w:t>Online safety</w:t>
      </w:r>
    </w:p>
    <w:p w14:paraId="352E87F8" w14:textId="77777777" w:rsidR="00710513" w:rsidRPr="00EF56DD" w:rsidRDefault="00710513" w:rsidP="00D75B86">
      <w:pPr>
        <w:pStyle w:val="4Bulletedcopyblue"/>
        <w:numPr>
          <w:ilvl w:val="0"/>
          <w:numId w:val="0"/>
        </w:numPr>
        <w:rPr>
          <w:highlight w:val="yellow"/>
          <w:lang w:eastAsia="en-GB"/>
        </w:rPr>
      </w:pPr>
      <w:r w:rsidRPr="00EF56DD">
        <w:rPr>
          <w:highlight w:val="yellow"/>
          <w:lang w:eastAsia="en-GB"/>
        </w:rPr>
        <w:t>Whistleblowing</w:t>
      </w:r>
    </w:p>
    <w:p w14:paraId="55231680" w14:textId="77777777" w:rsidR="00710513" w:rsidRDefault="00710513" w:rsidP="00D75B86">
      <w:pPr>
        <w:pStyle w:val="4Bulletedcopyblue"/>
        <w:numPr>
          <w:ilvl w:val="0"/>
          <w:numId w:val="0"/>
        </w:numPr>
        <w:rPr>
          <w:highlight w:val="yellow"/>
          <w:lang w:eastAsia="en-GB"/>
        </w:rPr>
      </w:pPr>
      <w:r w:rsidRPr="00EF56DD">
        <w:rPr>
          <w:highlight w:val="yellow"/>
          <w:lang w:eastAsia="en-GB"/>
        </w:rPr>
        <w:t>Email and home/</w:t>
      </w:r>
      <w:r>
        <w:rPr>
          <w:highlight w:val="yellow"/>
          <w:lang w:eastAsia="en-GB"/>
        </w:rPr>
        <w:t xml:space="preserve"> </w:t>
      </w:r>
      <w:r w:rsidRPr="00EF56DD">
        <w:rPr>
          <w:highlight w:val="yellow"/>
          <w:lang w:eastAsia="en-GB"/>
        </w:rPr>
        <w:t>school communications</w:t>
      </w:r>
    </w:p>
    <w:p w14:paraId="79E8D5AA" w14:textId="77777777" w:rsidR="005B7755" w:rsidRDefault="005B7755" w:rsidP="00D75B86">
      <w:pPr>
        <w:pStyle w:val="4Bulletedcopyblue"/>
        <w:numPr>
          <w:ilvl w:val="0"/>
          <w:numId w:val="0"/>
        </w:numPr>
        <w:rPr>
          <w:highlight w:val="yellow"/>
          <w:lang w:eastAsia="en-GB"/>
        </w:rPr>
      </w:pPr>
    </w:p>
    <w:p w14:paraId="373D408D" w14:textId="77777777" w:rsidR="005B7755" w:rsidRDefault="005B7755" w:rsidP="00D75B86">
      <w:pPr>
        <w:pStyle w:val="4Bulletedcopyblue"/>
        <w:numPr>
          <w:ilvl w:val="0"/>
          <w:numId w:val="0"/>
        </w:numPr>
        <w:rPr>
          <w:highlight w:val="yellow"/>
          <w:lang w:eastAsia="en-GB"/>
        </w:rPr>
      </w:pPr>
    </w:p>
    <w:p w14:paraId="58D8684B" w14:textId="77777777" w:rsidR="005B7755" w:rsidRDefault="005B7755" w:rsidP="00D75B86">
      <w:pPr>
        <w:pStyle w:val="4Bulletedcopyblue"/>
        <w:numPr>
          <w:ilvl w:val="0"/>
          <w:numId w:val="0"/>
        </w:numPr>
        <w:rPr>
          <w:highlight w:val="yellow"/>
          <w:lang w:eastAsia="en-GB"/>
        </w:rPr>
      </w:pPr>
    </w:p>
    <w:p w14:paraId="27C08013" w14:textId="77777777" w:rsidR="005B7755" w:rsidRDefault="005B7755" w:rsidP="00D75B86">
      <w:pPr>
        <w:pStyle w:val="4Bulletedcopyblue"/>
        <w:numPr>
          <w:ilvl w:val="0"/>
          <w:numId w:val="0"/>
        </w:numPr>
        <w:rPr>
          <w:highlight w:val="yellow"/>
          <w:lang w:eastAsia="en-GB"/>
        </w:rPr>
      </w:pPr>
    </w:p>
    <w:p w14:paraId="1874C5A2" w14:textId="77777777" w:rsidR="005B7755" w:rsidRDefault="005B7755" w:rsidP="00D75B86">
      <w:pPr>
        <w:pStyle w:val="4Bulletedcopyblue"/>
        <w:numPr>
          <w:ilvl w:val="0"/>
          <w:numId w:val="0"/>
        </w:numPr>
        <w:rPr>
          <w:highlight w:val="yellow"/>
          <w:lang w:eastAsia="en-GB"/>
        </w:rPr>
      </w:pPr>
    </w:p>
    <w:p w14:paraId="5815FF03" w14:textId="77777777" w:rsidR="005B7755" w:rsidRDefault="005B7755" w:rsidP="00D75B86">
      <w:pPr>
        <w:pStyle w:val="4Bulletedcopyblue"/>
        <w:numPr>
          <w:ilvl w:val="0"/>
          <w:numId w:val="0"/>
        </w:numPr>
        <w:rPr>
          <w:highlight w:val="yellow"/>
          <w:lang w:eastAsia="en-GB"/>
        </w:rPr>
      </w:pPr>
    </w:p>
    <w:p w14:paraId="0FC1300B" w14:textId="77777777" w:rsidR="005B7755" w:rsidRDefault="005B7755" w:rsidP="00D75B86">
      <w:pPr>
        <w:pStyle w:val="4Bulletedcopyblue"/>
        <w:numPr>
          <w:ilvl w:val="0"/>
          <w:numId w:val="0"/>
        </w:numPr>
        <w:rPr>
          <w:highlight w:val="yellow"/>
          <w:lang w:eastAsia="en-GB"/>
        </w:rPr>
      </w:pPr>
    </w:p>
    <w:p w14:paraId="5E2BA9D4" w14:textId="77777777" w:rsidR="005B7755" w:rsidRDefault="005B7755" w:rsidP="00D75B86">
      <w:pPr>
        <w:pStyle w:val="4Bulletedcopyblue"/>
        <w:numPr>
          <w:ilvl w:val="0"/>
          <w:numId w:val="0"/>
        </w:numPr>
        <w:rPr>
          <w:highlight w:val="yellow"/>
          <w:lang w:eastAsia="en-GB"/>
        </w:rPr>
      </w:pPr>
    </w:p>
    <w:p w14:paraId="5E791375" w14:textId="77777777" w:rsidR="005B7755" w:rsidRDefault="005B7755" w:rsidP="00D75B86">
      <w:pPr>
        <w:pStyle w:val="4Bulletedcopyblue"/>
        <w:numPr>
          <w:ilvl w:val="0"/>
          <w:numId w:val="0"/>
        </w:numPr>
        <w:rPr>
          <w:highlight w:val="yellow"/>
          <w:lang w:eastAsia="en-GB"/>
        </w:rPr>
      </w:pPr>
    </w:p>
    <w:p w14:paraId="3869DCBD" w14:textId="77777777" w:rsidR="005B7755" w:rsidRDefault="005B7755" w:rsidP="00D75B86">
      <w:pPr>
        <w:pStyle w:val="4Bulletedcopyblue"/>
        <w:numPr>
          <w:ilvl w:val="0"/>
          <w:numId w:val="0"/>
        </w:numPr>
        <w:rPr>
          <w:highlight w:val="yellow"/>
          <w:lang w:eastAsia="en-GB"/>
        </w:rPr>
      </w:pPr>
    </w:p>
    <w:p w14:paraId="2D34EC04" w14:textId="77777777" w:rsidR="005B7755" w:rsidRDefault="005B7755" w:rsidP="00D75B86">
      <w:pPr>
        <w:pStyle w:val="4Bulletedcopyblue"/>
        <w:numPr>
          <w:ilvl w:val="0"/>
          <w:numId w:val="0"/>
        </w:numPr>
        <w:rPr>
          <w:highlight w:val="yellow"/>
          <w:lang w:eastAsia="en-GB"/>
        </w:rPr>
      </w:pPr>
    </w:p>
    <w:p w14:paraId="1235292A" w14:textId="77777777" w:rsidR="005B7755" w:rsidRDefault="005B7755" w:rsidP="00D75B86">
      <w:pPr>
        <w:pStyle w:val="4Bulletedcopyblue"/>
        <w:numPr>
          <w:ilvl w:val="0"/>
          <w:numId w:val="0"/>
        </w:numPr>
        <w:rPr>
          <w:highlight w:val="yellow"/>
          <w:lang w:eastAsia="en-GB"/>
        </w:rPr>
      </w:pPr>
    </w:p>
    <w:p w14:paraId="64CB34B5" w14:textId="77777777" w:rsidR="005B7755" w:rsidRDefault="005B7755" w:rsidP="00D75B86">
      <w:pPr>
        <w:pStyle w:val="4Bulletedcopyblue"/>
        <w:numPr>
          <w:ilvl w:val="0"/>
          <w:numId w:val="0"/>
        </w:numPr>
        <w:rPr>
          <w:highlight w:val="yellow"/>
          <w:lang w:eastAsia="en-GB"/>
        </w:rPr>
      </w:pPr>
    </w:p>
    <w:p w14:paraId="61012EAD" w14:textId="77777777" w:rsidR="005B7755" w:rsidRDefault="005B7755" w:rsidP="00D75B86">
      <w:pPr>
        <w:pStyle w:val="4Bulletedcopyblue"/>
        <w:numPr>
          <w:ilvl w:val="0"/>
          <w:numId w:val="0"/>
        </w:numPr>
        <w:rPr>
          <w:highlight w:val="yellow"/>
          <w:lang w:eastAsia="en-GB"/>
        </w:rPr>
      </w:pPr>
    </w:p>
    <w:p w14:paraId="17195FDE" w14:textId="77777777" w:rsidR="005B7755" w:rsidRDefault="005B7755" w:rsidP="00D75B86">
      <w:pPr>
        <w:pStyle w:val="4Bulletedcopyblue"/>
        <w:numPr>
          <w:ilvl w:val="0"/>
          <w:numId w:val="0"/>
        </w:numPr>
        <w:rPr>
          <w:highlight w:val="yellow"/>
          <w:lang w:eastAsia="en-GB"/>
        </w:rPr>
      </w:pPr>
    </w:p>
    <w:p w14:paraId="0E4139AD" w14:textId="77777777" w:rsidR="005B7755" w:rsidRDefault="005B7755" w:rsidP="00D75B86">
      <w:pPr>
        <w:pStyle w:val="4Bulletedcopyblue"/>
        <w:numPr>
          <w:ilvl w:val="0"/>
          <w:numId w:val="0"/>
        </w:numPr>
        <w:rPr>
          <w:highlight w:val="yellow"/>
          <w:lang w:eastAsia="en-GB"/>
        </w:rPr>
      </w:pPr>
    </w:p>
    <w:p w14:paraId="1628C06D" w14:textId="77777777" w:rsidR="005B7755" w:rsidRDefault="005B7755" w:rsidP="00D75B86">
      <w:pPr>
        <w:pStyle w:val="4Bulletedcopyblue"/>
        <w:numPr>
          <w:ilvl w:val="0"/>
          <w:numId w:val="0"/>
        </w:numPr>
        <w:rPr>
          <w:highlight w:val="yellow"/>
          <w:lang w:eastAsia="en-GB"/>
        </w:rPr>
      </w:pPr>
    </w:p>
    <w:p w14:paraId="02121429" w14:textId="77777777" w:rsidR="005B7755" w:rsidRDefault="005B7755" w:rsidP="00D75B86">
      <w:pPr>
        <w:pStyle w:val="4Bulletedcopyblue"/>
        <w:numPr>
          <w:ilvl w:val="0"/>
          <w:numId w:val="0"/>
        </w:numPr>
        <w:rPr>
          <w:highlight w:val="yellow"/>
          <w:lang w:eastAsia="en-GB"/>
        </w:rPr>
      </w:pPr>
    </w:p>
    <w:p w14:paraId="23356BF6" w14:textId="77777777" w:rsidR="005B7755" w:rsidRDefault="005B7755" w:rsidP="00D75B86">
      <w:pPr>
        <w:pStyle w:val="4Bulletedcopyblue"/>
        <w:numPr>
          <w:ilvl w:val="0"/>
          <w:numId w:val="0"/>
        </w:numPr>
        <w:rPr>
          <w:highlight w:val="yellow"/>
          <w:lang w:eastAsia="en-GB"/>
        </w:rPr>
      </w:pPr>
    </w:p>
    <w:p w14:paraId="45ED9415" w14:textId="77777777" w:rsidR="005B7755" w:rsidRDefault="005B7755" w:rsidP="00D75B86">
      <w:pPr>
        <w:pStyle w:val="4Bulletedcopyblue"/>
        <w:numPr>
          <w:ilvl w:val="0"/>
          <w:numId w:val="0"/>
        </w:numPr>
        <w:rPr>
          <w:highlight w:val="yellow"/>
          <w:lang w:eastAsia="en-GB"/>
        </w:rPr>
      </w:pPr>
    </w:p>
    <w:p w14:paraId="0A1CBE31" w14:textId="77777777" w:rsidR="005B7755" w:rsidRDefault="005B7755" w:rsidP="00D75B86">
      <w:pPr>
        <w:pStyle w:val="4Bulletedcopyblue"/>
        <w:numPr>
          <w:ilvl w:val="0"/>
          <w:numId w:val="0"/>
        </w:numPr>
        <w:rPr>
          <w:highlight w:val="yellow"/>
          <w:lang w:eastAsia="en-GB"/>
        </w:rPr>
      </w:pPr>
    </w:p>
    <w:p w14:paraId="557F8679" w14:textId="77777777" w:rsidR="005B7755" w:rsidRDefault="005B7755" w:rsidP="00D75B86">
      <w:pPr>
        <w:pStyle w:val="4Bulletedcopyblue"/>
        <w:numPr>
          <w:ilvl w:val="0"/>
          <w:numId w:val="0"/>
        </w:numPr>
        <w:rPr>
          <w:highlight w:val="yellow"/>
          <w:lang w:eastAsia="en-GB"/>
        </w:rPr>
      </w:pPr>
    </w:p>
    <w:p w14:paraId="519153B3" w14:textId="77777777" w:rsidR="005B7755" w:rsidRDefault="005B7755" w:rsidP="00D75B86">
      <w:pPr>
        <w:pStyle w:val="4Bulletedcopyblue"/>
        <w:numPr>
          <w:ilvl w:val="0"/>
          <w:numId w:val="0"/>
        </w:numPr>
        <w:rPr>
          <w:highlight w:val="yellow"/>
          <w:lang w:eastAsia="en-GB"/>
        </w:rPr>
      </w:pPr>
    </w:p>
    <w:p w14:paraId="2140FDA3" w14:textId="77777777" w:rsidR="005B7755" w:rsidRDefault="005B7755" w:rsidP="00D75B86">
      <w:pPr>
        <w:pStyle w:val="4Bulletedcopyblue"/>
        <w:numPr>
          <w:ilvl w:val="0"/>
          <w:numId w:val="0"/>
        </w:numPr>
        <w:rPr>
          <w:highlight w:val="yellow"/>
          <w:lang w:eastAsia="en-GB"/>
        </w:rPr>
      </w:pPr>
    </w:p>
    <w:p w14:paraId="580D909D" w14:textId="77777777" w:rsidR="005B7755" w:rsidRDefault="005B7755" w:rsidP="00D75B86">
      <w:pPr>
        <w:pStyle w:val="4Bulletedcopyblue"/>
        <w:numPr>
          <w:ilvl w:val="0"/>
          <w:numId w:val="0"/>
        </w:numPr>
        <w:rPr>
          <w:highlight w:val="yellow"/>
          <w:lang w:eastAsia="en-GB"/>
        </w:rPr>
      </w:pPr>
    </w:p>
    <w:p w14:paraId="746D299A" w14:textId="77777777" w:rsidR="005B7755" w:rsidRDefault="005B7755" w:rsidP="00D75B86">
      <w:pPr>
        <w:pStyle w:val="4Bulletedcopyblue"/>
        <w:numPr>
          <w:ilvl w:val="0"/>
          <w:numId w:val="0"/>
        </w:numPr>
        <w:rPr>
          <w:highlight w:val="yellow"/>
          <w:lang w:eastAsia="en-GB"/>
        </w:rPr>
      </w:pPr>
    </w:p>
    <w:p w14:paraId="6AF78EED" w14:textId="77777777" w:rsidR="005B7755" w:rsidRDefault="005B7755" w:rsidP="00D75B86">
      <w:pPr>
        <w:pStyle w:val="4Bulletedcopyblue"/>
        <w:numPr>
          <w:ilvl w:val="0"/>
          <w:numId w:val="0"/>
        </w:numPr>
        <w:rPr>
          <w:highlight w:val="yellow"/>
          <w:lang w:eastAsia="en-GB"/>
        </w:rPr>
      </w:pPr>
    </w:p>
    <w:p w14:paraId="5D771C7B" w14:textId="77777777" w:rsidR="005B7755" w:rsidRDefault="005B7755" w:rsidP="00D75B86">
      <w:pPr>
        <w:pStyle w:val="4Bulletedcopyblue"/>
        <w:numPr>
          <w:ilvl w:val="0"/>
          <w:numId w:val="0"/>
        </w:numPr>
        <w:rPr>
          <w:highlight w:val="yellow"/>
          <w:lang w:eastAsia="en-GB"/>
        </w:rPr>
      </w:pPr>
    </w:p>
    <w:p w14:paraId="511FA1B0" w14:textId="77777777" w:rsidR="005B7755" w:rsidRDefault="005B7755" w:rsidP="00D75B86">
      <w:pPr>
        <w:pStyle w:val="4Bulletedcopyblue"/>
        <w:numPr>
          <w:ilvl w:val="0"/>
          <w:numId w:val="0"/>
        </w:numPr>
        <w:rPr>
          <w:highlight w:val="yellow"/>
          <w:lang w:eastAsia="en-GB"/>
        </w:rPr>
      </w:pPr>
    </w:p>
    <w:p w14:paraId="64F7188F" w14:textId="77777777" w:rsidR="00172AC3" w:rsidRDefault="00172AC3" w:rsidP="00D75B86">
      <w:pPr>
        <w:pStyle w:val="4Bulletedcopyblue"/>
        <w:numPr>
          <w:ilvl w:val="0"/>
          <w:numId w:val="0"/>
        </w:numPr>
        <w:rPr>
          <w:lang w:eastAsia="en-GB"/>
        </w:rPr>
      </w:pPr>
    </w:p>
    <w:p w14:paraId="2A835BCB" w14:textId="77777777" w:rsidR="00172AC3" w:rsidRDefault="00172AC3" w:rsidP="00D75B86">
      <w:pPr>
        <w:pStyle w:val="4Bulletedcopyblue"/>
        <w:numPr>
          <w:ilvl w:val="0"/>
          <w:numId w:val="0"/>
        </w:numPr>
        <w:rPr>
          <w:lang w:eastAsia="en-GB"/>
        </w:rPr>
      </w:pPr>
    </w:p>
    <w:p w14:paraId="632B5A96" w14:textId="11CDA300" w:rsidR="00172AC3" w:rsidRPr="00EF56DD" w:rsidRDefault="000B0EC8" w:rsidP="00D75B86">
      <w:pPr>
        <w:pStyle w:val="4Bulletedcopyblue"/>
        <w:numPr>
          <w:ilvl w:val="0"/>
          <w:numId w:val="0"/>
        </w:numPr>
        <w:rPr>
          <w:lang w:eastAsia="en-GB"/>
        </w:rPr>
      </w:pPr>
      <w:r>
        <w:rPr>
          <w:noProof/>
        </w:rPr>
        <mc:AlternateContent>
          <mc:Choice Requires="wps">
            <w:drawing>
              <wp:anchor distT="0" distB="0" distL="114300" distR="114300" simplePos="0" relativeHeight="251658258" behindDoc="0" locked="0" layoutInCell="1" allowOverlap="1" wp14:anchorId="0B2F88B2" wp14:editId="18F2E3A9">
                <wp:simplePos x="0" y="0"/>
                <wp:positionH relativeFrom="margin">
                  <wp:align>right</wp:align>
                </wp:positionH>
                <wp:positionV relativeFrom="paragraph">
                  <wp:posOffset>-426508</wp:posOffset>
                </wp:positionV>
                <wp:extent cx="5904000" cy="720000"/>
                <wp:effectExtent l="0" t="0" r="20955" b="23495"/>
                <wp:wrapNone/>
                <wp:docPr id="97939" name="Text Box 97939"/>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475F88BA" w14:textId="59123E48" w:rsidR="000A28F8" w:rsidRPr="009A6A9A" w:rsidRDefault="00214B3F" w:rsidP="00E11609">
                            <w:pPr>
                              <w:pStyle w:val="Heading1"/>
                              <w:jc w:val="center"/>
                              <w:rPr>
                                <w:sz w:val="40"/>
                                <w:szCs w:val="48"/>
                              </w:rPr>
                            </w:pPr>
                            <w:bookmarkStart w:id="76" w:name="_Toc143175605"/>
                            <w:bookmarkStart w:id="77" w:name="_Toc143616849"/>
                            <w:r w:rsidRPr="009A6A9A">
                              <w:rPr>
                                <w:sz w:val="40"/>
                                <w:szCs w:val="48"/>
                              </w:rPr>
                              <w:t>Appendix 1</w:t>
                            </w:r>
                            <w:r w:rsidR="00C908D1" w:rsidRPr="009A6A9A">
                              <w:rPr>
                                <w:sz w:val="40"/>
                                <w:szCs w:val="48"/>
                              </w:rPr>
                              <w:t>:</w:t>
                            </w:r>
                            <w:r w:rsidR="00BE501F" w:rsidRPr="009A6A9A">
                              <w:rPr>
                                <w:sz w:val="40"/>
                                <w:szCs w:val="48"/>
                              </w:rPr>
                              <w:t xml:space="preserve"> </w:t>
                            </w:r>
                            <w:r w:rsidR="000A28F8" w:rsidRPr="009A6A9A">
                              <w:rPr>
                                <w:sz w:val="40"/>
                                <w:szCs w:val="48"/>
                              </w:rPr>
                              <w:t>Declaration for whole school staff</w:t>
                            </w:r>
                            <w:bookmarkEnd w:id="76"/>
                            <w:bookmarkEnd w:id="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F88B2" id="_x0000_t202" coordsize="21600,21600" o:spt="202" path="m,l,21600r21600,l21600,xe">
                <v:stroke joinstyle="miter"/>
                <v:path gradientshapeok="t" o:connecttype="rect"/>
              </v:shapetype>
              <v:shape id="Text Box 97939" o:spid="_x0000_s1042" type="#_x0000_t202" style="position:absolute;left:0;text-align:left;margin-left:413.7pt;margin-top:-33.6pt;width:464.9pt;height:56.7pt;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" filled="f" strokecolor="#959a00" strokeweight="1.5pt">
                <v:textbox>
                  <w:txbxContent>
                    <w:p w14:paraId="475F88BA" w14:textId="59123E48" w:rsidR="000A28F8" w:rsidRPr="009A6A9A" w:rsidRDefault="00214B3F" w:rsidP="00E11609">
                      <w:pPr>
                        <w:pStyle w:val="Heading1"/>
                        <w:jc w:val="center"/>
                        <w:rPr>
                          <w:sz w:val="40"/>
                          <w:szCs w:val="48"/>
                        </w:rPr>
                      </w:pPr>
                      <w:bookmarkStart w:id="78" w:name="_Toc143175605"/>
                      <w:bookmarkStart w:id="79" w:name="_Toc143616849"/>
                      <w:r w:rsidRPr="009A6A9A">
                        <w:rPr>
                          <w:sz w:val="40"/>
                          <w:szCs w:val="48"/>
                        </w:rPr>
                        <w:t>Appendix 1</w:t>
                      </w:r>
                      <w:r w:rsidR="00C908D1" w:rsidRPr="009A6A9A">
                        <w:rPr>
                          <w:sz w:val="40"/>
                          <w:szCs w:val="48"/>
                        </w:rPr>
                        <w:t>:</w:t>
                      </w:r>
                      <w:r w:rsidR="00BE501F" w:rsidRPr="009A6A9A">
                        <w:rPr>
                          <w:sz w:val="40"/>
                          <w:szCs w:val="48"/>
                        </w:rPr>
                        <w:t xml:space="preserve"> </w:t>
                      </w:r>
                      <w:r w:rsidR="000A28F8" w:rsidRPr="009A6A9A">
                        <w:rPr>
                          <w:sz w:val="40"/>
                          <w:szCs w:val="48"/>
                        </w:rPr>
                        <w:t>Declaration for whole school staff</w:t>
                      </w:r>
                      <w:bookmarkEnd w:id="78"/>
                      <w:bookmarkEnd w:id="79"/>
                    </w:p>
                  </w:txbxContent>
                </v:textbox>
                <w10:wrap anchorx="margin"/>
              </v:shape>
            </w:pict>
          </mc:Fallback>
        </mc:AlternateContent>
      </w:r>
    </w:p>
    <w:p w14:paraId="6CBEAF6A" w14:textId="5142FC15" w:rsidR="00214B3F" w:rsidRDefault="00214B3F" w:rsidP="00E94A83">
      <w:pPr>
        <w:spacing w:after="5" w:line="250" w:lineRule="auto"/>
        <w:jc w:val="both"/>
        <w:rPr>
          <w:b/>
          <w:bCs/>
          <w:sz w:val="24"/>
          <w:u w:val="single"/>
        </w:rPr>
      </w:pPr>
    </w:p>
    <w:p w14:paraId="2BD399A1" w14:textId="418AD948" w:rsidR="00E94A83" w:rsidRPr="00FC16B0" w:rsidRDefault="00E94A83" w:rsidP="00E94A83">
      <w:pPr>
        <w:spacing w:after="5" w:line="250" w:lineRule="auto"/>
        <w:jc w:val="both"/>
        <w:rPr>
          <w:sz w:val="24"/>
        </w:rPr>
      </w:pPr>
      <w:r w:rsidRPr="00FC16B0">
        <w:rPr>
          <w:b/>
          <w:bCs/>
          <w:sz w:val="24"/>
          <w:u w:val="single"/>
        </w:rPr>
        <w:t xml:space="preserve">Declaration for </w:t>
      </w:r>
      <w:bookmarkStart w:id="80" w:name="_Hlk143153721"/>
      <w:r w:rsidRPr="00FC16B0">
        <w:rPr>
          <w:b/>
          <w:bCs/>
          <w:sz w:val="24"/>
          <w:u w:val="single"/>
        </w:rPr>
        <w:t xml:space="preserve">whole school staff </w:t>
      </w:r>
      <w:bookmarkEnd w:id="80"/>
      <w:r w:rsidRPr="00FC16B0">
        <w:rPr>
          <w:b/>
          <w:bCs/>
          <w:sz w:val="24"/>
          <w:u w:val="single"/>
        </w:rPr>
        <w:t xml:space="preserve">to verify they have read and understood the school’s Child Protection Policy and other key </w:t>
      </w:r>
      <w:proofErr w:type="gramStart"/>
      <w:r w:rsidRPr="00FC16B0">
        <w:rPr>
          <w:b/>
          <w:bCs/>
          <w:sz w:val="24"/>
          <w:u w:val="single"/>
        </w:rPr>
        <w:t>guidance</w:t>
      </w:r>
      <w:proofErr w:type="gramEnd"/>
    </w:p>
    <w:p w14:paraId="6FB97D91" w14:textId="77777777" w:rsidR="00E94A83" w:rsidRPr="00FC16B0" w:rsidRDefault="00E94A83" w:rsidP="00E94A83">
      <w:pPr>
        <w:spacing w:after="22" w:line="259" w:lineRule="auto"/>
        <w:ind w:left="920"/>
        <w:jc w:val="both"/>
        <w:rPr>
          <w:sz w:val="24"/>
        </w:rPr>
      </w:pPr>
    </w:p>
    <w:p w14:paraId="3A1319D7" w14:textId="6390848F" w:rsidR="00E94A83" w:rsidRDefault="00E94A83" w:rsidP="00E94A83">
      <w:pPr>
        <w:spacing w:after="22" w:line="259" w:lineRule="auto"/>
        <w:jc w:val="both"/>
        <w:rPr>
          <w:sz w:val="24"/>
        </w:rPr>
      </w:pPr>
      <w:r w:rsidRPr="00FC16B0">
        <w:rPr>
          <w:sz w:val="24"/>
        </w:rPr>
        <w:t xml:space="preserve">School/ College name:    </w:t>
      </w:r>
      <w:proofErr w:type="spellStart"/>
      <w:r w:rsidR="005B7755">
        <w:rPr>
          <w:i/>
          <w:iCs/>
          <w:color w:val="000000" w:themeColor="text1"/>
          <w:sz w:val="24"/>
        </w:rPr>
        <w:t>Pixmore</w:t>
      </w:r>
      <w:proofErr w:type="spellEnd"/>
      <w:r w:rsidR="005B7755">
        <w:rPr>
          <w:i/>
          <w:iCs/>
          <w:color w:val="000000" w:themeColor="text1"/>
          <w:sz w:val="24"/>
        </w:rPr>
        <w:t xml:space="preserve"> Junior School</w:t>
      </w:r>
      <w:r w:rsidRPr="00FC16B0">
        <w:rPr>
          <w:sz w:val="24"/>
        </w:rPr>
        <w:t xml:space="preserve"> </w:t>
      </w:r>
    </w:p>
    <w:p w14:paraId="09D311D1" w14:textId="46FEA6BA" w:rsidR="00E94A83" w:rsidRPr="00FC16B0" w:rsidRDefault="00E94A83" w:rsidP="00E94A83">
      <w:pPr>
        <w:spacing w:after="22" w:line="259" w:lineRule="auto"/>
        <w:jc w:val="both"/>
        <w:rPr>
          <w:sz w:val="24"/>
        </w:rPr>
      </w:pPr>
      <w:r w:rsidRPr="00FC16B0">
        <w:rPr>
          <w:sz w:val="24"/>
        </w:rPr>
        <w:t xml:space="preserve">Academic Year: </w:t>
      </w:r>
      <w:r w:rsidRPr="005B7755">
        <w:rPr>
          <w:sz w:val="24"/>
        </w:rPr>
        <w:t>September 2023 / 2024</w:t>
      </w:r>
    </w:p>
    <w:p w14:paraId="015F480F" w14:textId="77777777" w:rsidR="00E94A83" w:rsidRPr="00FC16B0" w:rsidRDefault="00E94A83" w:rsidP="00E94A83">
      <w:pPr>
        <w:spacing w:after="22" w:line="259" w:lineRule="auto"/>
        <w:ind w:left="920"/>
        <w:jc w:val="both"/>
        <w:rPr>
          <w:sz w:val="24"/>
        </w:rPr>
      </w:pPr>
    </w:p>
    <w:p w14:paraId="3F5C25B7" w14:textId="7DD93164" w:rsidR="00E94A83" w:rsidRPr="00B65089" w:rsidRDefault="00E94A83" w:rsidP="00E94A83">
      <w:pPr>
        <w:spacing w:after="22" w:line="259" w:lineRule="auto"/>
        <w:jc w:val="both"/>
        <w:rPr>
          <w:sz w:val="22"/>
          <w:szCs w:val="22"/>
        </w:rPr>
      </w:pPr>
      <w:r w:rsidRPr="00FC16B0">
        <w:rPr>
          <w:sz w:val="24"/>
        </w:rPr>
        <w:t xml:space="preserve">Return declaration to:  </w:t>
      </w:r>
      <w:r w:rsidR="005B7755">
        <w:rPr>
          <w:i/>
          <w:iCs/>
          <w:color w:val="000000" w:themeColor="text1"/>
          <w:sz w:val="24"/>
        </w:rPr>
        <w:t>Sarah Inman</w:t>
      </w:r>
      <w:r w:rsidRPr="00FC16B0">
        <w:rPr>
          <w:sz w:val="24"/>
        </w:rPr>
        <w:t xml:space="preserve"> by:  Date </w:t>
      </w:r>
      <w:sdt>
        <w:sdtPr>
          <w:rPr>
            <w:sz w:val="24"/>
          </w:rPr>
          <w:id w:val="-728611187"/>
          <w:placeholder>
            <w:docPart w:val="4588D9F4EA0342D0BF2DD9144E66D459"/>
          </w:placeholder>
          <w:date w:fullDate="2023-09-11T00:00:00Z">
            <w:dateFormat w:val="dd/MM/yyyy"/>
            <w:lid w:val="en-GB"/>
            <w:storeMappedDataAs w:val="dateTime"/>
            <w:calendar w:val="gregorian"/>
          </w:date>
        </w:sdtPr>
        <w:sdtEndPr>
          <w:rPr>
            <w:sz w:val="22"/>
            <w:szCs w:val="22"/>
          </w:rPr>
        </w:sdtEndPr>
        <w:sdtContent>
          <w:r w:rsidR="005B7755">
            <w:rPr>
              <w:sz w:val="24"/>
            </w:rPr>
            <w:t>11/09/2023</w:t>
          </w:r>
        </w:sdtContent>
      </w:sdt>
    </w:p>
    <w:p w14:paraId="4D1FB526" w14:textId="77777777" w:rsidR="00E94A83" w:rsidRPr="00B65089" w:rsidRDefault="00E94A83" w:rsidP="00E94A83">
      <w:pPr>
        <w:spacing w:after="0" w:line="259" w:lineRule="auto"/>
        <w:jc w:val="both"/>
        <w:rPr>
          <w:sz w:val="22"/>
          <w:szCs w:val="22"/>
        </w:rPr>
      </w:pPr>
    </w:p>
    <w:p w14:paraId="547545AD" w14:textId="77777777" w:rsidR="00E94A83" w:rsidRPr="00B65089" w:rsidRDefault="00E94A83" w:rsidP="00E94A83">
      <w:pPr>
        <w:ind w:right="182"/>
        <w:jc w:val="both"/>
        <w:rPr>
          <w:i/>
          <w:iCs/>
          <w:color w:val="000000" w:themeColor="text1"/>
          <w:sz w:val="22"/>
          <w:szCs w:val="22"/>
        </w:rPr>
      </w:pPr>
      <w:r w:rsidRPr="00B65089">
        <w:rPr>
          <w:i/>
          <w:iCs/>
          <w:color w:val="000000" w:themeColor="text1"/>
          <w:sz w:val="22"/>
          <w:szCs w:val="22"/>
        </w:rPr>
        <w:t>Please agree a time and date with your school</w:t>
      </w:r>
      <w:r>
        <w:rPr>
          <w:i/>
          <w:iCs/>
          <w:color w:val="000000" w:themeColor="text1"/>
          <w:sz w:val="22"/>
          <w:szCs w:val="22"/>
        </w:rPr>
        <w:t>’</w:t>
      </w:r>
      <w:r w:rsidRPr="00B65089">
        <w:rPr>
          <w:i/>
          <w:iCs/>
          <w:color w:val="000000" w:themeColor="text1"/>
          <w:sz w:val="22"/>
          <w:szCs w:val="22"/>
        </w:rPr>
        <w:t xml:space="preserve">s DSL/ DDSL, to read the following Child Protection Policy and associated parts of statutory guidance Keeping Children Safe in Education DfE 2023. Please thereafter verify that you have understand your role and responsibilities in relation to these.   </w:t>
      </w:r>
    </w:p>
    <w:tbl>
      <w:tblPr>
        <w:tblStyle w:val="TableGrid"/>
        <w:tblpPr w:leftFromText="180" w:rightFromText="180" w:vertAnchor="text" w:horzAnchor="margin" w:tblpX="-147" w:tblpY="129"/>
        <w:tblW w:w="10065" w:type="dxa"/>
        <w:tblLook w:val="04A0" w:firstRow="1" w:lastRow="0" w:firstColumn="1" w:lastColumn="0" w:noHBand="0" w:noVBand="1"/>
      </w:tblPr>
      <w:tblGrid>
        <w:gridCol w:w="6516"/>
        <w:gridCol w:w="3549"/>
      </w:tblGrid>
      <w:tr w:rsidR="00AD635B" w:rsidRPr="00B91308" w14:paraId="3A0C99D3" w14:textId="77777777" w:rsidTr="00214B3F">
        <w:tc>
          <w:tcPr>
            <w:tcW w:w="6516" w:type="dxa"/>
            <w:shd w:val="clear" w:color="auto" w:fill="F2F2F2" w:themeFill="background1" w:themeFillShade="F2"/>
          </w:tcPr>
          <w:p w14:paraId="056269A4" w14:textId="77777777" w:rsidR="00AD635B" w:rsidRPr="00FC16B0" w:rsidRDefault="00AD635B" w:rsidP="00AD635B">
            <w:pPr>
              <w:pStyle w:val="ListParagraph"/>
              <w:ind w:left="720" w:right="182"/>
              <w:jc w:val="both"/>
              <w:rPr>
                <w:rFonts w:ascii="Arial" w:hAnsi="Arial" w:cs="Arial"/>
                <w:color w:val="000000" w:themeColor="text1"/>
                <w:sz w:val="22"/>
                <w:szCs w:val="22"/>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9" w:type="dxa"/>
            <w:shd w:val="clear" w:color="auto" w:fill="F2F2F2" w:themeFill="background1" w:themeFillShade="F2"/>
          </w:tcPr>
          <w:p w14:paraId="2B7B738C" w14:textId="77777777" w:rsidR="00AD635B" w:rsidRPr="00FC16B0" w:rsidRDefault="00AD635B" w:rsidP="00AD635B">
            <w:pPr>
              <w:ind w:right="182"/>
              <w:jc w:val="both"/>
              <w:rPr>
                <w:rFonts w:cs="Arial"/>
                <w:color w:val="000000" w:themeColor="text1"/>
                <w:sz w:val="22"/>
                <w:szCs w:val="22"/>
              </w:rPr>
            </w:pPr>
            <w:r w:rsidRPr="00FC16B0">
              <w:rPr>
                <w:rFonts w:cs="Arial"/>
                <w:color w:val="000000" w:themeColor="text1"/>
                <w:sz w:val="22"/>
                <w:szCs w:val="22"/>
              </w:rPr>
              <w:t xml:space="preserve">Date and </w:t>
            </w:r>
            <w:r>
              <w:rPr>
                <w:rFonts w:cs="Arial"/>
                <w:color w:val="000000" w:themeColor="text1"/>
                <w:sz w:val="22"/>
                <w:szCs w:val="22"/>
              </w:rPr>
              <w:t>V</w:t>
            </w:r>
            <w:r w:rsidRPr="00FC16B0">
              <w:rPr>
                <w:rFonts w:cs="Arial"/>
                <w:color w:val="000000" w:themeColor="text1"/>
                <w:sz w:val="22"/>
                <w:szCs w:val="22"/>
              </w:rPr>
              <w:t xml:space="preserve">erification </w:t>
            </w:r>
            <w:r>
              <w:rPr>
                <w:rFonts w:cs="Arial"/>
                <w:color w:val="000000" w:themeColor="text1"/>
                <w:sz w:val="22"/>
                <w:szCs w:val="22"/>
              </w:rPr>
              <w:t>W</w:t>
            </w:r>
            <w:r w:rsidRPr="00FC16B0">
              <w:rPr>
                <w:rFonts w:cs="Arial"/>
                <w:color w:val="000000" w:themeColor="text1"/>
                <w:sz w:val="22"/>
                <w:szCs w:val="22"/>
              </w:rPr>
              <w:t xml:space="preserve">hen </w:t>
            </w:r>
            <w:r>
              <w:rPr>
                <w:rFonts w:cs="Arial"/>
                <w:color w:val="000000" w:themeColor="text1"/>
                <w:sz w:val="22"/>
                <w:szCs w:val="22"/>
              </w:rPr>
              <w:t>C</w:t>
            </w:r>
            <w:r w:rsidRPr="00FC16B0">
              <w:rPr>
                <w:rFonts w:cs="Arial"/>
                <w:color w:val="000000" w:themeColor="text1"/>
                <w:sz w:val="22"/>
                <w:szCs w:val="22"/>
              </w:rPr>
              <w:t xml:space="preserve">ompleted  </w:t>
            </w:r>
          </w:p>
        </w:tc>
      </w:tr>
      <w:tr w:rsidR="00AD635B" w:rsidRPr="00B91308" w14:paraId="38254907" w14:textId="77777777" w:rsidTr="00214B3F">
        <w:tc>
          <w:tcPr>
            <w:tcW w:w="6516" w:type="dxa"/>
          </w:tcPr>
          <w:p w14:paraId="107616F0" w14:textId="77777777"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The school</w:t>
            </w:r>
            <w:r>
              <w:rPr>
                <w:rFonts w:ascii="Arial" w:hAnsi="Arial" w:cs="Arial"/>
                <w:sz w:val="20"/>
                <w:szCs w:val="20"/>
              </w:rPr>
              <w:t>’</w:t>
            </w:r>
            <w:r w:rsidRPr="00B91308">
              <w:rPr>
                <w:rFonts w:ascii="Arial" w:hAnsi="Arial" w:cs="Arial"/>
                <w:sz w:val="20"/>
                <w:szCs w:val="20"/>
              </w:rPr>
              <w:t>s Child Protection Policy (Arrangements for safeguarding and promoting the welfare of children in your school)</w:t>
            </w:r>
          </w:p>
        </w:tc>
        <w:sdt>
          <w:sdtPr>
            <w:rPr>
              <w:rFonts w:cs="Arial"/>
              <w:i/>
              <w:iCs/>
              <w:color w:val="000000" w:themeColor="text1"/>
              <w:szCs w:val="20"/>
            </w:rPr>
            <w:id w:val="-1801847158"/>
            <w:placeholder>
              <w:docPart w:val="90D0965D613B4E4A9962612AE732BFF5"/>
            </w:placeholder>
            <w:showingPlcHdr/>
            <w:date>
              <w:dateFormat w:val="dd/MM/yyyy"/>
              <w:lid w:val="en-GB"/>
              <w:storeMappedDataAs w:val="dateTime"/>
              <w:calendar w:val="gregorian"/>
            </w:date>
          </w:sdtPr>
          <w:sdtEndPr/>
          <w:sdtContent>
            <w:tc>
              <w:tcPr>
                <w:tcW w:w="3549" w:type="dxa"/>
              </w:tcPr>
              <w:p w14:paraId="1D5A9C27"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1887E8DE" w14:textId="77777777" w:rsidTr="00214B3F">
        <w:tc>
          <w:tcPr>
            <w:tcW w:w="6516" w:type="dxa"/>
          </w:tcPr>
          <w:p w14:paraId="096F689D" w14:textId="6E4CB1BC"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i/>
                <w:iCs/>
                <w:color w:val="000000" w:themeColor="text1"/>
                <w:sz w:val="20"/>
                <w:szCs w:val="20"/>
              </w:rPr>
            </w:pPr>
            <w:r w:rsidRPr="00B91308">
              <w:rPr>
                <w:rFonts w:ascii="Arial" w:hAnsi="Arial" w:cs="Arial"/>
                <w:bCs/>
                <w:sz w:val="20"/>
                <w:szCs w:val="20"/>
              </w:rPr>
              <w:t xml:space="preserve">Part </w:t>
            </w:r>
            <w:r w:rsidR="005D4E2A">
              <w:rPr>
                <w:rFonts w:ascii="Arial" w:hAnsi="Arial" w:cs="Arial"/>
                <w:bCs/>
                <w:sz w:val="20"/>
                <w:szCs w:val="20"/>
              </w:rPr>
              <w:t>O</w:t>
            </w:r>
            <w:r w:rsidRPr="00B91308">
              <w:rPr>
                <w:rFonts w:ascii="Arial" w:hAnsi="Arial" w:cs="Arial"/>
                <w:bCs/>
                <w:sz w:val="20"/>
                <w:szCs w:val="20"/>
              </w:rPr>
              <w:t xml:space="preserve">ne of </w:t>
            </w:r>
            <w:hyperlink r:id="rId99" w:history="1">
              <w:proofErr w:type="spellStart"/>
              <w:r w:rsidR="005D5F16" w:rsidRPr="000775CD">
                <w:rPr>
                  <w:rStyle w:val="Hyperlink"/>
                  <w:rFonts w:ascii="Arial" w:hAnsi="Arial" w:cs="Arial"/>
                  <w:bCs/>
                  <w:sz w:val="20"/>
                  <w:szCs w:val="20"/>
                </w:rPr>
                <w:t>KCSiE</w:t>
              </w:r>
              <w:proofErr w:type="spellEnd"/>
              <w:r w:rsidR="005D5F16" w:rsidRPr="000775CD">
                <w:rPr>
                  <w:rStyle w:val="Hyperlink"/>
                  <w:rFonts w:ascii="Arial" w:hAnsi="Arial" w:cs="Arial"/>
                  <w:bCs/>
                  <w:sz w:val="20"/>
                  <w:szCs w:val="20"/>
                </w:rPr>
                <w:t xml:space="preserve"> 2023 </w:t>
              </w:r>
            </w:hyperlink>
            <w:r w:rsidRPr="00B91308">
              <w:rPr>
                <w:rFonts w:ascii="Arial" w:hAnsi="Arial" w:cs="Arial"/>
                <w:bCs/>
                <w:sz w:val="20"/>
                <w:szCs w:val="20"/>
              </w:rPr>
              <w:t xml:space="preserve"> (or Annex A is a condensed version of </w:t>
            </w:r>
            <w:r>
              <w:rPr>
                <w:rFonts w:ascii="Arial" w:hAnsi="Arial" w:cs="Arial"/>
                <w:bCs/>
                <w:sz w:val="20"/>
                <w:szCs w:val="20"/>
              </w:rPr>
              <w:t>P</w:t>
            </w:r>
            <w:r w:rsidRPr="00B91308">
              <w:rPr>
                <w:rFonts w:ascii="Arial" w:hAnsi="Arial" w:cs="Arial"/>
                <w:bCs/>
                <w:sz w:val="20"/>
                <w:szCs w:val="20"/>
              </w:rPr>
              <w:t xml:space="preserve">art </w:t>
            </w:r>
            <w:r w:rsidR="005D4E2A">
              <w:rPr>
                <w:rFonts w:ascii="Arial" w:hAnsi="Arial" w:cs="Arial"/>
                <w:bCs/>
                <w:sz w:val="20"/>
                <w:szCs w:val="20"/>
              </w:rPr>
              <w:t>O</w:t>
            </w:r>
            <w:r w:rsidRPr="00B91308">
              <w:rPr>
                <w:rFonts w:ascii="Arial" w:hAnsi="Arial" w:cs="Arial"/>
                <w:bCs/>
                <w:sz w:val="20"/>
                <w:szCs w:val="20"/>
              </w:rPr>
              <w:t xml:space="preserve">ne and for non-teaching staff) </w:t>
            </w:r>
            <w:r w:rsidRPr="00B91308">
              <w:rPr>
                <w:rFonts w:ascii="Arial" w:hAnsi="Arial" w:cs="Arial"/>
                <w:sz w:val="20"/>
                <w:szCs w:val="20"/>
              </w:rPr>
              <w:t>Safeguarding information for all staff, what you should know and do to safeguard children</w:t>
            </w:r>
          </w:p>
        </w:tc>
        <w:sdt>
          <w:sdtPr>
            <w:rPr>
              <w:rFonts w:cs="Arial"/>
              <w:i/>
              <w:iCs/>
              <w:color w:val="000000" w:themeColor="text1"/>
              <w:szCs w:val="20"/>
            </w:rPr>
            <w:id w:val="1698494705"/>
            <w:placeholder>
              <w:docPart w:val="C80C27AAC038445E95420A92ED098C72"/>
            </w:placeholder>
            <w:showingPlcHdr/>
            <w:date>
              <w:dateFormat w:val="dd/MM/yyyy"/>
              <w:lid w:val="en-GB"/>
              <w:storeMappedDataAs w:val="dateTime"/>
              <w:calendar w:val="gregorian"/>
            </w:date>
          </w:sdtPr>
          <w:sdtEndPr/>
          <w:sdtContent>
            <w:tc>
              <w:tcPr>
                <w:tcW w:w="3549" w:type="dxa"/>
              </w:tcPr>
              <w:p w14:paraId="120D0510"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5432AB31" w14:textId="77777777" w:rsidTr="00214B3F">
        <w:tc>
          <w:tcPr>
            <w:tcW w:w="6516" w:type="dxa"/>
          </w:tcPr>
          <w:p w14:paraId="30FD4D03" w14:textId="77777777" w:rsidR="00AD635B" w:rsidRPr="00B91308" w:rsidRDefault="00AD635B" w:rsidP="004D7156">
            <w:pPr>
              <w:pStyle w:val="Heading3"/>
              <w:numPr>
                <w:ilvl w:val="0"/>
                <w:numId w:val="12"/>
              </w:numPr>
              <w:rPr>
                <w:color w:val="000000"/>
              </w:rPr>
            </w:pPr>
            <w:bookmarkStart w:id="81" w:name="_Toc143156893"/>
            <w:r w:rsidRPr="00B91308">
              <w:t xml:space="preserve">Annex B (Specific Safeguarding issues) </w:t>
            </w:r>
            <w:proofErr w:type="spellStart"/>
            <w:r w:rsidRPr="00B91308">
              <w:t>KCSiE</w:t>
            </w:r>
            <w:proofErr w:type="spellEnd"/>
            <w:r w:rsidRPr="00B91308">
              <w:t xml:space="preserve"> 2023</w:t>
            </w:r>
            <w:bookmarkEnd w:id="81"/>
            <w:r w:rsidRPr="00B91308">
              <w:t xml:space="preserve"> </w:t>
            </w:r>
          </w:p>
        </w:tc>
        <w:sdt>
          <w:sdtPr>
            <w:rPr>
              <w:rFonts w:cs="Arial"/>
              <w:i/>
              <w:iCs/>
              <w:color w:val="000000" w:themeColor="text1"/>
              <w:szCs w:val="20"/>
            </w:rPr>
            <w:id w:val="-1271776763"/>
            <w:placeholder>
              <w:docPart w:val="C0CAF8355918402783F1F07041396FF6"/>
            </w:placeholder>
            <w:showingPlcHdr/>
            <w:date>
              <w:dateFormat w:val="dd/MM/yyyy"/>
              <w:lid w:val="en-GB"/>
              <w:storeMappedDataAs w:val="dateTime"/>
              <w:calendar w:val="gregorian"/>
            </w:date>
          </w:sdtPr>
          <w:sdtEndPr/>
          <w:sdtContent>
            <w:tc>
              <w:tcPr>
                <w:tcW w:w="3549" w:type="dxa"/>
              </w:tcPr>
              <w:p w14:paraId="0080470F"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234EAF36" w14:textId="77777777" w:rsidTr="00214B3F">
        <w:tc>
          <w:tcPr>
            <w:tcW w:w="6516" w:type="dxa"/>
          </w:tcPr>
          <w:p w14:paraId="36DE5F1A" w14:textId="2E07EF35"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26161A"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role and responsibilities to comply with these   </w:t>
            </w:r>
            <w:r w:rsidRPr="00B91308">
              <w:rPr>
                <w:rFonts w:ascii="Arial" w:eastAsia="Calibri" w:hAnsi="Arial" w:cs="Arial"/>
                <w:sz w:val="20"/>
                <w:szCs w:val="20"/>
              </w:rPr>
              <w:tab/>
            </w:r>
            <w:r w:rsidRPr="00B91308">
              <w:rPr>
                <w:rFonts w:ascii="Arial" w:hAnsi="Arial" w:cs="Arial"/>
                <w:b/>
                <w:sz w:val="20"/>
                <w:szCs w:val="20"/>
              </w:rPr>
              <w:t xml:space="preserve"> </w:t>
            </w:r>
          </w:p>
        </w:tc>
        <w:tc>
          <w:tcPr>
            <w:tcW w:w="3549" w:type="dxa"/>
          </w:tcPr>
          <w:p w14:paraId="0BF347C2"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F1492C1" w14:textId="77777777" w:rsidR="00AD635B" w:rsidRPr="00B91308" w:rsidRDefault="00AD635B" w:rsidP="00AD635B">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AD635B" w:rsidRPr="00B91308" w14:paraId="7519FD77" w14:textId="77777777" w:rsidTr="00214B3F">
        <w:tc>
          <w:tcPr>
            <w:tcW w:w="6516" w:type="dxa"/>
          </w:tcPr>
          <w:p w14:paraId="31479CBA" w14:textId="77777777" w:rsidR="00AD635B" w:rsidRPr="00B91308" w:rsidRDefault="00AD635B" w:rsidP="00AD635B">
            <w:pPr>
              <w:pStyle w:val="ListParagraph"/>
              <w:widowControl/>
              <w:numPr>
                <w:ilvl w:val="0"/>
                <w:numId w:val="12"/>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my school</w:t>
            </w:r>
            <w:r>
              <w:rPr>
                <w:rFonts w:ascii="Arial" w:hAnsi="Arial" w:cs="Arial"/>
                <w:sz w:val="20"/>
                <w:szCs w:val="20"/>
              </w:rPr>
              <w:t>’</w:t>
            </w:r>
            <w:r w:rsidRPr="00B91308">
              <w:rPr>
                <w:rFonts w:ascii="Arial" w:hAnsi="Arial" w:cs="Arial"/>
                <w:sz w:val="20"/>
                <w:szCs w:val="20"/>
              </w:rPr>
              <w:t>s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w:t>
            </w:r>
          </w:p>
        </w:tc>
        <w:tc>
          <w:tcPr>
            <w:tcW w:w="3549" w:type="dxa"/>
          </w:tcPr>
          <w:p w14:paraId="2F14264F" w14:textId="77777777" w:rsidR="00AD635B" w:rsidRDefault="005B7755" w:rsidP="00AD635B">
            <w:pPr>
              <w:ind w:right="182"/>
              <w:jc w:val="both"/>
              <w:rPr>
                <w:rFonts w:cs="Arial"/>
                <w:color w:val="000000" w:themeColor="text1"/>
                <w:szCs w:val="20"/>
              </w:rPr>
            </w:pPr>
            <w:r>
              <w:rPr>
                <w:rFonts w:cs="Arial"/>
                <w:color w:val="000000" w:themeColor="text1"/>
                <w:szCs w:val="20"/>
              </w:rPr>
              <w:t>Sarah Inman</w:t>
            </w:r>
          </w:p>
          <w:p w14:paraId="62222B64" w14:textId="77777777" w:rsidR="005B7755" w:rsidRDefault="005B7755" w:rsidP="00AD635B">
            <w:pPr>
              <w:ind w:right="182"/>
              <w:jc w:val="both"/>
              <w:rPr>
                <w:rFonts w:cs="Arial"/>
                <w:color w:val="000000" w:themeColor="text1"/>
                <w:szCs w:val="20"/>
              </w:rPr>
            </w:pPr>
            <w:r>
              <w:rPr>
                <w:rFonts w:cs="Arial"/>
                <w:color w:val="000000" w:themeColor="text1"/>
                <w:szCs w:val="20"/>
              </w:rPr>
              <w:t>Sue Willans</w:t>
            </w:r>
          </w:p>
          <w:p w14:paraId="363919A0" w14:textId="77777777" w:rsidR="005B7755" w:rsidRDefault="005B7755" w:rsidP="00AD635B">
            <w:pPr>
              <w:ind w:right="182"/>
              <w:jc w:val="both"/>
              <w:rPr>
                <w:rFonts w:cs="Arial"/>
                <w:color w:val="000000" w:themeColor="text1"/>
                <w:szCs w:val="20"/>
              </w:rPr>
            </w:pPr>
            <w:r>
              <w:rPr>
                <w:rFonts w:cs="Arial"/>
                <w:color w:val="000000" w:themeColor="text1"/>
                <w:szCs w:val="20"/>
              </w:rPr>
              <w:t>Charlotte Pocock</w:t>
            </w:r>
          </w:p>
          <w:p w14:paraId="235453A7" w14:textId="12C0967E" w:rsidR="005B7755" w:rsidRPr="00B91308" w:rsidRDefault="005B7755" w:rsidP="00AD635B">
            <w:pPr>
              <w:ind w:right="182"/>
              <w:jc w:val="both"/>
              <w:rPr>
                <w:rFonts w:cs="Arial"/>
                <w:i/>
                <w:iCs/>
                <w:color w:val="000000" w:themeColor="text1"/>
                <w:szCs w:val="20"/>
              </w:rPr>
            </w:pPr>
            <w:r>
              <w:rPr>
                <w:rFonts w:cs="Arial"/>
                <w:color w:val="000000" w:themeColor="text1"/>
                <w:szCs w:val="20"/>
              </w:rPr>
              <w:t>Martine Connor</w:t>
            </w:r>
          </w:p>
        </w:tc>
      </w:tr>
      <w:tr w:rsidR="00AD635B" w:rsidRPr="00B91308" w14:paraId="1CA90DDA" w14:textId="77777777" w:rsidTr="00214B3F">
        <w:tc>
          <w:tcPr>
            <w:tcW w:w="6516" w:type="dxa"/>
          </w:tcPr>
          <w:p w14:paraId="011DA93B" w14:textId="0C160714"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 xml:space="preserve">If I need support or I am worried about the wellbeing and safety of a </w:t>
            </w:r>
            <w:proofErr w:type="gramStart"/>
            <w:r w:rsidRPr="00B91308">
              <w:rPr>
                <w:rFonts w:ascii="Arial" w:hAnsi="Arial" w:cs="Arial"/>
                <w:sz w:val="20"/>
                <w:szCs w:val="20"/>
              </w:rPr>
              <w:t>child</w:t>
            </w:r>
            <w:r w:rsidR="00FF603F">
              <w:rPr>
                <w:rFonts w:ascii="Arial" w:hAnsi="Arial" w:cs="Arial"/>
                <w:sz w:val="20"/>
                <w:szCs w:val="20"/>
              </w:rPr>
              <w:t>(</w:t>
            </w:r>
            <w:r w:rsidRPr="00B91308">
              <w:rPr>
                <w:rFonts w:ascii="Arial" w:hAnsi="Arial" w:cs="Arial"/>
                <w:sz w:val="20"/>
                <w:szCs w:val="20"/>
              </w:rPr>
              <w:t xml:space="preserve"> ren</w:t>
            </w:r>
            <w:proofErr w:type="gramEnd"/>
            <w:r w:rsidR="00FF603F">
              <w:rPr>
                <w:rFonts w:ascii="Arial" w:hAnsi="Arial" w:cs="Arial"/>
                <w:sz w:val="20"/>
                <w:szCs w:val="20"/>
              </w:rPr>
              <w:t>)</w:t>
            </w:r>
            <w:r w:rsidRPr="00B91308">
              <w:rPr>
                <w:rFonts w:ascii="Arial" w:hAnsi="Arial" w:cs="Arial"/>
                <w:sz w:val="20"/>
                <w:szCs w:val="20"/>
              </w:rPr>
              <w:t xml:space="preserve"> or suspect </w:t>
            </w:r>
            <w:r w:rsidR="00154432">
              <w:rPr>
                <w:rFonts w:ascii="Arial" w:hAnsi="Arial" w:cs="Arial"/>
                <w:sz w:val="20"/>
                <w:szCs w:val="20"/>
              </w:rPr>
              <w:t>they</w:t>
            </w:r>
            <w:r w:rsidR="003B6B70">
              <w:rPr>
                <w:rFonts w:ascii="Arial" w:hAnsi="Arial" w:cs="Arial"/>
                <w:sz w:val="20"/>
                <w:szCs w:val="20"/>
              </w:rPr>
              <w:t xml:space="preserve"> </w:t>
            </w:r>
            <w:r w:rsidRPr="00B91308">
              <w:rPr>
                <w:rFonts w:ascii="Arial" w:hAnsi="Arial" w:cs="Arial"/>
                <w:sz w:val="20"/>
                <w:szCs w:val="20"/>
              </w:rPr>
              <w:t xml:space="preserve">are being harmed, I have the means to report this </w:t>
            </w:r>
            <w:r w:rsidR="00683397">
              <w:rPr>
                <w:rFonts w:ascii="Arial" w:hAnsi="Arial" w:cs="Arial"/>
                <w:sz w:val="20"/>
                <w:szCs w:val="20"/>
              </w:rPr>
              <w:t>and/or</w:t>
            </w:r>
            <w:r w:rsidRPr="00B91308">
              <w:rPr>
                <w:rFonts w:ascii="Arial" w:hAnsi="Arial" w:cs="Arial"/>
                <w:sz w:val="20"/>
                <w:szCs w:val="20"/>
              </w:rPr>
              <w:t xml:space="preserve"> discuss any concerns with the DSL/ DDSL team in my school</w:t>
            </w:r>
          </w:p>
        </w:tc>
        <w:tc>
          <w:tcPr>
            <w:tcW w:w="3549" w:type="dxa"/>
          </w:tcPr>
          <w:p w14:paraId="69F1FE98"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3C0F5F9" w14:textId="77777777" w:rsidR="00AD635B" w:rsidRPr="00B91308" w:rsidRDefault="00AD635B" w:rsidP="00AD635B">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r w:rsidR="00AD635B" w:rsidRPr="00B91308" w14:paraId="3ECB5466" w14:textId="77777777" w:rsidTr="00214B3F">
        <w:trPr>
          <w:trHeight w:val="588"/>
        </w:trPr>
        <w:tc>
          <w:tcPr>
            <w:tcW w:w="6516" w:type="dxa"/>
          </w:tcPr>
          <w:p w14:paraId="1C85271C" w14:textId="77777777" w:rsidR="00AD635B" w:rsidRPr="00B91308" w:rsidRDefault="00AD635B" w:rsidP="00AD635B">
            <w:pPr>
              <w:pStyle w:val="ListParagraph"/>
              <w:widowControl/>
              <w:numPr>
                <w:ilvl w:val="0"/>
                <w:numId w:val="12"/>
              </w:numPr>
              <w:autoSpaceDE/>
              <w:autoSpaceDN/>
              <w:adjustRightInd/>
              <w:spacing w:after="25" w:line="250" w:lineRule="auto"/>
              <w:ind w:right="182"/>
              <w:contextualSpacing/>
              <w:jc w:val="both"/>
              <w:rPr>
                <w:rFonts w:ascii="Arial" w:hAnsi="Arial" w:cs="Arial"/>
                <w:sz w:val="20"/>
                <w:szCs w:val="20"/>
              </w:rPr>
            </w:pPr>
            <w:r w:rsidRPr="00B91308">
              <w:rPr>
                <w:rFonts w:ascii="Arial" w:hAnsi="Arial" w:cs="Arial"/>
                <w:sz w:val="20"/>
                <w:szCs w:val="20"/>
              </w:rPr>
              <w:t>I know that further guidance, together with copies of the policies mentioned above, are available at</w:t>
            </w:r>
            <w:r>
              <w:rPr>
                <w:rFonts w:ascii="Arial" w:hAnsi="Arial" w:cs="Arial"/>
                <w:sz w:val="20"/>
                <w:szCs w:val="20"/>
              </w:rPr>
              <w:t>:</w:t>
            </w:r>
            <w:r w:rsidRPr="00B91308">
              <w:rPr>
                <w:rFonts w:ascii="Arial" w:hAnsi="Arial" w:cs="Arial"/>
                <w:sz w:val="20"/>
                <w:szCs w:val="20"/>
              </w:rPr>
              <w:t xml:space="preserve">  </w:t>
            </w:r>
          </w:p>
        </w:tc>
        <w:tc>
          <w:tcPr>
            <w:tcW w:w="3549" w:type="dxa"/>
          </w:tcPr>
          <w:p w14:paraId="3B3A1884" w14:textId="77777777" w:rsidR="00AD635B" w:rsidRPr="00B91308" w:rsidRDefault="00AD635B" w:rsidP="00AD635B">
            <w:pPr>
              <w:ind w:right="182"/>
              <w:jc w:val="both"/>
              <w:rPr>
                <w:rFonts w:cs="Arial"/>
                <w:color w:val="000000" w:themeColor="text1"/>
                <w:szCs w:val="20"/>
                <w:highlight w:val="yellow"/>
              </w:rPr>
            </w:pPr>
            <w:r w:rsidRPr="00B91308">
              <w:rPr>
                <w:rFonts w:cs="Arial"/>
                <w:szCs w:val="20"/>
                <w:highlight w:val="yellow"/>
              </w:rPr>
              <w:t>&lt;insert location of relevant website, staff handbook or other &gt;</w:t>
            </w:r>
          </w:p>
        </w:tc>
      </w:tr>
    </w:tbl>
    <w:p w14:paraId="291465AB" w14:textId="75176510" w:rsidR="00E94A83" w:rsidRPr="00BD7980" w:rsidRDefault="00E94A83" w:rsidP="00E94A83">
      <w:pPr>
        <w:ind w:right="182"/>
        <w:jc w:val="both"/>
        <w:rPr>
          <w:rFonts w:cs="Arial"/>
          <w:b/>
          <w:bCs/>
          <w:sz w:val="24"/>
        </w:rPr>
      </w:pPr>
      <w:r w:rsidRPr="00BD7980">
        <w:rPr>
          <w:rFonts w:cs="Arial"/>
          <w:b/>
          <w:bCs/>
          <w:sz w:val="24"/>
        </w:rPr>
        <w:t xml:space="preserve">Declaration:  </w:t>
      </w:r>
    </w:p>
    <w:p w14:paraId="0ACE55D3" w14:textId="043D0C34" w:rsidR="00E94A83" w:rsidRPr="00BD7980" w:rsidRDefault="00E94A83" w:rsidP="005B7755">
      <w:pPr>
        <w:ind w:right="182"/>
        <w:jc w:val="both"/>
        <w:rPr>
          <w:rFonts w:cs="Arial"/>
          <w:sz w:val="24"/>
        </w:rPr>
      </w:pPr>
      <w:proofErr w:type="gramStart"/>
      <w:r w:rsidRPr="00BD7980">
        <w:rPr>
          <w:rFonts w:cs="Arial"/>
          <w:i/>
          <w:iCs/>
          <w:sz w:val="24"/>
        </w:rPr>
        <w:t>I</w:t>
      </w:r>
      <w:r w:rsidR="005B7755">
        <w:rPr>
          <w:rFonts w:cs="Arial"/>
          <w:i/>
          <w:iCs/>
          <w:sz w:val="24"/>
        </w:rPr>
        <w:t xml:space="preserve">,   </w:t>
      </w:r>
      <w:proofErr w:type="gramEnd"/>
      <w:r w:rsidR="005B7755">
        <w:rPr>
          <w:rFonts w:cs="Arial"/>
          <w:i/>
          <w:iCs/>
          <w:sz w:val="24"/>
        </w:rPr>
        <w:t xml:space="preserve">                                           </w:t>
      </w:r>
      <w:r w:rsidRPr="00BD7980">
        <w:rPr>
          <w:rFonts w:cs="Arial"/>
          <w:b/>
          <w:i/>
          <w:iCs/>
          <w:color w:val="0070C0"/>
          <w:sz w:val="24"/>
        </w:rPr>
        <w:t xml:space="preserve"> </w:t>
      </w:r>
      <w:r w:rsidRPr="00BD7980">
        <w:rPr>
          <w:rFonts w:cs="Arial"/>
          <w:i/>
          <w:iCs/>
          <w:sz w:val="24"/>
        </w:rPr>
        <w:t xml:space="preserve">have read my school’s Child Protection Policy and the associated guidance as above and agree that I understand my role and responsibilities in relation to safeguarding children and promoting their welfare at </w:t>
      </w:r>
      <w:proofErr w:type="spellStart"/>
      <w:r w:rsidR="005B7755">
        <w:rPr>
          <w:rFonts w:cs="Arial"/>
          <w:i/>
          <w:iCs/>
          <w:color w:val="000000" w:themeColor="text1"/>
          <w:sz w:val="24"/>
        </w:rPr>
        <w:t>Pixmore</w:t>
      </w:r>
      <w:proofErr w:type="spellEnd"/>
      <w:r w:rsidR="005B7755">
        <w:rPr>
          <w:rFonts w:cs="Arial"/>
          <w:i/>
          <w:iCs/>
          <w:color w:val="000000" w:themeColor="text1"/>
          <w:sz w:val="24"/>
        </w:rPr>
        <w:t xml:space="preserve"> Junior School.</w:t>
      </w:r>
      <w:r w:rsidRPr="00BD7980">
        <w:rPr>
          <w:rFonts w:cs="Arial"/>
          <w:i/>
          <w:iCs/>
          <w:color w:val="000000" w:themeColor="text1"/>
          <w:sz w:val="24"/>
        </w:rPr>
        <w:t xml:space="preserve"> </w:t>
      </w:r>
    </w:p>
    <w:p w14:paraId="28BF3899" w14:textId="7D9A3999" w:rsidR="00E94A83" w:rsidRPr="00BD7980" w:rsidRDefault="00E94A83" w:rsidP="00E94A83">
      <w:pPr>
        <w:spacing w:after="305"/>
        <w:ind w:right="182"/>
        <w:jc w:val="both"/>
        <w:rPr>
          <w:rFonts w:cs="Arial"/>
          <w:sz w:val="24"/>
        </w:rPr>
      </w:pPr>
      <w:r w:rsidRPr="00BD7980">
        <w:rPr>
          <w:rFonts w:cs="Arial"/>
          <w:sz w:val="24"/>
        </w:rPr>
        <w:t xml:space="preserve">Signed ………………………………and returned to DSL on </w:t>
      </w:r>
      <w:sdt>
        <w:sdtPr>
          <w:rPr>
            <w:rFonts w:cs="Arial"/>
            <w:sz w:val="24"/>
          </w:rPr>
          <w:id w:val="681786655"/>
          <w:placeholder>
            <w:docPart w:val="550139C3FDE649DFB97774668D0BA4DC"/>
          </w:placeholder>
          <w:showingPlcHdr/>
          <w:date>
            <w:dateFormat w:val="dd/MM/yyyy"/>
            <w:lid w:val="en-GB"/>
            <w:storeMappedDataAs w:val="dateTime"/>
            <w:calendar w:val="gregorian"/>
          </w:date>
        </w:sdtPr>
        <w:sdtEndPr/>
        <w:sdtContent>
          <w:r w:rsidRPr="00BD7980">
            <w:rPr>
              <w:rStyle w:val="PlaceholderText"/>
              <w:rFonts w:cs="Arial"/>
              <w:sz w:val="24"/>
            </w:rPr>
            <w:t>Click or tap to enter a date.</w:t>
          </w:r>
        </w:sdtContent>
      </w:sdt>
    </w:p>
    <w:p w14:paraId="54305950" w14:textId="4089514E" w:rsidR="00F45463" w:rsidRDefault="000B0EC8" w:rsidP="009B7106">
      <w:pPr>
        <w:spacing w:after="160" w:line="259" w:lineRule="auto"/>
        <w:jc w:val="both"/>
        <w:rPr>
          <w:rFonts w:cs="Arial"/>
          <w:b/>
          <w:bCs/>
          <w:sz w:val="24"/>
          <w:u w:val="single"/>
        </w:rPr>
      </w:pPr>
      <w:r>
        <w:rPr>
          <w:noProof/>
        </w:rPr>
        <w:lastRenderedPageBreak/>
        <mc:AlternateContent>
          <mc:Choice Requires="wps">
            <w:drawing>
              <wp:anchor distT="0" distB="0" distL="114300" distR="114300" simplePos="0" relativeHeight="251658257" behindDoc="0" locked="0" layoutInCell="1" allowOverlap="1" wp14:anchorId="32272747" wp14:editId="6F00FD04">
                <wp:simplePos x="0" y="0"/>
                <wp:positionH relativeFrom="page">
                  <wp:align>center</wp:align>
                </wp:positionH>
                <wp:positionV relativeFrom="paragraph">
                  <wp:posOffset>-448098</wp:posOffset>
                </wp:positionV>
                <wp:extent cx="5904000" cy="720000"/>
                <wp:effectExtent l="0" t="0" r="20955" b="23495"/>
                <wp:wrapNone/>
                <wp:docPr id="97930" name="Text Box 97930"/>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3F695C45" w14:textId="1CEE1902" w:rsidR="00E94A83" w:rsidRPr="009A6A9A" w:rsidRDefault="00214B3F" w:rsidP="00E11609">
                            <w:pPr>
                              <w:pStyle w:val="Heading1"/>
                              <w:jc w:val="center"/>
                              <w:rPr>
                                <w:sz w:val="160"/>
                                <w:szCs w:val="160"/>
                              </w:rPr>
                            </w:pPr>
                            <w:bookmarkStart w:id="82" w:name="_Toc143175607"/>
                            <w:bookmarkStart w:id="83" w:name="_Toc143616850"/>
                            <w:r w:rsidRPr="009A6A9A">
                              <w:rPr>
                                <w:sz w:val="40"/>
                                <w:szCs w:val="96"/>
                              </w:rPr>
                              <w:t>Appendix 2</w:t>
                            </w:r>
                            <w:r w:rsidR="00C908D1" w:rsidRPr="009A6A9A">
                              <w:rPr>
                                <w:sz w:val="40"/>
                                <w:szCs w:val="96"/>
                              </w:rPr>
                              <w:t>:</w:t>
                            </w:r>
                            <w:bookmarkEnd w:id="82"/>
                            <w:r w:rsidR="002A75F8" w:rsidRPr="009A6A9A">
                              <w:rPr>
                                <w:sz w:val="40"/>
                                <w:szCs w:val="96"/>
                              </w:rPr>
                              <w:t xml:space="preserve"> </w:t>
                            </w:r>
                            <w:r w:rsidR="00E94A83" w:rsidRPr="009A6A9A">
                              <w:rPr>
                                <w:sz w:val="40"/>
                                <w:szCs w:val="48"/>
                              </w:rPr>
                              <w:t>Declaration for Governing Body</w:t>
                            </w:r>
                            <w:bookmarkEnd w:id="8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2747" id="Text Box 97930" o:spid="_x0000_s1043" type="#_x0000_t202" style="position:absolute;left:0;text-align:left;margin-left:0;margin-top:-35.3pt;width:464.9pt;height:56.7pt;z-index:25165825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" filled="f" strokecolor="#959a00" strokeweight="1.5pt">
                <v:textbox>
                  <w:txbxContent>
                    <w:p w14:paraId="3F695C45" w14:textId="1CEE1902" w:rsidR="00E94A83" w:rsidRPr="009A6A9A" w:rsidRDefault="00214B3F" w:rsidP="00E11609">
                      <w:pPr>
                        <w:pStyle w:val="Heading1"/>
                        <w:jc w:val="center"/>
                        <w:rPr>
                          <w:sz w:val="160"/>
                          <w:szCs w:val="160"/>
                        </w:rPr>
                      </w:pPr>
                      <w:bookmarkStart w:id="84" w:name="_Toc143175607"/>
                      <w:bookmarkStart w:id="85" w:name="_Toc143616850"/>
                      <w:r w:rsidRPr="009A6A9A">
                        <w:rPr>
                          <w:sz w:val="40"/>
                          <w:szCs w:val="96"/>
                        </w:rPr>
                        <w:t>Appendix 2</w:t>
                      </w:r>
                      <w:r w:rsidR="00C908D1" w:rsidRPr="009A6A9A">
                        <w:rPr>
                          <w:sz w:val="40"/>
                          <w:szCs w:val="96"/>
                        </w:rPr>
                        <w:t>:</w:t>
                      </w:r>
                      <w:bookmarkEnd w:id="84"/>
                      <w:r w:rsidR="002A75F8" w:rsidRPr="009A6A9A">
                        <w:rPr>
                          <w:sz w:val="40"/>
                          <w:szCs w:val="96"/>
                        </w:rPr>
                        <w:t xml:space="preserve"> </w:t>
                      </w:r>
                      <w:r w:rsidR="00E94A83" w:rsidRPr="009A6A9A">
                        <w:rPr>
                          <w:sz w:val="40"/>
                          <w:szCs w:val="48"/>
                        </w:rPr>
                        <w:t>Declaration for Governing Body</w:t>
                      </w:r>
                      <w:bookmarkEnd w:id="85"/>
                    </w:p>
                  </w:txbxContent>
                </v:textbox>
                <w10:wrap anchorx="page"/>
              </v:shape>
            </w:pict>
          </mc:Fallback>
        </mc:AlternateContent>
      </w:r>
    </w:p>
    <w:p w14:paraId="4AD06AAC" w14:textId="77777777" w:rsidR="004A3472" w:rsidRDefault="004A3472" w:rsidP="009B7106">
      <w:pPr>
        <w:spacing w:after="160" w:line="259" w:lineRule="auto"/>
        <w:jc w:val="both"/>
        <w:rPr>
          <w:rFonts w:cs="Arial"/>
          <w:b/>
          <w:bCs/>
          <w:sz w:val="24"/>
          <w:u w:val="single"/>
        </w:rPr>
      </w:pPr>
    </w:p>
    <w:p w14:paraId="735EDD7F" w14:textId="45362FB1" w:rsidR="00E94A83" w:rsidRPr="00F21221" w:rsidRDefault="00E94A83" w:rsidP="009B7106">
      <w:pPr>
        <w:spacing w:after="160" w:line="259" w:lineRule="auto"/>
        <w:jc w:val="both"/>
        <w:rPr>
          <w:rFonts w:cs="Arial"/>
          <w:sz w:val="24"/>
        </w:rPr>
      </w:pPr>
      <w:r w:rsidRPr="00F21221">
        <w:rPr>
          <w:rFonts w:cs="Arial"/>
          <w:b/>
          <w:bCs/>
          <w:sz w:val="24"/>
          <w:u w:val="single"/>
        </w:rPr>
        <w:t>Declaration for Governing Body</w:t>
      </w:r>
      <w:r w:rsidR="009B7106">
        <w:rPr>
          <w:rFonts w:cs="Arial"/>
          <w:b/>
          <w:bCs/>
          <w:sz w:val="24"/>
          <w:u w:val="single"/>
        </w:rPr>
        <w:t xml:space="preserve"> </w:t>
      </w:r>
      <w:r>
        <w:rPr>
          <w:rFonts w:cs="Arial"/>
          <w:b/>
          <w:bCs/>
          <w:sz w:val="24"/>
          <w:u w:val="single"/>
        </w:rPr>
        <w:t>t</w:t>
      </w:r>
      <w:r w:rsidRPr="00F21221">
        <w:rPr>
          <w:rFonts w:cs="Arial"/>
          <w:b/>
          <w:bCs/>
          <w:sz w:val="24"/>
          <w:u w:val="single"/>
        </w:rPr>
        <w:t xml:space="preserve">o verify they have read the </w:t>
      </w:r>
      <w:r w:rsidR="00F5085E">
        <w:rPr>
          <w:rFonts w:cs="Arial"/>
          <w:b/>
          <w:bCs/>
          <w:sz w:val="24"/>
          <w:u w:val="single"/>
        </w:rPr>
        <w:t>s</w:t>
      </w:r>
      <w:r w:rsidRPr="00F21221">
        <w:rPr>
          <w:rFonts w:cs="Arial"/>
          <w:b/>
          <w:bCs/>
          <w:sz w:val="24"/>
          <w:u w:val="single"/>
        </w:rPr>
        <w:t>chool</w:t>
      </w:r>
      <w:r>
        <w:rPr>
          <w:rFonts w:cs="Arial"/>
          <w:b/>
          <w:bCs/>
          <w:sz w:val="24"/>
          <w:u w:val="single"/>
        </w:rPr>
        <w:t>’</w:t>
      </w:r>
      <w:r w:rsidRPr="00F21221">
        <w:rPr>
          <w:rFonts w:cs="Arial"/>
          <w:b/>
          <w:bCs/>
          <w:sz w:val="24"/>
          <w:u w:val="single"/>
        </w:rPr>
        <w:t xml:space="preserve">s Child Protection Policy and </w:t>
      </w:r>
      <w:proofErr w:type="spellStart"/>
      <w:r w:rsidRPr="00F21221">
        <w:rPr>
          <w:rFonts w:cs="Arial"/>
          <w:b/>
          <w:bCs/>
          <w:sz w:val="24"/>
          <w:u w:val="single"/>
        </w:rPr>
        <w:t>KCSiE</w:t>
      </w:r>
      <w:proofErr w:type="spellEnd"/>
      <w:r w:rsidRPr="00F21221">
        <w:rPr>
          <w:rFonts w:cs="Arial"/>
          <w:b/>
          <w:bCs/>
          <w:sz w:val="24"/>
          <w:u w:val="single"/>
        </w:rPr>
        <w:t xml:space="preserve"> 2023</w:t>
      </w:r>
    </w:p>
    <w:p w14:paraId="19644B7F" w14:textId="6AEE3007" w:rsidR="00E94A83" w:rsidRPr="00F21221" w:rsidRDefault="00E94A83" w:rsidP="00E94A83">
      <w:pPr>
        <w:spacing w:after="22" w:line="259" w:lineRule="auto"/>
        <w:ind w:left="920"/>
        <w:jc w:val="both"/>
        <w:rPr>
          <w:rFonts w:cs="Arial"/>
          <w:sz w:val="24"/>
        </w:rPr>
      </w:pPr>
    </w:p>
    <w:p w14:paraId="37B11271" w14:textId="24C568A1" w:rsidR="00E94A83" w:rsidRDefault="00E94A83" w:rsidP="00E94A83">
      <w:pPr>
        <w:spacing w:after="22" w:line="259" w:lineRule="auto"/>
        <w:jc w:val="both"/>
        <w:rPr>
          <w:rFonts w:cs="Arial"/>
          <w:sz w:val="24"/>
        </w:rPr>
      </w:pPr>
      <w:r w:rsidRPr="00F21221">
        <w:rPr>
          <w:rFonts w:cs="Arial"/>
          <w:sz w:val="24"/>
        </w:rPr>
        <w:t xml:space="preserve">School/College name:   </w:t>
      </w:r>
      <w:proofErr w:type="spellStart"/>
      <w:r w:rsidR="005B7755">
        <w:rPr>
          <w:rFonts w:cs="Arial"/>
          <w:sz w:val="24"/>
        </w:rPr>
        <w:t>Pixmore</w:t>
      </w:r>
      <w:proofErr w:type="spellEnd"/>
      <w:r w:rsidR="005B7755">
        <w:rPr>
          <w:rFonts w:cs="Arial"/>
          <w:sz w:val="24"/>
        </w:rPr>
        <w:t xml:space="preserve"> Junior School</w:t>
      </w:r>
    </w:p>
    <w:p w14:paraId="1F1D4195" w14:textId="67195A51" w:rsidR="00E94A83" w:rsidRPr="00F21221" w:rsidRDefault="00E94A83" w:rsidP="00E94A83">
      <w:pPr>
        <w:spacing w:after="22" w:line="259" w:lineRule="auto"/>
        <w:jc w:val="both"/>
        <w:rPr>
          <w:rFonts w:cs="Arial"/>
          <w:sz w:val="24"/>
        </w:rPr>
      </w:pPr>
      <w:r w:rsidRPr="00F21221">
        <w:rPr>
          <w:rFonts w:cs="Arial"/>
          <w:sz w:val="24"/>
        </w:rPr>
        <w:t xml:space="preserve">Academic Year: </w:t>
      </w:r>
      <w:r w:rsidRPr="005B7755">
        <w:rPr>
          <w:rFonts w:cs="Arial"/>
          <w:sz w:val="24"/>
        </w:rPr>
        <w:t>September 2023/ 2024</w:t>
      </w:r>
    </w:p>
    <w:p w14:paraId="4069C460" w14:textId="77777777" w:rsidR="00E94A83" w:rsidRPr="00F21221" w:rsidRDefault="00E94A83" w:rsidP="00E94A83">
      <w:pPr>
        <w:spacing w:after="22" w:line="259" w:lineRule="auto"/>
        <w:ind w:left="920"/>
        <w:jc w:val="both"/>
        <w:rPr>
          <w:rFonts w:cs="Arial"/>
          <w:sz w:val="24"/>
        </w:rPr>
      </w:pPr>
    </w:p>
    <w:p w14:paraId="349F6926" w14:textId="466BED5E" w:rsidR="00E94A83" w:rsidRPr="00F21221" w:rsidRDefault="00E94A83" w:rsidP="00E94A83">
      <w:pPr>
        <w:spacing w:after="22" w:line="259" w:lineRule="auto"/>
        <w:jc w:val="both"/>
        <w:rPr>
          <w:rFonts w:cs="Arial"/>
          <w:sz w:val="24"/>
        </w:rPr>
      </w:pPr>
      <w:r w:rsidRPr="00F21221">
        <w:rPr>
          <w:rFonts w:cs="Arial"/>
          <w:sz w:val="24"/>
        </w:rPr>
        <w:t xml:space="preserve">Return declaration to:  </w:t>
      </w:r>
      <w:r w:rsidR="005B7755">
        <w:rPr>
          <w:rFonts w:cs="Arial"/>
          <w:i/>
          <w:iCs/>
          <w:color w:val="000000" w:themeColor="text1"/>
          <w:sz w:val="24"/>
        </w:rPr>
        <w:t xml:space="preserve">Caroline </w:t>
      </w:r>
      <w:proofErr w:type="spellStart"/>
      <w:r w:rsidR="005B7755">
        <w:rPr>
          <w:rFonts w:cs="Arial"/>
          <w:i/>
          <w:iCs/>
          <w:color w:val="000000" w:themeColor="text1"/>
          <w:sz w:val="24"/>
        </w:rPr>
        <w:t>Nichilson</w:t>
      </w:r>
      <w:proofErr w:type="spellEnd"/>
      <w:r w:rsidRPr="00F21221">
        <w:rPr>
          <w:rFonts w:cs="Arial"/>
          <w:sz w:val="24"/>
        </w:rPr>
        <w:t xml:space="preserve"> by:  Date </w:t>
      </w:r>
      <w:sdt>
        <w:sdtPr>
          <w:rPr>
            <w:rFonts w:cs="Arial"/>
            <w:sz w:val="24"/>
          </w:rPr>
          <w:id w:val="301667450"/>
          <w:placeholder>
            <w:docPart w:val="F427180EB43244EEB8024A5F14D50DF2"/>
          </w:placeholder>
          <w:showingPlcHdr/>
          <w:date>
            <w:dateFormat w:val="dd/MM/yyyy"/>
            <w:lid w:val="en-GB"/>
            <w:storeMappedDataAs w:val="dateTime"/>
            <w:calendar w:val="gregorian"/>
          </w:date>
        </w:sdtPr>
        <w:sdtEndPr/>
        <w:sdtContent>
          <w:r w:rsidRPr="00F21221">
            <w:rPr>
              <w:rStyle w:val="PlaceholderText"/>
              <w:rFonts w:cs="Arial"/>
              <w:sz w:val="24"/>
            </w:rPr>
            <w:t>Click or tap to enter a date.</w:t>
          </w:r>
        </w:sdtContent>
      </w:sdt>
    </w:p>
    <w:p w14:paraId="06FC609B" w14:textId="73847D38" w:rsidR="00E94A83" w:rsidRPr="00F21221" w:rsidRDefault="00E94A83" w:rsidP="00E94A83">
      <w:pPr>
        <w:ind w:left="10" w:right="182" w:hanging="10"/>
        <w:jc w:val="both"/>
        <w:rPr>
          <w:rFonts w:cs="Arial"/>
          <w:i/>
          <w:iCs/>
          <w:color w:val="000000" w:themeColor="text1"/>
          <w:sz w:val="22"/>
          <w:szCs w:val="22"/>
        </w:rPr>
      </w:pPr>
      <w:r w:rsidRPr="00F21221">
        <w:rPr>
          <w:rFonts w:cs="Arial"/>
          <w:i/>
          <w:iCs/>
          <w:color w:val="000000" w:themeColor="text1"/>
          <w:sz w:val="22"/>
          <w:szCs w:val="22"/>
        </w:rPr>
        <w:t xml:space="preserve">Please agree a time and date with your </w:t>
      </w:r>
      <w:r w:rsidRPr="005B7755">
        <w:rPr>
          <w:rFonts w:cs="Arial"/>
          <w:i/>
          <w:iCs/>
          <w:color w:val="000000" w:themeColor="text1"/>
          <w:sz w:val="22"/>
          <w:szCs w:val="22"/>
        </w:rPr>
        <w:t>Chair of Governor/ Link Governor for safeguarding, to</w:t>
      </w:r>
      <w:r w:rsidRPr="00F21221">
        <w:rPr>
          <w:rFonts w:cs="Arial"/>
          <w:i/>
          <w:iCs/>
          <w:color w:val="000000" w:themeColor="text1"/>
          <w:sz w:val="22"/>
          <w:szCs w:val="22"/>
        </w:rPr>
        <w:t xml:space="preserve"> read the statutory guidance and Policy set out in table below.    </w:t>
      </w:r>
    </w:p>
    <w:tbl>
      <w:tblPr>
        <w:tblStyle w:val="TableGrid"/>
        <w:tblW w:w="10207" w:type="dxa"/>
        <w:tblInd w:w="-289" w:type="dxa"/>
        <w:tblLook w:val="04A0" w:firstRow="1" w:lastRow="0" w:firstColumn="1" w:lastColumn="0" w:noHBand="0" w:noVBand="1"/>
      </w:tblPr>
      <w:tblGrid>
        <w:gridCol w:w="6663"/>
        <w:gridCol w:w="3544"/>
      </w:tblGrid>
      <w:tr w:rsidR="00C94100" w:rsidRPr="00B91308" w14:paraId="2EDCEA85" w14:textId="77777777" w:rsidTr="0049519E">
        <w:tc>
          <w:tcPr>
            <w:tcW w:w="6663" w:type="dxa"/>
            <w:shd w:val="clear" w:color="auto" w:fill="F2F2F2" w:themeFill="background1" w:themeFillShade="F2"/>
          </w:tcPr>
          <w:p w14:paraId="1B12C2B3" w14:textId="77777777" w:rsidR="00E94A83" w:rsidRPr="00B91308" w:rsidRDefault="00E94A83">
            <w:pPr>
              <w:pStyle w:val="ListParagraph"/>
              <w:ind w:left="720" w:right="182"/>
              <w:jc w:val="both"/>
              <w:rPr>
                <w:rFonts w:ascii="Arial" w:hAnsi="Arial" w:cs="Arial"/>
                <w:color w:val="000000" w:themeColor="text1"/>
                <w:sz w:val="20"/>
                <w:szCs w:val="20"/>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4" w:type="dxa"/>
            <w:shd w:val="clear" w:color="auto" w:fill="F2F2F2" w:themeFill="background1" w:themeFillShade="F2"/>
          </w:tcPr>
          <w:p w14:paraId="2EC74CE0" w14:textId="77777777" w:rsidR="00E94A83" w:rsidRPr="00C9177A" w:rsidRDefault="00E94A83">
            <w:pPr>
              <w:ind w:right="182"/>
              <w:jc w:val="both"/>
              <w:rPr>
                <w:rFonts w:cs="Arial"/>
                <w:color w:val="000000" w:themeColor="text1"/>
                <w:sz w:val="22"/>
                <w:szCs w:val="22"/>
              </w:rPr>
            </w:pPr>
            <w:r w:rsidRPr="00C9177A">
              <w:rPr>
                <w:rFonts w:cs="Arial"/>
                <w:color w:val="000000" w:themeColor="text1"/>
                <w:sz w:val="22"/>
                <w:szCs w:val="22"/>
              </w:rPr>
              <w:t xml:space="preserve">Date and </w:t>
            </w:r>
            <w:r>
              <w:rPr>
                <w:rFonts w:cs="Arial"/>
                <w:color w:val="000000" w:themeColor="text1"/>
                <w:sz w:val="22"/>
                <w:szCs w:val="22"/>
              </w:rPr>
              <w:t>V</w:t>
            </w:r>
            <w:r w:rsidRPr="00C9177A">
              <w:rPr>
                <w:rFonts w:cs="Arial"/>
                <w:color w:val="000000" w:themeColor="text1"/>
                <w:sz w:val="22"/>
                <w:szCs w:val="22"/>
              </w:rPr>
              <w:t xml:space="preserve">erification </w:t>
            </w:r>
            <w:r>
              <w:rPr>
                <w:rFonts w:cs="Arial"/>
                <w:color w:val="000000" w:themeColor="text1"/>
                <w:sz w:val="22"/>
                <w:szCs w:val="22"/>
              </w:rPr>
              <w:t>W</w:t>
            </w:r>
            <w:r w:rsidRPr="00C9177A">
              <w:rPr>
                <w:rFonts w:cs="Arial"/>
                <w:color w:val="000000" w:themeColor="text1"/>
                <w:sz w:val="22"/>
                <w:szCs w:val="22"/>
              </w:rPr>
              <w:t xml:space="preserve">hen </w:t>
            </w:r>
            <w:r>
              <w:rPr>
                <w:rFonts w:cs="Arial"/>
                <w:color w:val="000000" w:themeColor="text1"/>
                <w:sz w:val="22"/>
                <w:szCs w:val="22"/>
              </w:rPr>
              <w:t>C</w:t>
            </w:r>
            <w:r w:rsidRPr="00C9177A">
              <w:rPr>
                <w:rFonts w:cs="Arial"/>
                <w:color w:val="000000" w:themeColor="text1"/>
                <w:sz w:val="22"/>
                <w:szCs w:val="22"/>
              </w:rPr>
              <w:t xml:space="preserve">ompleted  </w:t>
            </w:r>
          </w:p>
        </w:tc>
      </w:tr>
      <w:tr w:rsidR="00E94A83" w:rsidRPr="00B91308" w14:paraId="1071DD05" w14:textId="77777777" w:rsidTr="0049519E">
        <w:tc>
          <w:tcPr>
            <w:tcW w:w="6663" w:type="dxa"/>
          </w:tcPr>
          <w:p w14:paraId="6C1DAC2F" w14:textId="081C15E3"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 xml:space="preserve">The </w:t>
            </w:r>
            <w:r w:rsidR="009D1E05" w:rsidRPr="00B91308">
              <w:rPr>
                <w:rFonts w:ascii="Arial" w:hAnsi="Arial" w:cs="Arial"/>
                <w:sz w:val="20"/>
                <w:szCs w:val="20"/>
              </w:rPr>
              <w:t>school</w:t>
            </w:r>
            <w:r w:rsidR="00FD0FEA">
              <w:rPr>
                <w:rFonts w:ascii="Arial" w:hAnsi="Arial" w:cs="Arial"/>
                <w:sz w:val="20"/>
                <w:szCs w:val="20"/>
              </w:rPr>
              <w:t>’</w:t>
            </w:r>
            <w:r w:rsidR="009D1E05" w:rsidRPr="00B91308">
              <w:rPr>
                <w:rFonts w:ascii="Arial" w:hAnsi="Arial" w:cs="Arial"/>
                <w:sz w:val="20"/>
                <w:szCs w:val="20"/>
              </w:rPr>
              <w:t>s</w:t>
            </w:r>
            <w:r w:rsidRPr="00B91308">
              <w:rPr>
                <w:rFonts w:ascii="Arial" w:hAnsi="Arial" w:cs="Arial"/>
                <w:sz w:val="20"/>
                <w:szCs w:val="20"/>
              </w:rPr>
              <w:t xml:space="preserve"> Child Protection Policy (arrangements for safeguarding and promoting the welfare of children in your school)</w:t>
            </w:r>
          </w:p>
        </w:tc>
        <w:sdt>
          <w:sdtPr>
            <w:rPr>
              <w:rFonts w:cs="Arial"/>
              <w:i/>
              <w:iCs/>
              <w:color w:val="000000" w:themeColor="text1"/>
              <w:szCs w:val="20"/>
            </w:rPr>
            <w:id w:val="-552069745"/>
            <w:placeholder>
              <w:docPart w:val="2A0DBFEDF57A493D98780C80A886F380"/>
            </w:placeholder>
            <w:showingPlcHdr/>
            <w:date>
              <w:dateFormat w:val="dd/MM/yyyy"/>
              <w:lid w:val="en-GB"/>
              <w:storeMappedDataAs w:val="dateTime"/>
              <w:calendar w:val="gregorian"/>
            </w:date>
          </w:sdtPr>
          <w:sdtEndPr/>
          <w:sdtContent>
            <w:tc>
              <w:tcPr>
                <w:tcW w:w="3544" w:type="dxa"/>
              </w:tcPr>
              <w:p w14:paraId="054A5A2B"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2E126F43" w14:textId="77777777" w:rsidTr="0049519E">
        <w:tc>
          <w:tcPr>
            <w:tcW w:w="6663" w:type="dxa"/>
          </w:tcPr>
          <w:p w14:paraId="7B38C189" w14:textId="6189F4CF" w:rsidR="00E94A83" w:rsidRPr="00B91308" w:rsidRDefault="004354F5">
            <w:pPr>
              <w:pStyle w:val="ListParagraph"/>
              <w:widowControl/>
              <w:numPr>
                <w:ilvl w:val="0"/>
                <w:numId w:val="13"/>
              </w:numPr>
              <w:autoSpaceDE/>
              <w:autoSpaceDN/>
              <w:adjustRightInd/>
              <w:spacing w:after="5" w:line="250" w:lineRule="auto"/>
              <w:ind w:right="182"/>
              <w:contextualSpacing/>
              <w:jc w:val="both"/>
              <w:rPr>
                <w:rFonts w:ascii="Arial" w:hAnsi="Arial" w:cs="Arial"/>
                <w:i/>
                <w:iCs/>
                <w:color w:val="000000" w:themeColor="text1"/>
                <w:sz w:val="20"/>
                <w:szCs w:val="20"/>
              </w:rPr>
            </w:pPr>
            <w:r>
              <w:rPr>
                <w:rFonts w:ascii="Arial" w:hAnsi="Arial" w:cs="Arial"/>
                <w:bCs/>
                <w:sz w:val="20"/>
                <w:szCs w:val="20"/>
              </w:rPr>
              <w:t xml:space="preserve">The </w:t>
            </w:r>
            <w:r w:rsidR="008C4E88">
              <w:rPr>
                <w:rFonts w:ascii="Arial" w:hAnsi="Arial" w:cs="Arial"/>
                <w:bCs/>
                <w:sz w:val="20"/>
                <w:szCs w:val="20"/>
              </w:rPr>
              <w:t>entirety of</w:t>
            </w:r>
            <w:r>
              <w:rPr>
                <w:rFonts w:ascii="Arial" w:hAnsi="Arial" w:cs="Arial"/>
                <w:bCs/>
                <w:sz w:val="20"/>
                <w:szCs w:val="20"/>
              </w:rPr>
              <w:t xml:space="preserve"> </w:t>
            </w:r>
            <w:hyperlink r:id="rId100" w:history="1">
              <w:proofErr w:type="spellStart"/>
              <w:r w:rsidR="0049519E" w:rsidRPr="008C4E88">
                <w:rPr>
                  <w:rStyle w:val="Hyperlink"/>
                  <w:rFonts w:ascii="Arial" w:hAnsi="Arial" w:cs="Arial"/>
                  <w:sz w:val="22"/>
                  <w:szCs w:val="22"/>
                </w:rPr>
                <w:t>KCSiE</w:t>
              </w:r>
              <w:proofErr w:type="spellEnd"/>
              <w:r w:rsidR="0049519E" w:rsidRPr="008C4E88">
                <w:rPr>
                  <w:rStyle w:val="Hyperlink"/>
                  <w:rFonts w:ascii="Arial" w:hAnsi="Arial" w:cs="Arial"/>
                  <w:sz w:val="22"/>
                  <w:szCs w:val="22"/>
                </w:rPr>
                <w:t xml:space="preserve"> 2023</w:t>
              </w:r>
            </w:hyperlink>
            <w:r w:rsidR="009D1E05" w:rsidRPr="00B91308">
              <w:rPr>
                <w:rFonts w:ascii="Arial" w:hAnsi="Arial" w:cs="Arial"/>
                <w:bCs/>
                <w:sz w:val="20"/>
                <w:szCs w:val="20"/>
              </w:rPr>
              <w:t xml:space="preserve"> </w:t>
            </w:r>
          </w:p>
        </w:tc>
        <w:sdt>
          <w:sdtPr>
            <w:rPr>
              <w:rFonts w:cs="Arial"/>
              <w:i/>
              <w:iCs/>
              <w:color w:val="000000" w:themeColor="text1"/>
              <w:szCs w:val="20"/>
            </w:rPr>
            <w:id w:val="1237357871"/>
            <w:placeholder>
              <w:docPart w:val="4F4CAC1373B44829A5CBDD588BDFB12A"/>
            </w:placeholder>
            <w:showingPlcHdr/>
            <w:date>
              <w:dateFormat w:val="dd/MM/yyyy"/>
              <w:lid w:val="en-GB"/>
              <w:storeMappedDataAs w:val="dateTime"/>
              <w:calendar w:val="gregorian"/>
            </w:date>
          </w:sdtPr>
          <w:sdtEndPr/>
          <w:sdtContent>
            <w:tc>
              <w:tcPr>
                <w:tcW w:w="3544" w:type="dxa"/>
              </w:tcPr>
              <w:p w14:paraId="1299B71C"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7DBB555F" w14:textId="77777777" w:rsidTr="0049519E">
        <w:tc>
          <w:tcPr>
            <w:tcW w:w="6663" w:type="dxa"/>
          </w:tcPr>
          <w:p w14:paraId="47782077" w14:textId="4CDAC61D"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9D1E05"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strategic leadership role and responsibilities to work with my corporate GB to ensure that all staff and volunteers </w:t>
            </w:r>
            <w:proofErr w:type="gramStart"/>
            <w:r w:rsidRPr="00B91308">
              <w:rPr>
                <w:rFonts w:ascii="Arial" w:hAnsi="Arial" w:cs="Arial"/>
                <w:color w:val="000000" w:themeColor="text1"/>
                <w:sz w:val="20"/>
                <w:szCs w:val="20"/>
              </w:rPr>
              <w:t>comply with such guidance and safeguarding arrangements at all times</w:t>
            </w:r>
            <w:proofErr w:type="gramEnd"/>
            <w:r w:rsidRPr="00B91308">
              <w:rPr>
                <w:rFonts w:ascii="Arial" w:hAnsi="Arial" w:cs="Arial"/>
                <w:color w:val="000000" w:themeColor="text1"/>
                <w:sz w:val="20"/>
                <w:szCs w:val="20"/>
              </w:rPr>
              <w:t xml:space="preserve">    </w:t>
            </w:r>
            <w:r w:rsidRPr="00B91308">
              <w:rPr>
                <w:rFonts w:ascii="Arial" w:eastAsia="Calibri" w:hAnsi="Arial" w:cs="Arial"/>
                <w:sz w:val="20"/>
                <w:szCs w:val="20"/>
              </w:rPr>
              <w:tab/>
            </w:r>
            <w:r w:rsidRPr="00B91308">
              <w:rPr>
                <w:rFonts w:ascii="Arial" w:hAnsi="Arial" w:cs="Arial"/>
                <w:b/>
                <w:sz w:val="20"/>
                <w:szCs w:val="20"/>
              </w:rPr>
              <w:t xml:space="preserve"> </w:t>
            </w:r>
          </w:p>
        </w:tc>
        <w:tc>
          <w:tcPr>
            <w:tcW w:w="3544" w:type="dxa"/>
          </w:tcPr>
          <w:p w14:paraId="323F8C68" w14:textId="77777777" w:rsidR="00E94A83" w:rsidRPr="00B91308" w:rsidRDefault="00E94A83">
            <w:pPr>
              <w:ind w:right="182"/>
              <w:jc w:val="both"/>
              <w:rPr>
                <w:rFonts w:cs="Arial"/>
                <w:color w:val="000000" w:themeColor="text1"/>
                <w:szCs w:val="20"/>
              </w:rPr>
            </w:pPr>
            <w:r w:rsidRPr="00B91308">
              <w:rPr>
                <w:rFonts w:cs="Arial"/>
                <w:color w:val="000000" w:themeColor="text1"/>
                <w:szCs w:val="20"/>
              </w:rPr>
              <w:t xml:space="preserve">I agree or </w:t>
            </w:r>
          </w:p>
          <w:p w14:paraId="4AFA41CE" w14:textId="77777777" w:rsidR="00E94A83" w:rsidRPr="00B91308" w:rsidRDefault="00E94A83">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E94A83" w:rsidRPr="00B91308" w14:paraId="2BE75265" w14:textId="77777777" w:rsidTr="0049519E">
        <w:tc>
          <w:tcPr>
            <w:tcW w:w="6663" w:type="dxa"/>
          </w:tcPr>
          <w:p w14:paraId="16C7200A" w14:textId="19F8F220" w:rsidR="00E94A83" w:rsidRPr="00B91308" w:rsidRDefault="00E94A83">
            <w:pPr>
              <w:ind w:left="355" w:right="182" w:hanging="10"/>
              <w:jc w:val="both"/>
              <w:rPr>
                <w:rFonts w:cs="Arial"/>
                <w:color w:val="000000"/>
                <w:szCs w:val="20"/>
              </w:rPr>
            </w:pPr>
            <w:r w:rsidRPr="00B91308">
              <w:rPr>
                <w:rFonts w:cs="Arial"/>
                <w:szCs w:val="20"/>
                <w:highlight w:val="yellow"/>
              </w:rPr>
              <w:t>&lt;If applicable insert any other relevant documentation/</w:t>
            </w:r>
            <w:r w:rsidR="00DF09FF">
              <w:rPr>
                <w:rFonts w:cs="Arial"/>
                <w:szCs w:val="20"/>
                <w:highlight w:val="yellow"/>
              </w:rPr>
              <w:t xml:space="preserve"> </w:t>
            </w:r>
            <w:r w:rsidRPr="00B91308">
              <w:rPr>
                <w:rFonts w:cs="Arial"/>
                <w:szCs w:val="20"/>
                <w:highlight w:val="yellow"/>
              </w:rPr>
              <w:t xml:space="preserve">guidance GB is required to read and verify, if not applicable remove this section. </w:t>
            </w:r>
            <w:r w:rsidRPr="00B91308">
              <w:rPr>
                <w:rFonts w:cs="Arial"/>
                <w:szCs w:val="20"/>
              </w:rPr>
              <w:t xml:space="preserve"> </w:t>
            </w:r>
          </w:p>
        </w:tc>
        <w:sdt>
          <w:sdtPr>
            <w:rPr>
              <w:rFonts w:cs="Arial"/>
              <w:i/>
              <w:iCs/>
              <w:color w:val="000000" w:themeColor="text1"/>
              <w:szCs w:val="20"/>
            </w:rPr>
            <w:id w:val="377513507"/>
            <w:placeholder>
              <w:docPart w:val="4838FE5546C94E788A3D9A8D89592411"/>
            </w:placeholder>
            <w:showingPlcHdr/>
            <w:date>
              <w:dateFormat w:val="dd/MM/yyyy"/>
              <w:lid w:val="en-GB"/>
              <w:storeMappedDataAs w:val="dateTime"/>
              <w:calendar w:val="gregorian"/>
            </w:date>
          </w:sdtPr>
          <w:sdtEndPr/>
          <w:sdtContent>
            <w:tc>
              <w:tcPr>
                <w:tcW w:w="3544" w:type="dxa"/>
              </w:tcPr>
              <w:p w14:paraId="52308EE9"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6F423614" w14:textId="77777777" w:rsidTr="0049519E">
        <w:tc>
          <w:tcPr>
            <w:tcW w:w="6663" w:type="dxa"/>
          </w:tcPr>
          <w:p w14:paraId="6450A6AF" w14:textId="77777777" w:rsidR="00E94A83" w:rsidRPr="00B91308" w:rsidRDefault="00E94A83">
            <w:pPr>
              <w:pStyle w:val="ListParagraph"/>
              <w:widowControl/>
              <w:numPr>
                <w:ilvl w:val="0"/>
                <w:numId w:val="13"/>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within my school leadership and management are the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  </w:t>
            </w:r>
          </w:p>
        </w:tc>
        <w:tc>
          <w:tcPr>
            <w:tcW w:w="3544" w:type="dxa"/>
          </w:tcPr>
          <w:p w14:paraId="70650A1F" w14:textId="77777777" w:rsidR="00E94A83" w:rsidRPr="00B91308" w:rsidRDefault="00E94A83">
            <w:pPr>
              <w:ind w:right="182"/>
              <w:jc w:val="both"/>
              <w:rPr>
                <w:rFonts w:cs="Arial"/>
                <w:color w:val="000000" w:themeColor="text1"/>
                <w:szCs w:val="20"/>
              </w:rPr>
            </w:pPr>
            <w:r w:rsidRPr="00B91308">
              <w:rPr>
                <w:rFonts w:cs="Arial"/>
                <w:color w:val="000000" w:themeColor="text1"/>
                <w:szCs w:val="20"/>
                <w:highlight w:val="yellow"/>
              </w:rPr>
              <w:t>&lt;Insert name/s of DSL and DDSL/s&gt;</w:t>
            </w:r>
          </w:p>
        </w:tc>
      </w:tr>
      <w:tr w:rsidR="00E94A83" w:rsidRPr="00B91308" w14:paraId="41560773" w14:textId="77777777" w:rsidTr="0049519E">
        <w:tc>
          <w:tcPr>
            <w:tcW w:w="6663" w:type="dxa"/>
          </w:tcPr>
          <w:p w14:paraId="5A218FFB" w14:textId="6CEC348C"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If I need support or am worried about the wellbeing and safety of a child</w:t>
            </w:r>
            <w:r w:rsidR="00920303">
              <w:rPr>
                <w:rFonts w:ascii="Arial" w:hAnsi="Arial" w:cs="Arial"/>
                <w:sz w:val="20"/>
                <w:szCs w:val="20"/>
              </w:rPr>
              <w:t>(</w:t>
            </w:r>
            <w:r w:rsidRPr="00B91308">
              <w:rPr>
                <w:rFonts w:ascii="Arial" w:hAnsi="Arial" w:cs="Arial"/>
                <w:sz w:val="20"/>
                <w:szCs w:val="20"/>
              </w:rPr>
              <w:t>ren</w:t>
            </w:r>
            <w:r w:rsidR="00920303">
              <w:rPr>
                <w:rFonts w:ascii="Arial" w:hAnsi="Arial" w:cs="Arial"/>
                <w:sz w:val="20"/>
                <w:szCs w:val="20"/>
              </w:rPr>
              <w:t>)</w:t>
            </w:r>
            <w:r w:rsidRPr="00B91308">
              <w:rPr>
                <w:rFonts w:ascii="Arial" w:hAnsi="Arial" w:cs="Arial"/>
                <w:sz w:val="20"/>
                <w:szCs w:val="20"/>
              </w:rPr>
              <w:t>, or I suspect a child is at risk of being harmed, I know how to report this and discuss my concerns with the DSL/ DDSL team in my school</w:t>
            </w:r>
          </w:p>
        </w:tc>
        <w:tc>
          <w:tcPr>
            <w:tcW w:w="3544" w:type="dxa"/>
          </w:tcPr>
          <w:p w14:paraId="368333A5" w14:textId="77777777" w:rsidR="00E94A83" w:rsidRPr="00B91308" w:rsidRDefault="00E94A83">
            <w:pPr>
              <w:ind w:right="182"/>
              <w:jc w:val="both"/>
              <w:rPr>
                <w:rFonts w:cs="Arial"/>
                <w:color w:val="000000" w:themeColor="text1"/>
                <w:szCs w:val="20"/>
              </w:rPr>
            </w:pPr>
            <w:r w:rsidRPr="00B91308">
              <w:rPr>
                <w:rFonts w:cs="Arial"/>
                <w:color w:val="000000" w:themeColor="text1"/>
                <w:szCs w:val="20"/>
              </w:rPr>
              <w:t xml:space="preserve">I agree or </w:t>
            </w:r>
          </w:p>
          <w:p w14:paraId="62611456" w14:textId="77777777" w:rsidR="00E94A83" w:rsidRPr="00B91308" w:rsidRDefault="00E94A83">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r w:rsidR="00E94A83" w:rsidRPr="00B91308" w14:paraId="1E03785E" w14:textId="77777777" w:rsidTr="0049519E">
        <w:tc>
          <w:tcPr>
            <w:tcW w:w="6663" w:type="dxa"/>
          </w:tcPr>
          <w:p w14:paraId="1C68A94F" w14:textId="77777777" w:rsidR="00E94A83" w:rsidRPr="00B91308" w:rsidRDefault="00E94A83">
            <w:pPr>
              <w:pStyle w:val="ListParagraph"/>
              <w:widowControl/>
              <w:numPr>
                <w:ilvl w:val="0"/>
                <w:numId w:val="13"/>
              </w:numPr>
              <w:autoSpaceDE/>
              <w:autoSpaceDN/>
              <w:adjustRightInd/>
              <w:spacing w:after="25" w:line="250" w:lineRule="auto"/>
              <w:ind w:right="182"/>
              <w:contextualSpacing/>
              <w:jc w:val="both"/>
              <w:rPr>
                <w:rFonts w:ascii="Arial" w:hAnsi="Arial" w:cs="Arial"/>
                <w:sz w:val="20"/>
                <w:szCs w:val="20"/>
              </w:rPr>
            </w:pPr>
            <w:r w:rsidRPr="00B91308">
              <w:rPr>
                <w:rFonts w:ascii="Arial" w:hAnsi="Arial" w:cs="Arial"/>
                <w:sz w:val="20"/>
                <w:szCs w:val="20"/>
                <w:highlight w:val="yellow"/>
              </w:rPr>
              <w:t xml:space="preserve">I know that further guidance, together with copies of the policies mentioned above, are available on the school’s website and the </w:t>
            </w:r>
            <w:proofErr w:type="spellStart"/>
            <w:r w:rsidRPr="00B91308">
              <w:rPr>
                <w:rFonts w:ascii="Arial" w:hAnsi="Arial" w:cs="Arial"/>
                <w:sz w:val="20"/>
                <w:szCs w:val="20"/>
                <w:highlight w:val="yellow"/>
              </w:rPr>
              <w:t>HGfL</w:t>
            </w:r>
            <w:proofErr w:type="spellEnd"/>
            <w:r w:rsidRPr="00B91308">
              <w:rPr>
                <w:rFonts w:ascii="Arial" w:hAnsi="Arial" w:cs="Arial"/>
                <w:sz w:val="20"/>
                <w:szCs w:val="20"/>
                <w:highlight w:val="yellow"/>
              </w:rPr>
              <w:t xml:space="preserve"> website.</w:t>
            </w:r>
            <w:r w:rsidRPr="00B91308">
              <w:rPr>
                <w:rFonts w:ascii="Arial" w:hAnsi="Arial" w:cs="Arial"/>
                <w:sz w:val="20"/>
                <w:szCs w:val="20"/>
              </w:rPr>
              <w:t xml:space="preserve"> </w:t>
            </w:r>
          </w:p>
        </w:tc>
        <w:tc>
          <w:tcPr>
            <w:tcW w:w="3544" w:type="dxa"/>
          </w:tcPr>
          <w:p w14:paraId="46594A3F" w14:textId="77777777" w:rsidR="00E94A83" w:rsidRPr="00B91308" w:rsidRDefault="00E94A83">
            <w:pPr>
              <w:ind w:right="182"/>
              <w:jc w:val="both"/>
              <w:rPr>
                <w:rFonts w:cs="Arial"/>
                <w:szCs w:val="20"/>
                <w:highlight w:val="yellow"/>
              </w:rPr>
            </w:pPr>
            <w:r w:rsidRPr="00B91308">
              <w:rPr>
                <w:rFonts w:cs="Arial"/>
                <w:szCs w:val="20"/>
                <w:highlight w:val="yellow"/>
              </w:rPr>
              <w:t>&lt;insert location of relevant website or other &gt;</w:t>
            </w:r>
          </w:p>
          <w:p w14:paraId="6A822648" w14:textId="77777777" w:rsidR="00E94A83" w:rsidRPr="00B91308" w:rsidRDefault="00CF334A">
            <w:pPr>
              <w:ind w:right="182"/>
              <w:jc w:val="both"/>
              <w:rPr>
                <w:rFonts w:cs="Arial"/>
                <w:color w:val="000000" w:themeColor="text1"/>
                <w:szCs w:val="20"/>
                <w:highlight w:val="yellow"/>
              </w:rPr>
            </w:pPr>
            <w:hyperlink r:id="rId101" w:history="1">
              <w:r w:rsidR="00E94A83" w:rsidRPr="00B91308">
                <w:rPr>
                  <w:rStyle w:val="Hyperlink"/>
                  <w:rFonts w:cs="Arial"/>
                  <w:szCs w:val="20"/>
                </w:rPr>
                <w:t>Homepage - Hertfordshire Grid for Learning (thegrid.org.uk)</w:t>
              </w:r>
            </w:hyperlink>
          </w:p>
        </w:tc>
      </w:tr>
    </w:tbl>
    <w:p w14:paraId="062D6A52" w14:textId="77777777" w:rsidR="00E94A83" w:rsidRDefault="00E94A83" w:rsidP="00E94A83">
      <w:pPr>
        <w:ind w:right="182"/>
        <w:jc w:val="both"/>
        <w:rPr>
          <w:rFonts w:cs="Arial"/>
          <w:b/>
          <w:bCs/>
          <w:sz w:val="22"/>
          <w:szCs w:val="22"/>
        </w:rPr>
      </w:pPr>
    </w:p>
    <w:p w14:paraId="175479CC" w14:textId="77777777" w:rsidR="00E94A83" w:rsidRPr="00BD7980" w:rsidRDefault="00E94A83" w:rsidP="00E94A83">
      <w:pPr>
        <w:ind w:right="182"/>
        <w:jc w:val="both"/>
        <w:rPr>
          <w:rFonts w:cs="Arial"/>
          <w:b/>
          <w:bCs/>
          <w:sz w:val="24"/>
        </w:rPr>
      </w:pPr>
      <w:r w:rsidRPr="00BD7980">
        <w:rPr>
          <w:rFonts w:cs="Arial"/>
          <w:b/>
          <w:bCs/>
          <w:sz w:val="24"/>
        </w:rPr>
        <w:t xml:space="preserve">Declaration:  </w:t>
      </w:r>
    </w:p>
    <w:p w14:paraId="1ED14ED1" w14:textId="06FD92D6" w:rsidR="00E94A83" w:rsidRPr="00BD7980" w:rsidRDefault="00E94A83" w:rsidP="00E94A83">
      <w:pPr>
        <w:ind w:left="10" w:right="182" w:hanging="10"/>
        <w:jc w:val="both"/>
        <w:rPr>
          <w:rFonts w:cs="Arial"/>
          <w:sz w:val="24"/>
        </w:rPr>
      </w:pPr>
      <w:r w:rsidRPr="00BD7980">
        <w:rPr>
          <w:rFonts w:cs="Arial"/>
          <w:i/>
          <w:iCs/>
          <w:sz w:val="24"/>
        </w:rPr>
        <w:t xml:space="preserve">I </w:t>
      </w:r>
      <w:r w:rsidRPr="00BD7980">
        <w:rPr>
          <w:rFonts w:cs="Arial"/>
          <w:bCs/>
          <w:i/>
          <w:iCs/>
          <w:color w:val="0070C0"/>
          <w:sz w:val="24"/>
        </w:rPr>
        <w:t>&lt;insert name &gt;</w:t>
      </w:r>
      <w:r w:rsidRPr="00BD7980">
        <w:rPr>
          <w:rFonts w:cs="Arial"/>
          <w:b/>
          <w:i/>
          <w:iCs/>
          <w:color w:val="0070C0"/>
          <w:sz w:val="24"/>
        </w:rPr>
        <w:t xml:space="preserve"> </w:t>
      </w:r>
      <w:r w:rsidRPr="00BD7980">
        <w:rPr>
          <w:rFonts w:cs="Arial"/>
          <w:i/>
          <w:iCs/>
          <w:sz w:val="24"/>
        </w:rPr>
        <w:t xml:space="preserve">have read my school’s Child Protection Policy and the associated guidance as above and agree that I understand my role and responsibilities as a Governor in relation to safeguarding children and promoting their welfare at </w:t>
      </w:r>
      <w:proofErr w:type="spellStart"/>
      <w:r w:rsidR="005B7755">
        <w:rPr>
          <w:rFonts w:cs="Arial"/>
          <w:i/>
          <w:iCs/>
          <w:color w:val="000000" w:themeColor="text1"/>
          <w:sz w:val="24"/>
        </w:rPr>
        <w:t>Pixmore</w:t>
      </w:r>
      <w:proofErr w:type="spellEnd"/>
      <w:r w:rsidR="005B7755">
        <w:rPr>
          <w:rFonts w:cs="Arial"/>
          <w:i/>
          <w:iCs/>
          <w:color w:val="000000" w:themeColor="text1"/>
          <w:sz w:val="24"/>
        </w:rPr>
        <w:t xml:space="preserve"> Junior School.</w:t>
      </w:r>
    </w:p>
    <w:p w14:paraId="5EC97B3F" w14:textId="77777777" w:rsidR="00E94A83" w:rsidRPr="00BD7980" w:rsidRDefault="00E94A83" w:rsidP="00E94A83">
      <w:pPr>
        <w:spacing w:after="5"/>
        <w:ind w:right="182"/>
        <w:jc w:val="both"/>
        <w:rPr>
          <w:rFonts w:cs="Arial"/>
          <w:sz w:val="24"/>
        </w:rPr>
      </w:pPr>
    </w:p>
    <w:p w14:paraId="3F6800DE" w14:textId="77777777" w:rsidR="005B7755" w:rsidRPr="005B7755" w:rsidRDefault="00E94A83" w:rsidP="00485552">
      <w:pPr>
        <w:spacing w:after="305"/>
        <w:ind w:right="182"/>
        <w:jc w:val="both"/>
        <w:rPr>
          <w:rFonts w:cs="Arial"/>
          <w:sz w:val="24"/>
        </w:rPr>
      </w:pPr>
      <w:r w:rsidRPr="00BD7980">
        <w:rPr>
          <w:rFonts w:cs="Arial"/>
          <w:sz w:val="24"/>
        </w:rPr>
        <w:t xml:space="preserve">Signed ………………………………… and returned to </w:t>
      </w:r>
      <w:r w:rsidRPr="005B7755">
        <w:rPr>
          <w:rFonts w:cs="Arial"/>
          <w:sz w:val="24"/>
        </w:rPr>
        <w:t>Chair of Governors/</w:t>
      </w:r>
      <w:r w:rsidR="00B309D2" w:rsidRPr="005B7755">
        <w:rPr>
          <w:rFonts w:cs="Arial"/>
          <w:sz w:val="24"/>
        </w:rPr>
        <w:t xml:space="preserve"> </w:t>
      </w:r>
      <w:r w:rsidRPr="005B7755">
        <w:rPr>
          <w:rFonts w:cs="Arial"/>
          <w:sz w:val="24"/>
        </w:rPr>
        <w:t xml:space="preserve">Link </w:t>
      </w:r>
    </w:p>
    <w:p w14:paraId="101F8D98" w14:textId="357E0A90" w:rsidR="00F45463" w:rsidRPr="00485552" w:rsidRDefault="00E94A83" w:rsidP="00485552">
      <w:pPr>
        <w:spacing w:after="305"/>
        <w:ind w:right="182"/>
        <w:jc w:val="both"/>
        <w:rPr>
          <w:sz w:val="24"/>
        </w:rPr>
      </w:pPr>
      <w:r w:rsidRPr="005B7755">
        <w:rPr>
          <w:rFonts w:cs="Arial"/>
          <w:sz w:val="24"/>
        </w:rPr>
        <w:t xml:space="preserve">Governor for safeguarding </w:t>
      </w:r>
      <w:r w:rsidRPr="005B7755">
        <w:rPr>
          <w:sz w:val="24"/>
        </w:rPr>
        <w:t xml:space="preserve">on </w:t>
      </w:r>
      <w:sdt>
        <w:sdtPr>
          <w:rPr>
            <w:sz w:val="24"/>
          </w:rPr>
          <w:id w:val="-1394262270"/>
          <w:placeholder>
            <w:docPart w:val="570F47DB37A442CC9A5F8D9909F9CF38"/>
          </w:placeholder>
          <w:showingPlcHdr/>
          <w:date>
            <w:dateFormat w:val="dd/MM/yyyy"/>
            <w:lid w:val="en-GB"/>
            <w:storeMappedDataAs w:val="dateTime"/>
            <w:calendar w:val="gregorian"/>
          </w:date>
        </w:sdtPr>
        <w:sdtEndPr/>
        <w:sdtContent>
          <w:r w:rsidRPr="005B7755">
            <w:rPr>
              <w:rStyle w:val="PlaceholderText"/>
              <w:sz w:val="24"/>
            </w:rPr>
            <w:t>Click or tap to enter a date.</w:t>
          </w:r>
        </w:sdtContent>
      </w:sdt>
      <w:bookmarkStart w:id="86" w:name="_Hlk141688634"/>
    </w:p>
    <w:p w14:paraId="312A62C6" w14:textId="1756EB8A" w:rsidR="002C4A4E" w:rsidRDefault="002C4A4E" w:rsidP="0024275E">
      <w:pPr>
        <w:jc w:val="both"/>
        <w:rPr>
          <w:rFonts w:cs="Arial"/>
          <w:sz w:val="22"/>
          <w:szCs w:val="22"/>
          <w:lang w:val="en-US"/>
        </w:rPr>
      </w:pPr>
    </w:p>
    <w:p w14:paraId="4C129934" w14:textId="7C96BFA2" w:rsidR="002C4A4E" w:rsidRDefault="004A3472" w:rsidP="0024275E">
      <w:pPr>
        <w:jc w:val="both"/>
        <w:rPr>
          <w:rFonts w:cs="Arial"/>
          <w:sz w:val="22"/>
          <w:szCs w:val="22"/>
          <w:lang w:val="en-US"/>
        </w:rPr>
      </w:pPr>
      <w:r>
        <w:rPr>
          <w:noProof/>
          <w:sz w:val="22"/>
          <w:szCs w:val="22"/>
        </w:rPr>
        <w:lastRenderedPageBreak/>
        <mc:AlternateContent>
          <mc:Choice Requires="wps">
            <w:drawing>
              <wp:anchor distT="0" distB="0" distL="114300" distR="114300" simplePos="0" relativeHeight="251658247" behindDoc="0" locked="0" layoutInCell="1" allowOverlap="1" wp14:anchorId="53725EA2" wp14:editId="3E429406">
                <wp:simplePos x="0" y="0"/>
                <wp:positionH relativeFrom="page">
                  <wp:align>center</wp:align>
                </wp:positionH>
                <wp:positionV relativeFrom="paragraph">
                  <wp:posOffset>-522663</wp:posOffset>
                </wp:positionV>
                <wp:extent cx="5876925" cy="1080000"/>
                <wp:effectExtent l="0" t="0" r="28575" b="25400"/>
                <wp:wrapNone/>
                <wp:docPr id="97942" name="Rectangle 97942"/>
                <wp:cNvGraphicFramePr/>
                <a:graphic xmlns:a="http://schemas.openxmlformats.org/drawingml/2006/main">
                  <a:graphicData uri="http://schemas.microsoft.com/office/word/2010/wordprocessingShape">
                    <wps:wsp>
                      <wps:cNvSpPr/>
                      <wps:spPr>
                        <a:xfrm>
                          <a:off x="0" y="0"/>
                          <a:ext cx="5876925" cy="108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98336" w14:textId="1F352B6E" w:rsidR="00CE04DD" w:rsidRPr="008A5988" w:rsidRDefault="00CE04DD" w:rsidP="008A5988">
                            <w:pPr>
                              <w:pStyle w:val="Heading1"/>
                              <w:jc w:val="center"/>
                              <w:rPr>
                                <w:sz w:val="40"/>
                                <w:szCs w:val="48"/>
                              </w:rPr>
                            </w:pPr>
                            <w:bookmarkStart w:id="87" w:name="_Toc143175615"/>
                            <w:bookmarkStart w:id="88" w:name="_Toc143616851"/>
                            <w:r w:rsidRPr="008A5988">
                              <w:rPr>
                                <w:sz w:val="40"/>
                                <w:szCs w:val="48"/>
                              </w:rPr>
                              <w:t xml:space="preserve">Appendix </w:t>
                            </w:r>
                            <w:r w:rsidR="002C4A4E">
                              <w:rPr>
                                <w:sz w:val="40"/>
                                <w:szCs w:val="48"/>
                              </w:rPr>
                              <w:t>3</w:t>
                            </w:r>
                            <w:r w:rsidR="00C908D1" w:rsidRPr="008A5988">
                              <w:rPr>
                                <w:sz w:val="40"/>
                                <w:szCs w:val="48"/>
                              </w:rPr>
                              <w:t>:</w:t>
                            </w:r>
                            <w:r w:rsidR="00BE501F" w:rsidRPr="008A5988">
                              <w:rPr>
                                <w:sz w:val="40"/>
                                <w:szCs w:val="48"/>
                              </w:rPr>
                              <w:t xml:space="preserve"> </w:t>
                            </w:r>
                            <w:r w:rsidRPr="008A5988">
                              <w:rPr>
                                <w:sz w:val="40"/>
                                <w:szCs w:val="48"/>
                              </w:rPr>
                              <w:t xml:space="preserve">Safeguarding </w:t>
                            </w:r>
                            <w:r w:rsidR="00B2795B" w:rsidRPr="008A5988">
                              <w:rPr>
                                <w:sz w:val="40"/>
                                <w:szCs w:val="48"/>
                              </w:rPr>
                              <w:t>I</w:t>
                            </w:r>
                            <w:r w:rsidRPr="008A5988">
                              <w:rPr>
                                <w:sz w:val="40"/>
                                <w:szCs w:val="48"/>
                              </w:rPr>
                              <w:t xml:space="preserve">ssues and Specific </w:t>
                            </w:r>
                            <w:r w:rsidR="00B2795B" w:rsidRPr="008A5988">
                              <w:rPr>
                                <w:sz w:val="40"/>
                                <w:szCs w:val="48"/>
                              </w:rPr>
                              <w:t>F</w:t>
                            </w:r>
                            <w:r w:rsidRPr="008A5988">
                              <w:rPr>
                                <w:sz w:val="40"/>
                                <w:szCs w:val="48"/>
                              </w:rPr>
                              <w:t xml:space="preserve">orms of </w:t>
                            </w:r>
                            <w:r w:rsidR="00B2795B" w:rsidRPr="008A5988">
                              <w:rPr>
                                <w:sz w:val="40"/>
                                <w:szCs w:val="48"/>
                              </w:rPr>
                              <w:t>A</w:t>
                            </w:r>
                            <w:r w:rsidRPr="008A5988">
                              <w:rPr>
                                <w:sz w:val="40"/>
                                <w:szCs w:val="48"/>
                              </w:rPr>
                              <w:t>buse</w:t>
                            </w:r>
                            <w:bookmarkEnd w:id="87"/>
                            <w:bookmarkEnd w:id="8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5EA2" id="Rectangle 97942" o:spid="_x0000_s1044" style="position:absolute;left:0;text-align:left;margin-left:0;margin-top:-41.15pt;width:462.75pt;height:85.05pt;z-index:25165824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" filled="f" strokecolor="#959a00" strokeweight="1.5pt">
                <v:textbox>
                  <w:txbxContent>
                    <w:p w14:paraId="54798336" w14:textId="1F352B6E" w:rsidR="00CE04DD" w:rsidRPr="008A5988" w:rsidRDefault="00CE04DD" w:rsidP="008A5988">
                      <w:pPr>
                        <w:pStyle w:val="Heading1"/>
                        <w:jc w:val="center"/>
                        <w:rPr>
                          <w:sz w:val="40"/>
                          <w:szCs w:val="48"/>
                        </w:rPr>
                      </w:pPr>
                      <w:bookmarkStart w:id="89" w:name="_Toc143175615"/>
                      <w:bookmarkStart w:id="90" w:name="_Toc143616851"/>
                      <w:r w:rsidRPr="008A5988">
                        <w:rPr>
                          <w:sz w:val="40"/>
                          <w:szCs w:val="48"/>
                        </w:rPr>
                        <w:t xml:space="preserve">Appendix </w:t>
                      </w:r>
                      <w:r w:rsidR="002C4A4E">
                        <w:rPr>
                          <w:sz w:val="40"/>
                          <w:szCs w:val="48"/>
                        </w:rPr>
                        <w:t>3</w:t>
                      </w:r>
                      <w:r w:rsidR="00C908D1" w:rsidRPr="008A5988">
                        <w:rPr>
                          <w:sz w:val="40"/>
                          <w:szCs w:val="48"/>
                        </w:rPr>
                        <w:t>:</w:t>
                      </w:r>
                      <w:r w:rsidR="00BE501F" w:rsidRPr="008A5988">
                        <w:rPr>
                          <w:sz w:val="40"/>
                          <w:szCs w:val="48"/>
                        </w:rPr>
                        <w:t xml:space="preserve"> </w:t>
                      </w:r>
                      <w:r w:rsidRPr="008A5988">
                        <w:rPr>
                          <w:sz w:val="40"/>
                          <w:szCs w:val="48"/>
                        </w:rPr>
                        <w:t xml:space="preserve">Safeguarding </w:t>
                      </w:r>
                      <w:r w:rsidR="00B2795B" w:rsidRPr="008A5988">
                        <w:rPr>
                          <w:sz w:val="40"/>
                          <w:szCs w:val="48"/>
                        </w:rPr>
                        <w:t>I</w:t>
                      </w:r>
                      <w:r w:rsidRPr="008A5988">
                        <w:rPr>
                          <w:sz w:val="40"/>
                          <w:szCs w:val="48"/>
                        </w:rPr>
                        <w:t xml:space="preserve">ssues and Specific </w:t>
                      </w:r>
                      <w:r w:rsidR="00B2795B" w:rsidRPr="008A5988">
                        <w:rPr>
                          <w:sz w:val="40"/>
                          <w:szCs w:val="48"/>
                        </w:rPr>
                        <w:t>F</w:t>
                      </w:r>
                      <w:r w:rsidRPr="008A5988">
                        <w:rPr>
                          <w:sz w:val="40"/>
                          <w:szCs w:val="48"/>
                        </w:rPr>
                        <w:t xml:space="preserve">orms of </w:t>
                      </w:r>
                      <w:r w:rsidR="00B2795B" w:rsidRPr="008A5988">
                        <w:rPr>
                          <w:sz w:val="40"/>
                          <w:szCs w:val="48"/>
                        </w:rPr>
                        <w:t>A</w:t>
                      </w:r>
                      <w:r w:rsidRPr="008A5988">
                        <w:rPr>
                          <w:sz w:val="40"/>
                          <w:szCs w:val="48"/>
                        </w:rPr>
                        <w:t>buse</w:t>
                      </w:r>
                      <w:bookmarkEnd w:id="89"/>
                      <w:bookmarkEnd w:id="90"/>
                    </w:p>
                  </w:txbxContent>
                </v:textbox>
                <w10:wrap anchorx="page"/>
              </v:rect>
            </w:pict>
          </mc:Fallback>
        </mc:AlternateContent>
      </w:r>
    </w:p>
    <w:p w14:paraId="1F4D4412" w14:textId="77777777" w:rsidR="002C4A4E" w:rsidRDefault="002C4A4E" w:rsidP="0024275E">
      <w:pPr>
        <w:jc w:val="both"/>
        <w:rPr>
          <w:rFonts w:cs="Arial"/>
          <w:sz w:val="22"/>
          <w:szCs w:val="22"/>
          <w:lang w:val="en-US"/>
        </w:rPr>
      </w:pPr>
    </w:p>
    <w:p w14:paraId="690C8FEA" w14:textId="77777777" w:rsidR="002C4A4E" w:rsidRDefault="002C4A4E" w:rsidP="0024275E">
      <w:pPr>
        <w:jc w:val="both"/>
        <w:rPr>
          <w:rFonts w:cs="Arial"/>
          <w:sz w:val="22"/>
          <w:szCs w:val="22"/>
          <w:lang w:val="en-US"/>
        </w:rPr>
      </w:pPr>
    </w:p>
    <w:p w14:paraId="028C30BE" w14:textId="5F0F2AAD" w:rsidR="00A72BED" w:rsidRPr="00A72BED" w:rsidRDefault="00A72BED" w:rsidP="0024275E">
      <w:pPr>
        <w:jc w:val="both"/>
        <w:rPr>
          <w:rFonts w:cs="Arial"/>
          <w:sz w:val="22"/>
          <w:szCs w:val="22"/>
          <w:lang w:val="en-US"/>
        </w:rPr>
      </w:pPr>
      <w:r w:rsidRPr="00A72BED">
        <w:rPr>
          <w:rFonts w:cs="Arial"/>
          <w:sz w:val="22"/>
          <w:szCs w:val="22"/>
          <w:lang w:val="en-US"/>
        </w:rPr>
        <w:t xml:space="preserve">Children occupy all types of places and spaces when </w:t>
      </w:r>
      <w:r w:rsidRPr="00A72BED">
        <w:rPr>
          <w:rFonts w:cs="Arial"/>
          <w:sz w:val="22"/>
          <w:szCs w:val="22"/>
        </w:rPr>
        <w:t>socialising</w:t>
      </w:r>
      <w:r w:rsidRPr="00A72BED">
        <w:rPr>
          <w:rFonts w:cs="Arial"/>
          <w:sz w:val="22"/>
          <w:szCs w:val="22"/>
          <w:lang w:val="en-US"/>
        </w:rPr>
        <w:t xml:space="preserve">, either directly with </w:t>
      </w:r>
      <w:proofErr w:type="gramStart"/>
      <w:r w:rsidRPr="00A72BED">
        <w:rPr>
          <w:rFonts w:cs="Arial"/>
          <w:sz w:val="22"/>
          <w:szCs w:val="22"/>
          <w:lang w:val="en-US"/>
        </w:rPr>
        <w:t>other</w:t>
      </w:r>
      <w:proofErr w:type="gramEnd"/>
      <w:r w:rsidRPr="00A72BED">
        <w:rPr>
          <w:rFonts w:cs="Arial"/>
          <w:sz w:val="22"/>
          <w:szCs w:val="22"/>
          <w:lang w:val="en-US"/>
        </w:rPr>
        <w:t xml:space="preserve"> or online. Some of these contextual environments away from their home can present additional risks of harm and exploitation that could impact on their welfare and wellbeing. Preventative safeguarding is about having arrangements in place so that </w:t>
      </w:r>
      <w:proofErr w:type="gramStart"/>
      <w:r w:rsidRPr="00A72BED">
        <w:rPr>
          <w:rFonts w:cs="Arial"/>
          <w:sz w:val="22"/>
          <w:szCs w:val="22"/>
          <w:lang w:val="en-US"/>
        </w:rPr>
        <w:t>whole</w:t>
      </w:r>
      <w:proofErr w:type="gramEnd"/>
      <w:r w:rsidRPr="00A72BED">
        <w:rPr>
          <w:rFonts w:cs="Arial"/>
          <w:sz w:val="22"/>
          <w:szCs w:val="22"/>
          <w:lang w:val="en-US"/>
        </w:rPr>
        <w:t xml:space="preserve"> school staff are made aware of these and know the signs that a child is suspectable or already being impacted on.  The aim of your school safeguarding arrangements is to identify those children so that early help support for the child and, where applicable, their family can be offered early help support.    </w:t>
      </w:r>
    </w:p>
    <w:p w14:paraId="57368798" w14:textId="5A7BB4F0" w:rsidR="00A72BED" w:rsidRDefault="00A72BED" w:rsidP="0024275E">
      <w:pPr>
        <w:spacing w:after="160" w:line="259" w:lineRule="auto"/>
        <w:jc w:val="both"/>
        <w:rPr>
          <w:rFonts w:cs="Arial"/>
          <w:sz w:val="22"/>
          <w:szCs w:val="22"/>
          <w:lang w:val="en-US"/>
        </w:rPr>
      </w:pPr>
      <w:r w:rsidRPr="00A72BED">
        <w:rPr>
          <w:rFonts w:cs="Arial"/>
          <w:sz w:val="22"/>
          <w:szCs w:val="22"/>
          <w:lang w:val="en-US"/>
        </w:rPr>
        <w:t xml:space="preserve">All staff play an important part in your whole school approach to </w:t>
      </w:r>
      <w:proofErr w:type="gramStart"/>
      <w:r w:rsidRPr="00A72BED">
        <w:rPr>
          <w:rFonts w:cs="Arial"/>
          <w:sz w:val="22"/>
          <w:szCs w:val="22"/>
          <w:lang w:val="en-US"/>
        </w:rPr>
        <w:t>report</w:t>
      </w:r>
      <w:proofErr w:type="gramEnd"/>
      <w:r w:rsidRPr="00A72BED">
        <w:rPr>
          <w:rFonts w:cs="Arial"/>
          <w:sz w:val="22"/>
          <w:szCs w:val="22"/>
          <w:lang w:val="en-US"/>
        </w:rPr>
        <w:t xml:space="preserve"> any concern to your school’s DSL or deputies without delay.   </w:t>
      </w:r>
    </w:p>
    <w:p w14:paraId="67AF8848" w14:textId="2BB9A186" w:rsidR="00364B30" w:rsidRPr="00364B30" w:rsidRDefault="00364B30" w:rsidP="0024275E">
      <w:pPr>
        <w:spacing w:after="160" w:line="259" w:lineRule="auto"/>
        <w:jc w:val="both"/>
        <w:rPr>
          <w:rFonts w:cs="Arial"/>
          <w:sz w:val="22"/>
          <w:szCs w:val="22"/>
          <w:lang w:val="en-US"/>
        </w:rPr>
      </w:pPr>
      <w:bookmarkStart w:id="91" w:name="_Hlk142318320"/>
    </w:p>
    <w:tbl>
      <w:tblPr>
        <w:tblStyle w:val="TableGrid"/>
        <w:tblW w:w="9351" w:type="dxa"/>
        <w:tblLook w:val="04A0" w:firstRow="1" w:lastRow="0" w:firstColumn="1" w:lastColumn="0" w:noHBand="0" w:noVBand="1"/>
      </w:tblPr>
      <w:tblGrid>
        <w:gridCol w:w="2405"/>
        <w:gridCol w:w="6946"/>
      </w:tblGrid>
      <w:tr w:rsidR="00364B30" w:rsidRPr="00364B30" w14:paraId="3C88F477" w14:textId="77777777" w:rsidTr="00A72A48">
        <w:tc>
          <w:tcPr>
            <w:tcW w:w="2405" w:type="dxa"/>
            <w:tcBorders>
              <w:bottom w:val="single" w:sz="4" w:space="0" w:color="auto"/>
            </w:tcBorders>
            <w:shd w:val="clear" w:color="auto" w:fill="D9D9D9"/>
          </w:tcPr>
          <w:bookmarkEnd w:id="91"/>
          <w:p w14:paraId="6DBF0119" w14:textId="22A96537" w:rsidR="00364B30" w:rsidRPr="00364B30" w:rsidRDefault="00364B30" w:rsidP="0024275E">
            <w:pPr>
              <w:jc w:val="both"/>
              <w:rPr>
                <w:rFonts w:cs="Arial"/>
                <w:b/>
                <w:bCs/>
                <w:color w:val="000000"/>
                <w:sz w:val="22"/>
                <w:szCs w:val="22"/>
                <w:lang w:val="en-US"/>
              </w:rPr>
            </w:pPr>
            <w:r w:rsidRPr="00364B30">
              <w:rPr>
                <w:rFonts w:cs="Arial"/>
                <w:b/>
                <w:bCs/>
                <w:sz w:val="22"/>
                <w:szCs w:val="22"/>
                <w:lang w:val="en-US"/>
              </w:rPr>
              <w:t>Safeguarding</w:t>
            </w:r>
            <w:r w:rsidRPr="00364B30">
              <w:rPr>
                <w:rFonts w:cs="Arial"/>
                <w:b/>
                <w:bCs/>
                <w:color w:val="000000"/>
                <w:sz w:val="22"/>
                <w:szCs w:val="22"/>
                <w:lang w:val="en-US"/>
              </w:rPr>
              <w:t xml:space="preserve"> Issues</w:t>
            </w:r>
            <w:r w:rsidR="008270EB">
              <w:rPr>
                <w:rFonts w:cs="Arial"/>
                <w:b/>
                <w:bCs/>
                <w:color w:val="000000"/>
                <w:sz w:val="22"/>
                <w:szCs w:val="22"/>
                <w:lang w:val="en-US"/>
              </w:rPr>
              <w:t>, Child-on-child abuse</w:t>
            </w:r>
          </w:p>
        </w:tc>
        <w:tc>
          <w:tcPr>
            <w:tcW w:w="6946" w:type="dxa"/>
            <w:tcBorders>
              <w:bottom w:val="single" w:sz="4" w:space="0" w:color="auto"/>
            </w:tcBorders>
            <w:shd w:val="clear" w:color="auto" w:fill="D9D9D9"/>
          </w:tcPr>
          <w:p w14:paraId="539A15D7" w14:textId="77777777" w:rsidR="00364B30" w:rsidRPr="00364B30" w:rsidRDefault="00364B30" w:rsidP="0024275E">
            <w:pPr>
              <w:jc w:val="both"/>
              <w:rPr>
                <w:rFonts w:cs="Arial"/>
                <w:b/>
                <w:bCs/>
                <w:sz w:val="22"/>
                <w:szCs w:val="22"/>
                <w:lang w:val="en-US"/>
              </w:rPr>
            </w:pPr>
            <w:r w:rsidRPr="00364B30">
              <w:rPr>
                <w:rFonts w:cs="Arial"/>
                <w:b/>
                <w:bCs/>
                <w:sz w:val="22"/>
                <w:szCs w:val="22"/>
                <w:lang w:val="en-US"/>
              </w:rPr>
              <w:t>Safeguarding descriptor, links for further learning</w:t>
            </w:r>
          </w:p>
          <w:p w14:paraId="5944B963" w14:textId="77777777" w:rsidR="00364B30" w:rsidRPr="00364B30" w:rsidRDefault="00364B30" w:rsidP="0024275E">
            <w:pPr>
              <w:jc w:val="both"/>
              <w:rPr>
                <w:rFonts w:cs="Arial"/>
                <w:b/>
                <w:bCs/>
                <w:i/>
                <w:iCs/>
                <w:sz w:val="22"/>
                <w:szCs w:val="22"/>
                <w:lang w:val="en-US"/>
              </w:rPr>
            </w:pPr>
          </w:p>
        </w:tc>
      </w:tr>
      <w:tr w:rsidR="00364B30" w:rsidRPr="00364B30" w14:paraId="2DF318D5" w14:textId="77777777" w:rsidTr="00A72A48">
        <w:tc>
          <w:tcPr>
            <w:tcW w:w="2405" w:type="dxa"/>
            <w:shd w:val="clear" w:color="auto" w:fill="F2F2F2"/>
          </w:tcPr>
          <w:p w14:paraId="3F8C652F" w14:textId="77777777" w:rsidR="00364B30" w:rsidRPr="00364B30" w:rsidRDefault="00364B30" w:rsidP="0024275E">
            <w:pPr>
              <w:jc w:val="both"/>
              <w:rPr>
                <w:rFonts w:cs="Arial"/>
                <w:b/>
                <w:bCs/>
                <w:szCs w:val="20"/>
                <w:lang w:val="en-US"/>
              </w:rPr>
            </w:pPr>
            <w:r w:rsidRPr="00364B30">
              <w:rPr>
                <w:rFonts w:cs="Arial"/>
                <w:b/>
                <w:bCs/>
                <w:szCs w:val="20"/>
                <w:lang w:val="en-US"/>
              </w:rPr>
              <w:t xml:space="preserve">Bullying </w:t>
            </w:r>
          </w:p>
        </w:tc>
        <w:tc>
          <w:tcPr>
            <w:tcW w:w="6946" w:type="dxa"/>
          </w:tcPr>
          <w:p w14:paraId="081293BE" w14:textId="77777777" w:rsidR="00364B30" w:rsidRPr="00364B30" w:rsidRDefault="00364B30" w:rsidP="0024275E">
            <w:pPr>
              <w:jc w:val="both"/>
              <w:rPr>
                <w:rFonts w:cs="Arial"/>
                <w:szCs w:val="20"/>
                <w:lang w:val="en-US"/>
              </w:rPr>
            </w:pPr>
            <w:r w:rsidRPr="00364B30">
              <w:rPr>
                <w:rFonts w:cs="Arial"/>
                <w:szCs w:val="20"/>
                <w:lang w:val="en-US"/>
              </w:rPr>
              <w:t>Including cyberbullying, prejudice-based and discriminatory bullying.</w:t>
            </w:r>
          </w:p>
          <w:p w14:paraId="4BBAA76E" w14:textId="77777777" w:rsidR="00364B30" w:rsidRPr="00364B30" w:rsidRDefault="00364B30" w:rsidP="0024275E">
            <w:pPr>
              <w:jc w:val="both"/>
              <w:rPr>
                <w:rFonts w:cs="Arial"/>
                <w:szCs w:val="20"/>
                <w:lang w:val="en-US"/>
              </w:rPr>
            </w:pPr>
          </w:p>
          <w:p w14:paraId="52B604C5" w14:textId="77777777" w:rsidR="00364B30" w:rsidRPr="00364B30" w:rsidRDefault="00CF334A" w:rsidP="0024275E">
            <w:pPr>
              <w:jc w:val="both"/>
              <w:rPr>
                <w:rFonts w:cs="Arial"/>
                <w:color w:val="0563C1"/>
                <w:szCs w:val="20"/>
                <w:u w:val="single"/>
                <w:lang w:val="en-US"/>
              </w:rPr>
            </w:pPr>
            <w:hyperlink r:id="rId102" w:history="1">
              <w:r w:rsidR="00364B30" w:rsidRPr="00364B30">
                <w:rPr>
                  <w:rFonts w:cs="Arial"/>
                  <w:color w:val="0563C1"/>
                  <w:szCs w:val="20"/>
                  <w:u w:val="single"/>
                  <w:lang w:val="en-US"/>
                </w:rPr>
                <w:t>Cyber Aware - NCSC.GOV.UK</w:t>
              </w:r>
            </w:hyperlink>
          </w:p>
          <w:p w14:paraId="2BE1E34B" w14:textId="0B766CB9" w:rsidR="00364B30" w:rsidRPr="007E4EF3" w:rsidRDefault="00CF334A" w:rsidP="0024275E">
            <w:pPr>
              <w:jc w:val="both"/>
              <w:rPr>
                <w:rFonts w:cs="Arial"/>
                <w:szCs w:val="20"/>
              </w:rPr>
            </w:pPr>
            <w:hyperlink r:id="rId103" w:history="1">
              <w:r w:rsidR="00364B30" w:rsidRPr="00364B30">
                <w:rPr>
                  <w:rFonts w:cs="Arial"/>
                  <w:color w:val="0563C1"/>
                  <w:szCs w:val="20"/>
                  <w:u w:val="single"/>
                  <w:lang w:val="en-US"/>
                </w:rPr>
                <w:t>Helping Children Deal with Bullying &amp; Cyberbullying | NSPCC</w:t>
              </w:r>
            </w:hyperlink>
          </w:p>
          <w:p w14:paraId="13D9730A" w14:textId="77777777" w:rsidR="00364B30" w:rsidRPr="00364B30" w:rsidRDefault="00CF334A" w:rsidP="0024275E">
            <w:pPr>
              <w:jc w:val="both"/>
              <w:rPr>
                <w:rFonts w:cs="Arial"/>
                <w:szCs w:val="20"/>
                <w:lang w:val="en-US"/>
              </w:rPr>
            </w:pPr>
            <w:hyperlink r:id="rId104" w:anchor="search=%22bullying%22" w:history="1">
              <w:r w:rsidR="00364B30" w:rsidRPr="00364B30">
                <w:rPr>
                  <w:rFonts w:cs="Arial"/>
                  <w:color w:val="0563C1"/>
                  <w:szCs w:val="20"/>
                  <w:u w:val="single"/>
                  <w:lang w:val="en-US"/>
                </w:rPr>
                <w:t>cyberbullying_teachers.pdf (proceduresonline.com)</w:t>
              </w:r>
            </w:hyperlink>
          </w:p>
          <w:p w14:paraId="181F025A" w14:textId="77777777" w:rsidR="00364B30" w:rsidRPr="00364B30" w:rsidRDefault="00CF334A" w:rsidP="0024275E">
            <w:pPr>
              <w:jc w:val="both"/>
              <w:rPr>
                <w:rFonts w:cs="Arial"/>
                <w:i/>
                <w:iCs/>
                <w:color w:val="FF0000"/>
                <w:szCs w:val="20"/>
                <w:lang w:val="en-US"/>
              </w:rPr>
            </w:pPr>
            <w:hyperlink r:id="rId105" w:history="1">
              <w:r w:rsidR="00364B30" w:rsidRPr="00364B30">
                <w:rPr>
                  <w:rFonts w:cs="Arial"/>
                  <w:color w:val="0563C1"/>
                  <w:szCs w:val="20"/>
                  <w:u w:val="single"/>
                  <w:lang w:val="en-US"/>
                </w:rPr>
                <w:t>5.1.13 Bullying (proceduresonline.com)</w:t>
              </w:r>
            </w:hyperlink>
          </w:p>
          <w:p w14:paraId="78AA079D" w14:textId="77777777" w:rsidR="00364B30" w:rsidRPr="00364B30" w:rsidRDefault="00CF334A" w:rsidP="0024275E">
            <w:pPr>
              <w:jc w:val="both"/>
              <w:rPr>
                <w:rFonts w:cs="Arial"/>
                <w:szCs w:val="20"/>
                <w:lang w:val="en-US"/>
              </w:rPr>
            </w:pPr>
            <w:hyperlink r:id="rId106" w:history="1">
              <w:r w:rsidR="00364B30" w:rsidRPr="00364B30">
                <w:rPr>
                  <w:rFonts w:cs="Arial"/>
                  <w:color w:val="0563C1"/>
                  <w:szCs w:val="20"/>
                  <w:u w:val="single"/>
                  <w:lang w:val="en-US"/>
                </w:rPr>
                <w:t xml:space="preserve">Cyberbullying Guidance | </w:t>
              </w:r>
              <w:proofErr w:type="spellStart"/>
              <w:r w:rsidR="00364B30" w:rsidRPr="00364B30">
                <w:rPr>
                  <w:rFonts w:cs="Arial"/>
                  <w:color w:val="0563C1"/>
                  <w:szCs w:val="20"/>
                  <w:u w:val="single"/>
                  <w:lang w:val="en-US"/>
                </w:rPr>
                <w:t>Childnet</w:t>
              </w:r>
              <w:proofErr w:type="spellEnd"/>
            </w:hyperlink>
          </w:p>
        </w:tc>
      </w:tr>
      <w:tr w:rsidR="00364B30" w:rsidRPr="00364B30" w14:paraId="4D79B0CC" w14:textId="77777777" w:rsidTr="00A72A48">
        <w:tc>
          <w:tcPr>
            <w:tcW w:w="2405" w:type="dxa"/>
            <w:shd w:val="clear" w:color="auto" w:fill="F2F2F2"/>
          </w:tcPr>
          <w:p w14:paraId="620C7486" w14:textId="77777777" w:rsidR="00364B30" w:rsidRPr="00364B30" w:rsidRDefault="00364B30" w:rsidP="0024275E">
            <w:pPr>
              <w:jc w:val="both"/>
              <w:rPr>
                <w:rFonts w:cs="Arial"/>
                <w:b/>
                <w:bCs/>
                <w:szCs w:val="20"/>
                <w:lang w:val="en-US"/>
              </w:rPr>
            </w:pPr>
            <w:r w:rsidRPr="00364B30">
              <w:rPr>
                <w:rFonts w:cs="Arial"/>
                <w:b/>
                <w:bCs/>
                <w:szCs w:val="20"/>
                <w:lang w:val="en-US"/>
              </w:rPr>
              <w:t xml:space="preserve">Abuse in intimate personal relationships between children </w:t>
            </w:r>
          </w:p>
        </w:tc>
        <w:tc>
          <w:tcPr>
            <w:tcW w:w="6946" w:type="dxa"/>
          </w:tcPr>
          <w:p w14:paraId="12DF2E05" w14:textId="77777777" w:rsidR="00364B30" w:rsidRPr="00364B30" w:rsidRDefault="00364B30" w:rsidP="0024275E">
            <w:pPr>
              <w:jc w:val="both"/>
              <w:rPr>
                <w:rFonts w:cs="Arial"/>
                <w:szCs w:val="20"/>
                <w:lang w:val="en-US"/>
              </w:rPr>
            </w:pPr>
            <w:r w:rsidRPr="00364B30">
              <w:rPr>
                <w:rFonts w:cs="Arial"/>
                <w:szCs w:val="20"/>
                <w:lang w:val="en-US"/>
              </w:rPr>
              <w:t>Sometimes known as ‘teenage relationship abuse’.</w:t>
            </w:r>
          </w:p>
          <w:p w14:paraId="16F53A87" w14:textId="77777777" w:rsidR="00364B30" w:rsidRPr="00364B30" w:rsidRDefault="00364B30" w:rsidP="0024275E">
            <w:pPr>
              <w:jc w:val="both"/>
              <w:rPr>
                <w:rFonts w:cs="Arial"/>
                <w:szCs w:val="20"/>
                <w:lang w:val="en-US"/>
              </w:rPr>
            </w:pPr>
          </w:p>
          <w:p w14:paraId="58D3162C" w14:textId="77777777" w:rsidR="00364B30" w:rsidRPr="00364B30" w:rsidRDefault="00CF334A" w:rsidP="0024275E">
            <w:pPr>
              <w:jc w:val="both"/>
              <w:rPr>
                <w:rFonts w:cs="Arial"/>
                <w:color w:val="0563C1"/>
                <w:szCs w:val="20"/>
                <w:u w:val="single"/>
                <w:lang w:val="en-US"/>
              </w:rPr>
            </w:pPr>
            <w:hyperlink r:id="rId107" w:history="1">
              <w:r w:rsidR="00364B30" w:rsidRPr="00364B30">
                <w:rPr>
                  <w:rFonts w:cs="Arial"/>
                  <w:color w:val="0563C1"/>
                  <w:szCs w:val="20"/>
                  <w:u w:val="single"/>
                  <w:lang w:val="en-US"/>
                </w:rPr>
                <w:t>Teenage Relationship Abuse | The Children's Society (childrenssociety.org.uk)</w:t>
              </w:r>
            </w:hyperlink>
          </w:p>
          <w:p w14:paraId="35067A9D" w14:textId="77777777" w:rsidR="00364B30" w:rsidRPr="00364B30" w:rsidRDefault="00CF334A" w:rsidP="0024275E">
            <w:pPr>
              <w:jc w:val="both"/>
              <w:rPr>
                <w:rFonts w:cs="Arial"/>
                <w:szCs w:val="20"/>
                <w:lang w:val="en-US"/>
              </w:rPr>
            </w:pPr>
            <w:hyperlink r:id="rId108" w:history="1">
              <w:r w:rsidR="00364B30" w:rsidRPr="00364B30">
                <w:rPr>
                  <w:rFonts w:cs="Arial"/>
                  <w:color w:val="0563C1"/>
                  <w:szCs w:val="20"/>
                  <w:u w:val="single"/>
                  <w:lang w:val="en-US"/>
                </w:rPr>
                <w:t>2008_Expect_Respect_LeafletEDITED-2.pdf (womensaid.org.uk)</w:t>
              </w:r>
            </w:hyperlink>
          </w:p>
          <w:p w14:paraId="549AB0B3" w14:textId="77777777" w:rsidR="00364B30" w:rsidRPr="00364B30" w:rsidRDefault="00CF334A" w:rsidP="0024275E">
            <w:pPr>
              <w:jc w:val="both"/>
              <w:rPr>
                <w:rFonts w:cs="Arial"/>
                <w:color w:val="0563C1"/>
                <w:szCs w:val="20"/>
                <w:u w:val="single"/>
                <w:lang w:val="en-US"/>
              </w:rPr>
            </w:pPr>
            <w:hyperlink r:id="rId109" w:history="1">
              <w:r w:rsidR="00364B30" w:rsidRPr="00364B30">
                <w:rPr>
                  <w:rFonts w:cs="Arial"/>
                  <w:color w:val="0563C1"/>
                  <w:szCs w:val="20"/>
                  <w:u w:val="single"/>
                  <w:lang w:val="en-US"/>
                </w:rPr>
                <w:t>Controlling-Behaviour-in-Relationships-talking-to-young-people-about-healthy-relationships.pdf (womensaid.org.uk)</w:t>
              </w:r>
            </w:hyperlink>
          </w:p>
        </w:tc>
      </w:tr>
      <w:tr w:rsidR="00364B30" w:rsidRPr="00364B30" w14:paraId="02E2D279" w14:textId="77777777" w:rsidTr="00A72A48">
        <w:tc>
          <w:tcPr>
            <w:tcW w:w="2405" w:type="dxa"/>
            <w:tcBorders>
              <w:bottom w:val="single" w:sz="4" w:space="0" w:color="auto"/>
            </w:tcBorders>
            <w:shd w:val="clear" w:color="auto" w:fill="F2F2F2"/>
          </w:tcPr>
          <w:p w14:paraId="50805FEB" w14:textId="77777777" w:rsidR="00364B30" w:rsidRPr="00364B30" w:rsidRDefault="00364B30" w:rsidP="0024275E">
            <w:pPr>
              <w:jc w:val="both"/>
              <w:rPr>
                <w:rFonts w:cs="Arial"/>
                <w:b/>
                <w:bCs/>
                <w:szCs w:val="20"/>
                <w:lang w:val="en-US"/>
              </w:rPr>
            </w:pPr>
            <w:r w:rsidRPr="00364B30">
              <w:rPr>
                <w:rFonts w:cs="Arial"/>
                <w:b/>
                <w:bCs/>
                <w:szCs w:val="20"/>
                <w:lang w:val="en-US"/>
              </w:rPr>
              <w:t xml:space="preserve">Physical abuse </w:t>
            </w:r>
          </w:p>
        </w:tc>
        <w:tc>
          <w:tcPr>
            <w:tcW w:w="6946" w:type="dxa"/>
          </w:tcPr>
          <w:p w14:paraId="67ECA418" w14:textId="3D9455A3" w:rsidR="00364B30" w:rsidRPr="00364B30" w:rsidRDefault="00364B30" w:rsidP="0024275E">
            <w:pPr>
              <w:jc w:val="both"/>
              <w:rPr>
                <w:rFonts w:cs="Arial"/>
                <w:szCs w:val="20"/>
                <w:lang w:val="en-US"/>
              </w:rPr>
            </w:pPr>
            <w:r w:rsidRPr="00364B30">
              <w:rPr>
                <w:rFonts w:cs="Arial"/>
                <w:szCs w:val="20"/>
                <w:lang w:val="en-US"/>
              </w:rPr>
              <w:t xml:space="preserve">Such as hitting, kicking, shaking, biting, hair pulling, or otherwise causing physical harm (this may include an online element which facilitates, threatens </w:t>
            </w:r>
            <w:r w:rsidR="00683397">
              <w:rPr>
                <w:rFonts w:cs="Arial"/>
                <w:szCs w:val="20"/>
                <w:lang w:val="en-US"/>
              </w:rPr>
              <w:t>and/or</w:t>
            </w:r>
            <w:r w:rsidRPr="00364B30">
              <w:rPr>
                <w:rFonts w:cs="Arial"/>
                <w:szCs w:val="20"/>
                <w:lang w:val="en-US"/>
              </w:rPr>
              <w:t xml:space="preserve"> encourages physical abuse)</w:t>
            </w:r>
            <w:r w:rsidR="00107558">
              <w:rPr>
                <w:rFonts w:cs="Arial"/>
                <w:szCs w:val="20"/>
                <w:lang w:val="en-US"/>
              </w:rPr>
              <w:t>.</w:t>
            </w:r>
          </w:p>
          <w:p w14:paraId="7C6011DE" w14:textId="77777777" w:rsidR="00364B30" w:rsidRPr="00364B30" w:rsidRDefault="00364B30" w:rsidP="0024275E">
            <w:pPr>
              <w:jc w:val="both"/>
              <w:rPr>
                <w:rFonts w:cs="Arial"/>
                <w:szCs w:val="20"/>
                <w:lang w:val="en-US"/>
              </w:rPr>
            </w:pPr>
          </w:p>
          <w:p w14:paraId="0C9A7A19" w14:textId="77777777" w:rsidR="00364B30" w:rsidRPr="00364B30" w:rsidRDefault="00CF334A" w:rsidP="0024275E">
            <w:pPr>
              <w:jc w:val="both"/>
              <w:rPr>
                <w:rFonts w:cs="Arial"/>
                <w:szCs w:val="20"/>
                <w:lang w:val="en-US"/>
              </w:rPr>
            </w:pPr>
            <w:hyperlink r:id="rId110" w:history="1">
              <w:r w:rsidR="00364B30" w:rsidRPr="00364B30">
                <w:rPr>
                  <w:rFonts w:cs="Arial"/>
                  <w:color w:val="0563C1"/>
                  <w:szCs w:val="20"/>
                  <w:u w:val="single"/>
                  <w:lang w:val="en-US"/>
                </w:rPr>
                <w:t>No_place_for_bullying.doc (live.com)</w:t>
              </w:r>
            </w:hyperlink>
          </w:p>
          <w:p w14:paraId="1D4ABBB8" w14:textId="77777777" w:rsidR="00364B30" w:rsidRPr="00364B30" w:rsidRDefault="00CF334A" w:rsidP="0024275E">
            <w:pPr>
              <w:jc w:val="both"/>
              <w:rPr>
                <w:rFonts w:cs="Arial"/>
                <w:color w:val="0563C1"/>
                <w:szCs w:val="20"/>
                <w:u w:val="single"/>
                <w:lang w:val="en-US"/>
              </w:rPr>
            </w:pPr>
            <w:hyperlink r:id="rId111" w:history="1">
              <w:r w:rsidR="00364B30" w:rsidRPr="00364B30">
                <w:rPr>
                  <w:rFonts w:cs="Arial"/>
                  <w:color w:val="0563C1"/>
                  <w:szCs w:val="20"/>
                  <w:u w:val="single"/>
                  <w:lang w:val="en-US"/>
                </w:rPr>
                <w:t>How to talk to your children about bullying | UNICEF</w:t>
              </w:r>
            </w:hyperlink>
          </w:p>
          <w:p w14:paraId="571042E1" w14:textId="77777777" w:rsidR="00364B30" w:rsidRPr="00364B30" w:rsidRDefault="00CF334A" w:rsidP="0024275E">
            <w:pPr>
              <w:jc w:val="both"/>
              <w:rPr>
                <w:rFonts w:cs="Arial"/>
                <w:szCs w:val="20"/>
                <w:lang w:val="en-US"/>
              </w:rPr>
            </w:pPr>
            <w:hyperlink r:id="rId112" w:history="1">
              <w:r w:rsidR="00364B30" w:rsidRPr="00364B30">
                <w:rPr>
                  <w:rFonts w:cs="Arial"/>
                  <w:color w:val="0563C1"/>
                  <w:szCs w:val="20"/>
                  <w:u w:val="single"/>
                  <w:lang w:val="en-US"/>
                </w:rPr>
                <w:t>5.1.7 Children Who Abuse Others (proceduresonline.com)</w:t>
              </w:r>
            </w:hyperlink>
          </w:p>
          <w:p w14:paraId="25E2A50E" w14:textId="77777777" w:rsidR="00364B30" w:rsidRPr="00364B30" w:rsidRDefault="00CF334A" w:rsidP="0024275E">
            <w:pPr>
              <w:jc w:val="both"/>
              <w:rPr>
                <w:rFonts w:cs="Arial"/>
                <w:color w:val="0563C1"/>
                <w:szCs w:val="20"/>
                <w:u w:val="single"/>
                <w:lang w:val="en-US"/>
              </w:rPr>
            </w:pPr>
            <w:hyperlink r:id="rId113" w:anchor="search=%22bullying%22" w:history="1">
              <w:r w:rsidR="00364B30" w:rsidRPr="00364B30">
                <w:rPr>
                  <w:rFonts w:cs="Arial"/>
                  <w:color w:val="0563C1"/>
                  <w:szCs w:val="20"/>
                  <w:u w:val="single"/>
                  <w:lang w:val="en-US"/>
                </w:rPr>
                <w:t>safe_extended_bully.pdf (proceduresonline.com)</w:t>
              </w:r>
            </w:hyperlink>
          </w:p>
        </w:tc>
      </w:tr>
      <w:tr w:rsidR="00364B30" w:rsidRPr="00364B30" w14:paraId="5465BC46" w14:textId="77777777" w:rsidTr="00A72A48">
        <w:tc>
          <w:tcPr>
            <w:tcW w:w="2405" w:type="dxa"/>
            <w:shd w:val="clear" w:color="auto" w:fill="F2F2F2"/>
          </w:tcPr>
          <w:p w14:paraId="52B10AE7" w14:textId="77777777" w:rsidR="00364B30" w:rsidRPr="00364B30" w:rsidRDefault="00364B30" w:rsidP="0024275E">
            <w:pPr>
              <w:jc w:val="both"/>
              <w:rPr>
                <w:rFonts w:cs="Arial"/>
                <w:b/>
                <w:bCs/>
                <w:szCs w:val="20"/>
                <w:lang w:val="en-US"/>
              </w:rPr>
            </w:pPr>
            <w:r w:rsidRPr="00364B30">
              <w:rPr>
                <w:rFonts w:cs="Arial"/>
                <w:b/>
                <w:bCs/>
                <w:szCs w:val="20"/>
                <w:lang w:val="en-US"/>
              </w:rPr>
              <w:t xml:space="preserve">Sexual violence </w:t>
            </w:r>
          </w:p>
        </w:tc>
        <w:tc>
          <w:tcPr>
            <w:tcW w:w="6946" w:type="dxa"/>
          </w:tcPr>
          <w:p w14:paraId="6CFC1A6E" w14:textId="450E2D45" w:rsidR="00364B30" w:rsidRPr="00364B30" w:rsidRDefault="00364B30" w:rsidP="0024275E">
            <w:pPr>
              <w:jc w:val="both"/>
              <w:rPr>
                <w:rFonts w:cs="Arial"/>
                <w:szCs w:val="20"/>
                <w:lang w:val="en-US"/>
              </w:rPr>
            </w:pPr>
            <w:r w:rsidRPr="00364B30">
              <w:rPr>
                <w:rFonts w:cs="Arial"/>
                <w:szCs w:val="20"/>
                <w:lang w:val="en-US"/>
              </w:rPr>
              <w:t xml:space="preserve">Such as rape, assault by penetration and sexual assault; (this may include an online element which facilitates, threatens </w:t>
            </w:r>
            <w:r w:rsidR="00683397">
              <w:rPr>
                <w:rFonts w:cs="Arial"/>
                <w:szCs w:val="20"/>
                <w:lang w:val="en-US"/>
              </w:rPr>
              <w:t>and/or</w:t>
            </w:r>
            <w:r w:rsidRPr="00364B30">
              <w:rPr>
                <w:rFonts w:cs="Arial"/>
                <w:szCs w:val="20"/>
                <w:lang w:val="en-US"/>
              </w:rPr>
              <w:t xml:space="preserve"> encourages sexual violence) sexual harassment, such as sexual comments, remarks, jokes and online sexual harassment, which may be standalone or part of a broader pattern of abuse causing someone to engage in sexual activity without </w:t>
            </w:r>
            <w:r w:rsidRPr="00364B30">
              <w:rPr>
                <w:rFonts w:cs="Arial"/>
                <w:szCs w:val="20"/>
                <w:lang w:val="en-US"/>
              </w:rPr>
              <w:lastRenderedPageBreak/>
              <w:t>consent, such as forcing someone to strip, touch themselves sexually, or to engage in sexual activity with a third party.</w:t>
            </w:r>
          </w:p>
          <w:p w14:paraId="1E8EEEFD" w14:textId="77777777" w:rsidR="00364B30" w:rsidRPr="00364B30" w:rsidRDefault="00364B30" w:rsidP="0024275E">
            <w:pPr>
              <w:jc w:val="both"/>
              <w:rPr>
                <w:rFonts w:cs="Arial"/>
                <w:szCs w:val="20"/>
                <w:lang w:val="en-US"/>
              </w:rPr>
            </w:pPr>
          </w:p>
          <w:p w14:paraId="6C7331A8" w14:textId="77777777" w:rsidR="00364B30" w:rsidRPr="00364B30" w:rsidRDefault="00CF334A" w:rsidP="0024275E">
            <w:pPr>
              <w:jc w:val="both"/>
              <w:rPr>
                <w:rFonts w:cs="Arial"/>
                <w:color w:val="0563C1"/>
                <w:szCs w:val="20"/>
                <w:u w:val="single"/>
                <w:lang w:val="en-US"/>
              </w:rPr>
            </w:pPr>
            <w:hyperlink r:id="rId114" w:history="1">
              <w:r w:rsidR="00364B30" w:rsidRPr="00364B30">
                <w:rPr>
                  <w:rFonts w:cs="Arial"/>
                  <w:color w:val="0563C1"/>
                  <w:szCs w:val="20"/>
                  <w:u w:val="single"/>
                  <w:lang w:val="en-US"/>
                </w:rPr>
                <w:t xml:space="preserve">Harmful sexual </w:t>
              </w:r>
              <w:proofErr w:type="spellStart"/>
              <w:r w:rsidR="00364B30" w:rsidRPr="00364B30">
                <w:rPr>
                  <w:rFonts w:cs="Arial"/>
                  <w:color w:val="0563C1"/>
                  <w:szCs w:val="20"/>
                  <w:u w:val="single"/>
                  <w:lang w:val="en-US"/>
                </w:rPr>
                <w:t>behaviour</w:t>
              </w:r>
              <w:proofErr w:type="spellEnd"/>
              <w:r w:rsidR="00364B30" w:rsidRPr="00364B30">
                <w:rPr>
                  <w:rFonts w:cs="Arial"/>
                  <w:color w:val="0563C1"/>
                  <w:szCs w:val="20"/>
                  <w:u w:val="single"/>
                  <w:lang w:val="en-US"/>
                </w:rPr>
                <w:t xml:space="preserve"> (HSB) or peer-on-peer sexual abuse | NSPCC Learning</w:t>
              </w:r>
            </w:hyperlink>
          </w:p>
          <w:p w14:paraId="1A44DA64" w14:textId="77777777" w:rsidR="00364B30" w:rsidRPr="00364B30" w:rsidRDefault="00CF334A" w:rsidP="0024275E">
            <w:pPr>
              <w:jc w:val="both"/>
              <w:rPr>
                <w:rFonts w:cs="Arial"/>
                <w:i/>
                <w:iCs/>
                <w:color w:val="FF0000"/>
                <w:szCs w:val="20"/>
                <w:lang w:val="en-US"/>
              </w:rPr>
            </w:pPr>
            <w:hyperlink r:id="rId115" w:history="1">
              <w:r w:rsidR="00364B30" w:rsidRPr="00364B30">
                <w:rPr>
                  <w:rFonts w:cs="Arial"/>
                  <w:color w:val="0563C1"/>
                  <w:szCs w:val="20"/>
                  <w:u w:val="single"/>
                  <w:lang w:val="en-US"/>
                </w:rPr>
                <w:t>5.3.10 Online Safety (proceduresonline.com)</w:t>
              </w:r>
            </w:hyperlink>
          </w:p>
          <w:p w14:paraId="5E7AF895" w14:textId="77777777" w:rsidR="00364B30" w:rsidRPr="00364B30" w:rsidRDefault="00CF334A" w:rsidP="0024275E">
            <w:pPr>
              <w:jc w:val="both"/>
              <w:rPr>
                <w:rFonts w:cs="Arial"/>
                <w:szCs w:val="20"/>
                <w:lang w:val="en-US"/>
              </w:rPr>
            </w:pPr>
            <w:hyperlink r:id="rId116" w:history="1">
              <w:r w:rsidR="00364B30" w:rsidRPr="00364B30">
                <w:rPr>
                  <w:rFonts w:cs="Arial"/>
                  <w:color w:val="0563C1"/>
                  <w:szCs w:val="20"/>
                  <w:u w:val="single"/>
                  <w:lang w:val="en-US"/>
                </w:rPr>
                <w:t>harmful-sexual-behaviour-pathway-2021.docx (live.com)</w:t>
              </w:r>
            </w:hyperlink>
          </w:p>
          <w:p w14:paraId="2E9F4632" w14:textId="77777777" w:rsidR="00364B30" w:rsidRPr="00364B30" w:rsidRDefault="00CF334A" w:rsidP="0024275E">
            <w:pPr>
              <w:jc w:val="both"/>
              <w:rPr>
                <w:rFonts w:cs="Arial"/>
                <w:color w:val="0563C1"/>
                <w:szCs w:val="20"/>
                <w:u w:val="single"/>
                <w:lang w:val="en-US"/>
              </w:rPr>
            </w:pPr>
            <w:hyperlink r:id="rId117" w:history="1">
              <w:r w:rsidR="00364B30" w:rsidRPr="00364B30">
                <w:rPr>
                  <w:rFonts w:cs="Arial"/>
                  <w:color w:val="0563C1"/>
                  <w:szCs w:val="20"/>
                  <w:u w:val="single"/>
                  <w:lang w:val="en-US"/>
                </w:rPr>
                <w:t>brooks traffic light tool - Search (bing.com)</w:t>
              </w:r>
            </w:hyperlink>
          </w:p>
          <w:p w14:paraId="2F54AC61" w14:textId="77777777" w:rsidR="00364B30" w:rsidRPr="00364B30" w:rsidRDefault="00CF334A" w:rsidP="0024275E">
            <w:pPr>
              <w:jc w:val="both"/>
              <w:rPr>
                <w:rFonts w:cs="Arial"/>
                <w:color w:val="0563C1"/>
                <w:szCs w:val="20"/>
                <w:u w:val="single"/>
                <w:lang w:val="en-US"/>
              </w:rPr>
            </w:pPr>
            <w:hyperlink r:id="rId118" w:history="1">
              <w:r w:rsidR="00364B30" w:rsidRPr="00364B30">
                <w:rPr>
                  <w:rFonts w:cs="Arial"/>
                  <w:color w:val="0563C1"/>
                  <w:szCs w:val="20"/>
                  <w:u w:val="single"/>
                  <w:lang w:val="en-US"/>
                </w:rPr>
                <w:t>harmful-sexual-behaviour-strategy-2021-23.docx (live.com)</w:t>
              </w:r>
            </w:hyperlink>
          </w:p>
          <w:p w14:paraId="5E65D243" w14:textId="77777777" w:rsidR="00364B30" w:rsidRPr="00364B30" w:rsidRDefault="00CF334A" w:rsidP="0024275E">
            <w:pPr>
              <w:jc w:val="both"/>
              <w:rPr>
                <w:rFonts w:cs="Arial"/>
                <w:szCs w:val="20"/>
                <w:lang w:val="en-US"/>
              </w:rPr>
            </w:pPr>
            <w:hyperlink r:id="rId119" w:anchor="definitions" w:history="1">
              <w:r w:rsidR="00364B30" w:rsidRPr="00364B30">
                <w:rPr>
                  <w:rFonts w:cs="Arial"/>
                  <w:color w:val="0563C1"/>
                  <w:szCs w:val="20"/>
                  <w:u w:val="single"/>
                  <w:lang w:val="en-US"/>
                </w:rPr>
                <w:t>Review of sexual abuse in schools and colleges - GOV.UK (www.gov.uk)</w:t>
              </w:r>
            </w:hyperlink>
          </w:p>
          <w:p w14:paraId="03404A0E" w14:textId="77777777" w:rsidR="00364B30" w:rsidRPr="00364B30" w:rsidRDefault="00CF334A" w:rsidP="0024275E">
            <w:pPr>
              <w:jc w:val="both"/>
              <w:rPr>
                <w:rFonts w:cs="Arial"/>
                <w:i/>
                <w:iCs/>
                <w:color w:val="FF0000"/>
                <w:szCs w:val="20"/>
                <w:lang w:val="en-US"/>
              </w:rPr>
            </w:pPr>
            <w:hyperlink r:id="rId120" w:history="1">
              <w:r w:rsidR="00364B30" w:rsidRPr="00364B30">
                <w:rPr>
                  <w:rFonts w:cs="Arial"/>
                  <w:color w:val="0563C1"/>
                  <w:szCs w:val="20"/>
                  <w:u w:val="single"/>
                  <w:lang w:val="en-US"/>
                </w:rPr>
                <w:t xml:space="preserve">Overview | Harmful sexual </w:t>
              </w:r>
              <w:proofErr w:type="spellStart"/>
              <w:r w:rsidR="00364B30" w:rsidRPr="00364B30">
                <w:rPr>
                  <w:rFonts w:cs="Arial"/>
                  <w:color w:val="0563C1"/>
                  <w:szCs w:val="20"/>
                  <w:u w:val="single"/>
                  <w:lang w:val="en-US"/>
                </w:rPr>
                <w:t>behaviour</w:t>
              </w:r>
              <w:proofErr w:type="spellEnd"/>
              <w:r w:rsidR="00364B30" w:rsidRPr="00364B30">
                <w:rPr>
                  <w:rFonts w:cs="Arial"/>
                  <w:color w:val="0563C1"/>
                  <w:szCs w:val="20"/>
                  <w:u w:val="single"/>
                  <w:lang w:val="en-US"/>
                </w:rPr>
                <w:t xml:space="preserve"> among children and young people | Guidance | NICE</w:t>
              </w:r>
            </w:hyperlink>
          </w:p>
        </w:tc>
      </w:tr>
      <w:tr w:rsidR="00364B30" w:rsidRPr="00364B30" w14:paraId="672096B9" w14:textId="77777777" w:rsidTr="00A72A48">
        <w:tc>
          <w:tcPr>
            <w:tcW w:w="2405" w:type="dxa"/>
            <w:shd w:val="clear" w:color="auto" w:fill="F2F2F2"/>
          </w:tcPr>
          <w:p w14:paraId="5DF4A452" w14:textId="26279A2E" w:rsidR="00364B30" w:rsidRPr="00364B30" w:rsidRDefault="00364B30" w:rsidP="0024275E">
            <w:pPr>
              <w:jc w:val="both"/>
              <w:rPr>
                <w:rFonts w:cs="Arial"/>
                <w:b/>
                <w:bCs/>
                <w:szCs w:val="20"/>
                <w:lang w:val="en-US"/>
              </w:rPr>
            </w:pPr>
            <w:r w:rsidRPr="00364B30">
              <w:rPr>
                <w:rFonts w:cs="Arial"/>
                <w:b/>
                <w:bCs/>
                <w:szCs w:val="20"/>
                <w:lang w:val="en-US"/>
              </w:rPr>
              <w:lastRenderedPageBreak/>
              <w:t xml:space="preserve">Consensual and non-consensual sharing of nude and semi-nude images </w:t>
            </w:r>
            <w:r w:rsidR="00683397">
              <w:rPr>
                <w:rFonts w:cs="Arial"/>
                <w:b/>
                <w:bCs/>
                <w:szCs w:val="20"/>
                <w:lang w:val="en-US"/>
              </w:rPr>
              <w:t>and/or</w:t>
            </w:r>
            <w:r w:rsidRPr="00364B30">
              <w:rPr>
                <w:rFonts w:cs="Arial"/>
                <w:b/>
                <w:bCs/>
                <w:szCs w:val="20"/>
                <w:lang w:val="en-US"/>
              </w:rPr>
              <w:t xml:space="preserve"> videos </w:t>
            </w:r>
          </w:p>
        </w:tc>
        <w:tc>
          <w:tcPr>
            <w:tcW w:w="6946" w:type="dxa"/>
          </w:tcPr>
          <w:p w14:paraId="0D50B4EF" w14:textId="77777777" w:rsidR="00364B30" w:rsidRPr="00364B30" w:rsidRDefault="00364B30" w:rsidP="0024275E">
            <w:pPr>
              <w:jc w:val="both"/>
              <w:rPr>
                <w:rFonts w:cs="Arial"/>
                <w:szCs w:val="20"/>
                <w:lang w:val="en-US"/>
              </w:rPr>
            </w:pPr>
            <w:r w:rsidRPr="00364B30">
              <w:rPr>
                <w:rFonts w:cs="Arial"/>
                <w:szCs w:val="20"/>
                <w:lang w:val="en-US"/>
              </w:rPr>
              <w:t>Also known as sexting or youth produced sexual imagery.</w:t>
            </w:r>
          </w:p>
          <w:p w14:paraId="6C39F1D0" w14:textId="77777777" w:rsidR="00364B30" w:rsidRPr="00364B30" w:rsidRDefault="00364B30" w:rsidP="0024275E">
            <w:pPr>
              <w:jc w:val="both"/>
              <w:rPr>
                <w:rFonts w:cs="Arial"/>
                <w:szCs w:val="20"/>
                <w:lang w:val="en-US"/>
              </w:rPr>
            </w:pPr>
          </w:p>
          <w:p w14:paraId="05FEB339" w14:textId="77777777" w:rsidR="00364B30" w:rsidRPr="00364B30" w:rsidRDefault="00CF334A" w:rsidP="0024275E">
            <w:pPr>
              <w:jc w:val="both"/>
              <w:rPr>
                <w:rFonts w:cs="Arial"/>
                <w:color w:val="0563C1"/>
                <w:szCs w:val="20"/>
                <w:u w:val="single"/>
                <w:lang w:val="en-US"/>
              </w:rPr>
            </w:pPr>
            <w:hyperlink w:history="1">
              <w:r w:rsidR="00364B30" w:rsidRPr="00364B30">
                <w:rPr>
                  <w:rFonts w:cs="Arial"/>
                  <w:color w:val="0563C1"/>
                  <w:szCs w:val="20"/>
                  <w:u w:val="single"/>
                  <w:lang w:val="en-US"/>
                </w:rPr>
                <w:t>Sharing nudes and semi-nudes: advice for education settings working with children and young people - GOV.UK (www.gov.uk)</w:t>
              </w:r>
            </w:hyperlink>
          </w:p>
          <w:p w14:paraId="172E5286" w14:textId="77777777" w:rsidR="00364B30" w:rsidRPr="00364B30" w:rsidRDefault="00CF334A" w:rsidP="0024275E">
            <w:pPr>
              <w:jc w:val="both"/>
              <w:rPr>
                <w:rFonts w:cs="Arial"/>
                <w:szCs w:val="20"/>
                <w:lang w:val="en-US"/>
              </w:rPr>
            </w:pPr>
            <w:hyperlink r:id="rId121" w:history="1">
              <w:r w:rsidR="00364B30" w:rsidRPr="00364B30">
                <w:rPr>
                  <w:rFonts w:cs="Arial"/>
                  <w:color w:val="0563C1"/>
                  <w:szCs w:val="20"/>
                  <w:u w:val="single"/>
                  <w:lang w:val="en-US"/>
                </w:rPr>
                <w:t>Sharing nudes and semi-nudes: how to respond to an incident (overview) - GOV.UK (www.gov.uk)</w:t>
              </w:r>
            </w:hyperlink>
          </w:p>
        </w:tc>
      </w:tr>
      <w:tr w:rsidR="00364B30" w:rsidRPr="00364B30" w14:paraId="01697547" w14:textId="77777777" w:rsidTr="00A72A48">
        <w:tc>
          <w:tcPr>
            <w:tcW w:w="2405" w:type="dxa"/>
            <w:shd w:val="clear" w:color="auto" w:fill="F2F2F2"/>
          </w:tcPr>
          <w:p w14:paraId="68433250" w14:textId="77777777" w:rsidR="00364B30" w:rsidRPr="00364B30" w:rsidRDefault="00364B30" w:rsidP="0024275E">
            <w:pPr>
              <w:jc w:val="both"/>
              <w:rPr>
                <w:rFonts w:cs="Arial"/>
                <w:b/>
                <w:bCs/>
                <w:szCs w:val="20"/>
                <w:lang w:val="en-US"/>
              </w:rPr>
            </w:pPr>
            <w:proofErr w:type="spellStart"/>
            <w:r w:rsidRPr="00364B30">
              <w:rPr>
                <w:rFonts w:cs="Arial"/>
                <w:b/>
                <w:bCs/>
                <w:szCs w:val="20"/>
                <w:lang w:val="en-US"/>
              </w:rPr>
              <w:t>Upskirting</w:t>
            </w:r>
            <w:proofErr w:type="spellEnd"/>
          </w:p>
        </w:tc>
        <w:tc>
          <w:tcPr>
            <w:tcW w:w="6946" w:type="dxa"/>
          </w:tcPr>
          <w:p w14:paraId="74EE119C" w14:textId="77777777" w:rsidR="00364B30" w:rsidRPr="00364B30" w:rsidRDefault="00364B30" w:rsidP="0024275E">
            <w:pPr>
              <w:jc w:val="both"/>
              <w:rPr>
                <w:rFonts w:cs="Arial"/>
                <w:szCs w:val="20"/>
                <w:lang w:val="en-US"/>
              </w:rPr>
            </w:pPr>
            <w:r w:rsidRPr="00364B30">
              <w:rPr>
                <w:rFonts w:cs="Arial"/>
                <w:szCs w:val="20"/>
                <w:lang w:val="en-US"/>
              </w:rPr>
              <w:t>This typically involves taking a picture under a person’s clothing without their permission, with the intention of viewing their genitals or buttocks to obtain sexual gratification, or cause the victim humiliation, distress, or alarm.</w:t>
            </w:r>
          </w:p>
          <w:p w14:paraId="6C2672BF" w14:textId="77777777" w:rsidR="00364B30" w:rsidRPr="00364B30" w:rsidRDefault="00364B30" w:rsidP="0024275E">
            <w:pPr>
              <w:jc w:val="both"/>
              <w:rPr>
                <w:rFonts w:cs="Arial"/>
                <w:szCs w:val="20"/>
                <w:lang w:val="en-US"/>
              </w:rPr>
            </w:pPr>
          </w:p>
          <w:p w14:paraId="1A0D0AF1" w14:textId="77777777" w:rsidR="00364B30" w:rsidRPr="00364B30" w:rsidRDefault="00CF334A" w:rsidP="0024275E">
            <w:pPr>
              <w:jc w:val="both"/>
              <w:rPr>
                <w:rFonts w:cs="Arial"/>
                <w:i/>
                <w:iCs/>
                <w:color w:val="FF0000"/>
                <w:szCs w:val="20"/>
                <w:lang w:val="en-US"/>
              </w:rPr>
            </w:pPr>
            <w:hyperlink r:id="rId122" w:history="1">
              <w:r w:rsidR="00364B30" w:rsidRPr="00364B30">
                <w:rPr>
                  <w:rFonts w:cs="Arial"/>
                  <w:color w:val="0563C1"/>
                  <w:szCs w:val="20"/>
                  <w:u w:val="single"/>
                  <w:lang w:val="en-US"/>
                </w:rPr>
                <w:t>Upskirting: know your rights - GOV.UK (www.gov.uk)</w:t>
              </w:r>
            </w:hyperlink>
          </w:p>
        </w:tc>
      </w:tr>
      <w:tr w:rsidR="00364B30" w:rsidRPr="00364B30" w14:paraId="7647B6F2" w14:textId="77777777" w:rsidTr="00A72A48">
        <w:tc>
          <w:tcPr>
            <w:tcW w:w="2405" w:type="dxa"/>
            <w:tcBorders>
              <w:bottom w:val="single" w:sz="4" w:space="0" w:color="auto"/>
            </w:tcBorders>
            <w:shd w:val="clear" w:color="auto" w:fill="F2F2F2"/>
          </w:tcPr>
          <w:p w14:paraId="45C4E156" w14:textId="77777777" w:rsidR="00364B30" w:rsidRPr="00364B30" w:rsidRDefault="00364B30" w:rsidP="0024275E">
            <w:pPr>
              <w:jc w:val="both"/>
              <w:rPr>
                <w:rFonts w:cs="Arial"/>
                <w:b/>
                <w:bCs/>
                <w:szCs w:val="20"/>
                <w:lang w:val="en-US"/>
              </w:rPr>
            </w:pPr>
            <w:r w:rsidRPr="00364B30">
              <w:rPr>
                <w:rFonts w:cs="Arial"/>
                <w:b/>
                <w:bCs/>
                <w:szCs w:val="20"/>
                <w:lang w:val="en-US"/>
              </w:rPr>
              <w:t>Initiation/ hazing type violence and rituals</w:t>
            </w:r>
          </w:p>
        </w:tc>
        <w:tc>
          <w:tcPr>
            <w:tcW w:w="6946" w:type="dxa"/>
            <w:tcBorders>
              <w:bottom w:val="single" w:sz="4" w:space="0" w:color="auto"/>
            </w:tcBorders>
          </w:tcPr>
          <w:p w14:paraId="2D057118" w14:textId="77777777" w:rsidR="00364B30" w:rsidRPr="00364B30" w:rsidRDefault="00364B30" w:rsidP="0024275E">
            <w:pPr>
              <w:jc w:val="both"/>
              <w:rPr>
                <w:rFonts w:cs="Arial"/>
                <w:szCs w:val="20"/>
                <w:lang w:val="en-US"/>
              </w:rPr>
            </w:pPr>
            <w:r w:rsidRPr="00364B30">
              <w:rPr>
                <w:rFonts w:cs="Arial"/>
                <w:szCs w:val="20"/>
                <w:lang w:val="en-US"/>
              </w:rPr>
              <w:t>This could include activities involving harassment, abuse or humiliation used as a way of initiating a person into a group and may also include an online element.</w:t>
            </w:r>
          </w:p>
          <w:p w14:paraId="44D06449" w14:textId="77777777" w:rsidR="00364B30" w:rsidRPr="00364B30" w:rsidRDefault="00364B30" w:rsidP="0024275E">
            <w:pPr>
              <w:jc w:val="both"/>
              <w:rPr>
                <w:rFonts w:cs="Arial"/>
                <w:szCs w:val="20"/>
                <w:lang w:val="en-US"/>
              </w:rPr>
            </w:pPr>
          </w:p>
          <w:p w14:paraId="09A411B3" w14:textId="77777777" w:rsidR="00364B30" w:rsidRPr="00364B30" w:rsidRDefault="00CF334A" w:rsidP="0024275E">
            <w:pPr>
              <w:jc w:val="both"/>
              <w:rPr>
                <w:rFonts w:cs="Arial"/>
                <w:i/>
                <w:iCs/>
                <w:color w:val="FF0000"/>
                <w:szCs w:val="20"/>
                <w:lang w:val="en-US"/>
              </w:rPr>
            </w:pPr>
            <w:hyperlink r:id="rId123" w:history="1">
              <w:r w:rsidR="00364B30" w:rsidRPr="00364B30">
                <w:rPr>
                  <w:rFonts w:cs="Arial"/>
                  <w:color w:val="0563C1"/>
                  <w:szCs w:val="20"/>
                  <w:u w:val="single"/>
                  <w:lang w:val="en-US"/>
                </w:rPr>
                <w:t>Who, what, why: Why is hazing so common? - BBC News</w:t>
              </w:r>
            </w:hyperlink>
          </w:p>
        </w:tc>
      </w:tr>
      <w:tr w:rsidR="00364B30" w:rsidRPr="00364B30" w14:paraId="40D9EE72" w14:textId="77777777" w:rsidTr="00A72A48">
        <w:tc>
          <w:tcPr>
            <w:tcW w:w="2405" w:type="dxa"/>
            <w:tcBorders>
              <w:bottom w:val="single" w:sz="4" w:space="0" w:color="auto"/>
            </w:tcBorders>
            <w:shd w:val="clear" w:color="auto" w:fill="F2F2F2"/>
          </w:tcPr>
          <w:p w14:paraId="38426796" w14:textId="77777777" w:rsidR="00364B30" w:rsidRPr="00364B30" w:rsidRDefault="00364B30" w:rsidP="0024275E">
            <w:pPr>
              <w:jc w:val="both"/>
              <w:rPr>
                <w:rFonts w:cs="Arial"/>
                <w:szCs w:val="20"/>
                <w:lang w:val="en-US"/>
              </w:rPr>
            </w:pPr>
          </w:p>
        </w:tc>
        <w:tc>
          <w:tcPr>
            <w:tcW w:w="6946" w:type="dxa"/>
            <w:tcBorders>
              <w:bottom w:val="single" w:sz="4" w:space="0" w:color="auto"/>
            </w:tcBorders>
          </w:tcPr>
          <w:p w14:paraId="668CC121" w14:textId="36DF970C" w:rsidR="00364B30" w:rsidRPr="00364B30" w:rsidRDefault="00364B30" w:rsidP="0024275E">
            <w:pPr>
              <w:jc w:val="both"/>
              <w:rPr>
                <w:rFonts w:cs="Arial"/>
                <w:i/>
                <w:iCs/>
                <w:szCs w:val="20"/>
                <w:lang w:val="en-US"/>
              </w:rPr>
            </w:pPr>
            <w:r w:rsidRPr="00364B30">
              <w:rPr>
                <w:rFonts w:cs="Arial"/>
                <w:b/>
                <w:bCs/>
                <w:i/>
                <w:iCs/>
                <w:szCs w:val="20"/>
                <w:lang w:val="en-US"/>
              </w:rPr>
              <w:t>Please note</w:t>
            </w:r>
            <w:r w:rsidRPr="00364B30">
              <w:rPr>
                <w:rFonts w:cs="Arial"/>
                <w:i/>
                <w:iCs/>
                <w:szCs w:val="20"/>
                <w:lang w:val="en-US"/>
              </w:rPr>
              <w:t>: C</w:t>
            </w:r>
            <w:r w:rsidRPr="00364B30">
              <w:rPr>
                <w:i/>
                <w:iCs/>
                <w:lang w:val="en-US"/>
              </w:rPr>
              <w:t xml:space="preserve">SE, CCE, domestic violence, mental FGM, forced marriage, serious violence </w:t>
            </w:r>
            <w:proofErr w:type="gramStart"/>
            <w:r w:rsidRPr="00364B30">
              <w:rPr>
                <w:i/>
                <w:iCs/>
                <w:lang w:val="en-US"/>
              </w:rPr>
              <w:t>are</w:t>
            </w:r>
            <w:proofErr w:type="gramEnd"/>
            <w:r w:rsidRPr="00364B30">
              <w:rPr>
                <w:i/>
                <w:iCs/>
                <w:lang w:val="en-US"/>
              </w:rPr>
              <w:t xml:space="preserve"> set out below. </w:t>
            </w:r>
          </w:p>
        </w:tc>
      </w:tr>
    </w:tbl>
    <w:p w14:paraId="039D74FE" w14:textId="77777777" w:rsidR="00364B30" w:rsidRPr="00364B30" w:rsidRDefault="00364B30" w:rsidP="0024275E">
      <w:pPr>
        <w:jc w:val="both"/>
        <w:rPr>
          <w:rFonts w:cs="Arial"/>
          <w:lang w:val="en-US"/>
        </w:rPr>
      </w:pPr>
    </w:p>
    <w:p w14:paraId="4A9DE520" w14:textId="77777777" w:rsidR="00364B30" w:rsidRPr="00364B30" w:rsidRDefault="00364B30" w:rsidP="0024275E">
      <w:pPr>
        <w:jc w:val="both"/>
        <w:rPr>
          <w:rFonts w:cs="Arial"/>
          <w:lang w:val="en-US"/>
        </w:rPr>
      </w:pPr>
    </w:p>
    <w:tbl>
      <w:tblPr>
        <w:tblStyle w:val="TableGrid"/>
        <w:tblW w:w="9634" w:type="dxa"/>
        <w:tblLook w:val="04A0" w:firstRow="1" w:lastRow="0" w:firstColumn="1" w:lastColumn="0" w:noHBand="0" w:noVBand="1"/>
      </w:tblPr>
      <w:tblGrid>
        <w:gridCol w:w="2405"/>
        <w:gridCol w:w="7229"/>
      </w:tblGrid>
      <w:tr w:rsidR="00364B30" w:rsidRPr="00364B30" w14:paraId="037F5089" w14:textId="77777777" w:rsidTr="00E147A4">
        <w:tc>
          <w:tcPr>
            <w:tcW w:w="2405" w:type="dxa"/>
            <w:tcBorders>
              <w:bottom w:val="single" w:sz="4" w:space="0" w:color="auto"/>
            </w:tcBorders>
            <w:shd w:val="clear" w:color="auto" w:fill="D9D9D9"/>
          </w:tcPr>
          <w:p w14:paraId="1487C874" w14:textId="02720959" w:rsidR="00364B30" w:rsidRPr="00364B30" w:rsidRDefault="00364B30" w:rsidP="00995133">
            <w:pPr>
              <w:rPr>
                <w:rFonts w:cs="Arial"/>
                <w:b/>
                <w:bCs/>
                <w:sz w:val="22"/>
                <w:szCs w:val="22"/>
                <w:lang w:val="en-US"/>
              </w:rPr>
            </w:pPr>
            <w:r w:rsidRPr="00364B30">
              <w:rPr>
                <w:rFonts w:cs="Arial"/>
                <w:b/>
                <w:bCs/>
                <w:sz w:val="22"/>
                <w:szCs w:val="22"/>
                <w:lang w:val="en-US"/>
              </w:rPr>
              <w:t>Specific Forms of Abuse</w:t>
            </w:r>
            <w:r w:rsidR="00995133">
              <w:rPr>
                <w:rFonts w:cs="Arial"/>
                <w:b/>
                <w:bCs/>
                <w:sz w:val="22"/>
                <w:szCs w:val="22"/>
                <w:lang w:val="en-US"/>
              </w:rPr>
              <w:t xml:space="preserve"> in Annex B of </w:t>
            </w:r>
            <w:proofErr w:type="spellStart"/>
            <w:r w:rsidR="00995133">
              <w:rPr>
                <w:rFonts w:cs="Arial"/>
                <w:b/>
                <w:bCs/>
                <w:sz w:val="22"/>
                <w:szCs w:val="22"/>
                <w:lang w:val="en-US"/>
              </w:rPr>
              <w:t>KCSiE</w:t>
            </w:r>
            <w:proofErr w:type="spellEnd"/>
            <w:r w:rsidR="00995133">
              <w:rPr>
                <w:rFonts w:cs="Arial"/>
                <w:b/>
                <w:bCs/>
                <w:sz w:val="22"/>
                <w:szCs w:val="22"/>
                <w:lang w:val="en-US"/>
              </w:rPr>
              <w:t>, 2023</w:t>
            </w:r>
          </w:p>
        </w:tc>
        <w:tc>
          <w:tcPr>
            <w:tcW w:w="7229" w:type="dxa"/>
            <w:shd w:val="clear" w:color="auto" w:fill="D9D9D9"/>
          </w:tcPr>
          <w:p w14:paraId="3821CB41" w14:textId="77777777" w:rsidR="00364B30" w:rsidRPr="00364B30" w:rsidRDefault="00364B30" w:rsidP="00995133">
            <w:pPr>
              <w:rPr>
                <w:rFonts w:cs="Arial"/>
                <w:b/>
                <w:bCs/>
                <w:i/>
                <w:iCs/>
                <w:sz w:val="22"/>
                <w:szCs w:val="22"/>
                <w:lang w:val="en-US"/>
              </w:rPr>
            </w:pPr>
            <w:r w:rsidRPr="00364B30">
              <w:rPr>
                <w:rFonts w:cs="Arial"/>
                <w:b/>
                <w:bCs/>
                <w:sz w:val="22"/>
                <w:szCs w:val="22"/>
                <w:lang w:val="en-US"/>
              </w:rPr>
              <w:t xml:space="preserve">Safeguarding descriptor and links for further learning </w:t>
            </w:r>
          </w:p>
        </w:tc>
      </w:tr>
      <w:tr w:rsidR="00364B30" w:rsidRPr="00364B30" w14:paraId="27C0D918" w14:textId="77777777" w:rsidTr="00E147A4">
        <w:tc>
          <w:tcPr>
            <w:tcW w:w="2405" w:type="dxa"/>
            <w:shd w:val="clear" w:color="auto" w:fill="F2F2F2"/>
          </w:tcPr>
          <w:p w14:paraId="46415C07" w14:textId="77777777" w:rsidR="00364B30" w:rsidRPr="00364B30" w:rsidRDefault="00364B30" w:rsidP="00995133">
            <w:pPr>
              <w:rPr>
                <w:rFonts w:cs="Arial"/>
                <w:b/>
                <w:bCs/>
                <w:szCs w:val="20"/>
                <w:lang w:val="en-US"/>
              </w:rPr>
            </w:pPr>
            <w:r w:rsidRPr="00364B30">
              <w:rPr>
                <w:rFonts w:cs="Arial"/>
                <w:b/>
                <w:bCs/>
                <w:szCs w:val="20"/>
                <w:lang w:val="en-US"/>
              </w:rPr>
              <w:t>Child Abduction and community safety incidents</w:t>
            </w:r>
          </w:p>
          <w:p w14:paraId="54746497" w14:textId="77777777" w:rsidR="00364B30" w:rsidRPr="00364B30" w:rsidRDefault="00364B30" w:rsidP="00995133">
            <w:pPr>
              <w:rPr>
                <w:rFonts w:cs="Arial"/>
                <w:i/>
                <w:iCs/>
                <w:szCs w:val="20"/>
                <w:lang w:val="en-US"/>
              </w:rPr>
            </w:pPr>
          </w:p>
        </w:tc>
        <w:tc>
          <w:tcPr>
            <w:tcW w:w="7229" w:type="dxa"/>
          </w:tcPr>
          <w:p w14:paraId="1043CBDA" w14:textId="77777777" w:rsidR="00364B30" w:rsidRPr="00364B30" w:rsidRDefault="00364B30" w:rsidP="00995133">
            <w:pPr>
              <w:rPr>
                <w:rFonts w:cs="Arial"/>
                <w:lang w:val="en-US"/>
              </w:rPr>
            </w:pPr>
            <w:r w:rsidRPr="00364B30">
              <w:rPr>
                <w:rFonts w:cs="Arial"/>
                <w:lang w:val="en-US"/>
              </w:rPr>
              <w:t xml:space="preserve">Child abduction is the </w:t>
            </w:r>
            <w:proofErr w:type="spellStart"/>
            <w:r w:rsidRPr="00364B30">
              <w:rPr>
                <w:rFonts w:cs="Arial"/>
                <w:lang w:val="en-US"/>
              </w:rPr>
              <w:t>unauthorised</w:t>
            </w:r>
            <w:proofErr w:type="spellEnd"/>
            <w:r w:rsidRPr="00364B30">
              <w:rPr>
                <w:rFonts w:cs="Arial"/>
                <w:lang w:val="en-US"/>
              </w:rPr>
              <w:t xml:space="preserve"> removal or retention of a minor from a parent or anyone with legal responsibility for the child. Child abduction can be committed by parents or other family members; by people known but not related to the victim (such as </w:t>
            </w:r>
            <w:proofErr w:type="spellStart"/>
            <w:r w:rsidRPr="00364B30">
              <w:rPr>
                <w:rFonts w:cs="Arial"/>
                <w:lang w:val="en-US"/>
              </w:rPr>
              <w:t>neighbours</w:t>
            </w:r>
            <w:proofErr w:type="spellEnd"/>
            <w:r w:rsidRPr="00364B30">
              <w:rPr>
                <w:rFonts w:cs="Arial"/>
                <w:lang w:val="en-US"/>
              </w:rPr>
              <w:t xml:space="preserve">, </w:t>
            </w:r>
            <w:proofErr w:type="gramStart"/>
            <w:r w:rsidRPr="00364B30">
              <w:rPr>
                <w:rFonts w:cs="Arial"/>
                <w:lang w:val="en-US"/>
              </w:rPr>
              <w:t>friends</w:t>
            </w:r>
            <w:proofErr w:type="gramEnd"/>
            <w:r w:rsidRPr="00364B30">
              <w:rPr>
                <w:rFonts w:cs="Arial"/>
                <w:lang w:val="en-US"/>
              </w:rPr>
              <w:t xml:space="preserve"> and acquaintances); and by strangers.</w:t>
            </w:r>
          </w:p>
          <w:p w14:paraId="13F01941" w14:textId="77777777" w:rsidR="00364B30" w:rsidRPr="00364B30" w:rsidRDefault="00364B30" w:rsidP="00995133">
            <w:pPr>
              <w:rPr>
                <w:lang w:val="en-US"/>
              </w:rPr>
            </w:pPr>
            <w:r w:rsidRPr="00364B30">
              <w:rPr>
                <w:lang w:val="en-US"/>
              </w:rPr>
              <w:t>Other community safety incidents in the vicinity of a school can raise concerns also, for example, people loitering nearby or unknown adults engaging children in conversation.</w:t>
            </w:r>
          </w:p>
          <w:p w14:paraId="7D0588C8" w14:textId="77777777" w:rsidR="00364B30" w:rsidRPr="00364B30" w:rsidRDefault="00364B30" w:rsidP="00995133">
            <w:pPr>
              <w:rPr>
                <w:rFonts w:cs="Arial"/>
                <w:lang w:val="en-US"/>
              </w:rPr>
            </w:pPr>
          </w:p>
          <w:p w14:paraId="585D6D5F" w14:textId="77777777" w:rsidR="00364B30" w:rsidRPr="00364B30" w:rsidRDefault="00CF334A" w:rsidP="00995133">
            <w:pPr>
              <w:rPr>
                <w:rFonts w:cs="Arial"/>
                <w:szCs w:val="20"/>
                <w:lang w:val="en-US"/>
              </w:rPr>
            </w:pPr>
            <w:hyperlink r:id="rId124" w:history="1">
              <w:r w:rsidR="00364B30" w:rsidRPr="00364B30">
                <w:rPr>
                  <w:rFonts w:cs="Arial"/>
                  <w:color w:val="0563C1"/>
                  <w:szCs w:val="20"/>
                  <w:u w:val="single"/>
                  <w:lang w:val="en-US"/>
                </w:rPr>
                <w:t>Home - Action Against Abduction</w:t>
              </w:r>
            </w:hyperlink>
          </w:p>
          <w:p w14:paraId="1339B426" w14:textId="77777777" w:rsidR="00364B30" w:rsidRPr="00364B30" w:rsidRDefault="00CF334A" w:rsidP="00995133">
            <w:pPr>
              <w:rPr>
                <w:rFonts w:cs="Arial"/>
                <w:i/>
                <w:iCs/>
                <w:szCs w:val="20"/>
                <w:lang w:val="en-US"/>
              </w:rPr>
            </w:pPr>
            <w:hyperlink r:id="rId125" w:history="1">
              <w:r w:rsidR="00364B30" w:rsidRPr="00364B30">
                <w:rPr>
                  <w:rFonts w:cs="Arial"/>
                  <w:color w:val="0563C1"/>
                  <w:szCs w:val="20"/>
                  <w:u w:val="single"/>
                  <w:lang w:val="en-US"/>
                </w:rPr>
                <w:t xml:space="preserve">5.3.6 Safeguarding Children from Abroad (including Children who are Victims of Trafficking and Unaccompanied </w:t>
              </w:r>
              <w:proofErr w:type="gramStart"/>
              <w:r w:rsidR="00364B30" w:rsidRPr="00364B30">
                <w:rPr>
                  <w:rFonts w:cs="Arial"/>
                  <w:color w:val="0563C1"/>
                  <w:szCs w:val="20"/>
                  <w:u w:val="single"/>
                  <w:lang w:val="en-US"/>
                </w:rPr>
                <w:t>Asylum Seeking</w:t>
              </w:r>
              <w:proofErr w:type="gramEnd"/>
              <w:r w:rsidR="00364B30" w:rsidRPr="00364B30">
                <w:rPr>
                  <w:rFonts w:cs="Arial"/>
                  <w:color w:val="0563C1"/>
                  <w:szCs w:val="20"/>
                  <w:u w:val="single"/>
                  <w:lang w:val="en-US"/>
                </w:rPr>
                <w:t xml:space="preserve"> Children) (proceduresonline.com)</w:t>
              </w:r>
            </w:hyperlink>
          </w:p>
        </w:tc>
      </w:tr>
      <w:tr w:rsidR="00364B30" w:rsidRPr="00364B30" w14:paraId="15B390DF" w14:textId="77777777" w:rsidTr="00E147A4">
        <w:tc>
          <w:tcPr>
            <w:tcW w:w="2405" w:type="dxa"/>
            <w:shd w:val="clear" w:color="auto" w:fill="F2F2F2"/>
          </w:tcPr>
          <w:p w14:paraId="2C55258B" w14:textId="4BECD346" w:rsidR="00364B30" w:rsidRPr="00364B30" w:rsidRDefault="00364B30" w:rsidP="00995133">
            <w:pPr>
              <w:rPr>
                <w:rFonts w:cs="Arial"/>
                <w:b/>
                <w:bCs/>
                <w:szCs w:val="20"/>
                <w:lang w:val="en-US"/>
              </w:rPr>
            </w:pPr>
            <w:r w:rsidRPr="00364B30">
              <w:rPr>
                <w:rFonts w:cs="Arial"/>
                <w:b/>
                <w:bCs/>
                <w:color w:val="000000"/>
                <w:szCs w:val="20"/>
                <w:lang w:val="en-US"/>
              </w:rPr>
              <w:lastRenderedPageBreak/>
              <w:t>Child Sexual Exploitation (CSE) and Child Criminal Exploitation (CCE)</w:t>
            </w:r>
          </w:p>
        </w:tc>
        <w:tc>
          <w:tcPr>
            <w:tcW w:w="7229" w:type="dxa"/>
          </w:tcPr>
          <w:p w14:paraId="598E0555" w14:textId="77777777" w:rsidR="00364B30" w:rsidRPr="00364B30" w:rsidRDefault="00364B30" w:rsidP="00995133">
            <w:pPr>
              <w:rPr>
                <w:rFonts w:cs="Arial"/>
                <w:szCs w:val="20"/>
                <w:lang w:val="en-US"/>
              </w:rPr>
            </w:pPr>
            <w:r w:rsidRPr="00364B30">
              <w:rPr>
                <w:rFonts w:cs="Arial"/>
                <w:szCs w:val="20"/>
                <w:lang w:val="en-US"/>
              </w:rPr>
              <w:t xml:space="preserve">Both CSE and CCE are forms of abuse that occur where: </w:t>
            </w:r>
          </w:p>
          <w:p w14:paraId="386F84CA" w14:textId="75C6924C"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9A6A9A">
              <w:rPr>
                <w:rFonts w:eastAsia="Times New Roman" w:cs="Arial"/>
                <w:szCs w:val="20"/>
                <w:lang w:eastAsia="en-GB"/>
              </w:rPr>
              <w:t xml:space="preserve">An </w:t>
            </w:r>
            <w:r w:rsidRPr="00364B30">
              <w:rPr>
                <w:rFonts w:eastAsia="Times New Roman" w:cs="Arial"/>
                <w:szCs w:val="20"/>
                <w:lang w:eastAsia="en-GB"/>
              </w:rPr>
              <w:t xml:space="preserve">individual or group takes advantage of an imbalance in power to coerce, manipulate or deceive a child into taking part in sexual or criminal activity, in exchange for something the victim needs or wants, </w:t>
            </w:r>
            <w:r w:rsidR="00683397">
              <w:rPr>
                <w:rFonts w:eastAsia="Times New Roman" w:cs="Arial"/>
                <w:szCs w:val="20"/>
                <w:lang w:eastAsia="en-GB"/>
              </w:rPr>
              <w:t>and/or</w:t>
            </w:r>
            <w:r w:rsidRPr="00364B30">
              <w:rPr>
                <w:rFonts w:eastAsia="Times New Roman" w:cs="Arial"/>
                <w:szCs w:val="20"/>
                <w:lang w:eastAsia="en-GB"/>
              </w:rPr>
              <w:t xml:space="preserve"> for the financial advantage or increased status of the perpetrator or facilitator </w:t>
            </w:r>
            <w:r w:rsidR="00683397">
              <w:rPr>
                <w:rFonts w:eastAsia="Times New Roman" w:cs="Arial"/>
                <w:szCs w:val="20"/>
                <w:lang w:eastAsia="en-GB"/>
              </w:rPr>
              <w:t>and/or</w:t>
            </w:r>
            <w:r w:rsidRPr="00364B30">
              <w:rPr>
                <w:rFonts w:eastAsia="Times New Roman" w:cs="Arial"/>
                <w:szCs w:val="20"/>
                <w:lang w:eastAsia="en-GB"/>
              </w:rPr>
              <w:t xml:space="preserve"> </w:t>
            </w:r>
          </w:p>
          <w:p w14:paraId="29461D57"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violence or the threat of violence.</w:t>
            </w:r>
          </w:p>
          <w:p w14:paraId="01E051ED" w14:textId="77777777" w:rsidR="00364B30" w:rsidRPr="00364B30" w:rsidRDefault="00364B30" w:rsidP="00995133">
            <w:pPr>
              <w:rPr>
                <w:rFonts w:cs="Arial"/>
                <w:i/>
                <w:iCs/>
                <w:szCs w:val="20"/>
                <w:lang w:val="en-US"/>
              </w:rPr>
            </w:pPr>
            <w:r w:rsidRPr="00364B30">
              <w:rPr>
                <w:rFonts w:cs="Arial"/>
                <w:szCs w:val="20"/>
                <w:lang w:val="en-US"/>
              </w:rPr>
              <w:t>CSE and CCE can affect children, both male and female and can include children who have been moved (commonly referred to as trafficking) for the purpose of exploitation.</w:t>
            </w:r>
          </w:p>
        </w:tc>
      </w:tr>
      <w:tr w:rsidR="00364B30" w:rsidRPr="00364B30" w14:paraId="2A3D85A6" w14:textId="77777777" w:rsidTr="00E147A4">
        <w:tc>
          <w:tcPr>
            <w:tcW w:w="2405" w:type="dxa"/>
            <w:tcBorders>
              <w:bottom w:val="single" w:sz="4" w:space="0" w:color="auto"/>
            </w:tcBorders>
            <w:shd w:val="clear" w:color="auto" w:fill="F2F2F2"/>
          </w:tcPr>
          <w:p w14:paraId="24C96F17"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Child Criminal Exploitation (CCE)</w:t>
            </w:r>
          </w:p>
        </w:tc>
        <w:tc>
          <w:tcPr>
            <w:tcW w:w="7229" w:type="dxa"/>
          </w:tcPr>
          <w:p w14:paraId="5EB7990C" w14:textId="77777777" w:rsidR="00364B30" w:rsidRPr="00364B30" w:rsidRDefault="00364B30" w:rsidP="00995133">
            <w:pPr>
              <w:rPr>
                <w:rFonts w:cs="Arial"/>
                <w:szCs w:val="20"/>
                <w:lang w:val="en-US"/>
              </w:rPr>
            </w:pPr>
            <w:r w:rsidRPr="00364B30">
              <w:rPr>
                <w:rFonts w:cs="Arial"/>
                <w:szCs w:val="20"/>
                <w:lang w:val="en-US"/>
              </w:rPr>
              <w:t xml:space="preserve">CCE can include children being forced or manipulated into: </w:t>
            </w:r>
          </w:p>
          <w:p w14:paraId="44775D71"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transporting drugs or money through county lines</w:t>
            </w:r>
          </w:p>
          <w:p w14:paraId="32488A19"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working in cannabis factories, shoplifting, or pickpocketing</w:t>
            </w:r>
          </w:p>
          <w:p w14:paraId="23E6B6F4"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committing vehicle crime</w:t>
            </w:r>
          </w:p>
          <w:p w14:paraId="65056842"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threatening/ committing serious violence to others</w:t>
            </w:r>
          </w:p>
          <w:p w14:paraId="1B7D9FF8"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become trapped by exploitation, as perpetrators can threaten victims (and their families) with violence or entrap and coerce them into </w:t>
            </w:r>
            <w:proofErr w:type="gramStart"/>
            <w:r w:rsidRPr="00364B30">
              <w:rPr>
                <w:rFonts w:eastAsia="Times New Roman" w:cs="Arial"/>
                <w:szCs w:val="20"/>
                <w:lang w:eastAsia="en-GB"/>
              </w:rPr>
              <w:t>debt</w:t>
            </w:r>
            <w:proofErr w:type="gramEnd"/>
          </w:p>
          <w:p w14:paraId="3D6EA777" w14:textId="0588F2F7" w:rsidR="00364B30" w:rsidRPr="00364B30" w:rsidRDefault="00D26E72" w:rsidP="00995133">
            <w:pPr>
              <w:widowControl w:val="0"/>
              <w:numPr>
                <w:ilvl w:val="0"/>
                <w:numId w:val="52"/>
              </w:numPr>
              <w:autoSpaceDE w:val="0"/>
              <w:autoSpaceDN w:val="0"/>
              <w:adjustRightInd w:val="0"/>
              <w:spacing w:after="0"/>
              <w:rPr>
                <w:rFonts w:eastAsia="Times New Roman" w:cs="Arial"/>
                <w:szCs w:val="20"/>
                <w:lang w:eastAsia="en-GB"/>
              </w:rPr>
            </w:pPr>
            <w:r>
              <w:rPr>
                <w:rFonts w:eastAsia="Times New Roman" w:cs="Arial"/>
                <w:szCs w:val="20"/>
                <w:lang w:eastAsia="en-GB"/>
              </w:rPr>
              <w:t>c</w:t>
            </w:r>
            <w:r w:rsidR="00364B30" w:rsidRPr="00364B30">
              <w:rPr>
                <w:rFonts w:eastAsia="Times New Roman" w:cs="Arial"/>
                <w:szCs w:val="20"/>
                <w:lang w:eastAsia="en-GB"/>
              </w:rPr>
              <w:t xml:space="preserve">oerced into carrying weapons such as knives/ carry a knife for </w:t>
            </w:r>
            <w:proofErr w:type="gramStart"/>
            <w:r w:rsidR="00364B30" w:rsidRPr="00364B30">
              <w:rPr>
                <w:rFonts w:eastAsia="Times New Roman" w:cs="Arial"/>
                <w:szCs w:val="20"/>
                <w:lang w:eastAsia="en-GB"/>
              </w:rPr>
              <w:t>self-protection</w:t>
            </w:r>
            <w:proofErr w:type="gramEnd"/>
            <w:r w:rsidR="00364B30" w:rsidRPr="00364B30">
              <w:rPr>
                <w:rFonts w:eastAsia="Times New Roman" w:cs="Arial"/>
                <w:szCs w:val="20"/>
                <w:lang w:eastAsia="en-GB"/>
              </w:rPr>
              <w:t xml:space="preserve"> </w:t>
            </w:r>
          </w:p>
          <w:p w14:paraId="591B46D0"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involved in CCE often commit crimes themselves, their vulnerability as victims is not always recognised by adults and professionals, (particularly older children), and not treated as victims despite the harm they have </w:t>
            </w:r>
            <w:proofErr w:type="gramStart"/>
            <w:r w:rsidRPr="00364B30">
              <w:rPr>
                <w:rFonts w:eastAsia="Times New Roman" w:cs="Arial"/>
                <w:szCs w:val="20"/>
                <w:lang w:eastAsia="en-GB"/>
              </w:rPr>
              <w:t>experienced</w:t>
            </w:r>
            <w:proofErr w:type="gramEnd"/>
          </w:p>
          <w:p w14:paraId="06787774" w14:textId="77777777" w:rsidR="00364B30" w:rsidRPr="00364B30" w:rsidRDefault="00364B30" w:rsidP="00995133">
            <w:pPr>
              <w:widowControl w:val="0"/>
              <w:numPr>
                <w:ilvl w:val="0"/>
                <w:numId w:val="52"/>
              </w:numPr>
              <w:autoSpaceDE w:val="0"/>
              <w:autoSpaceDN w:val="0"/>
              <w:adjustRightInd w:val="0"/>
              <w:spacing w:after="0"/>
              <w:rPr>
                <w:rFonts w:eastAsia="Times New Roman" w:cs="Arial"/>
                <w:i/>
                <w:iCs/>
                <w:szCs w:val="20"/>
                <w:lang w:eastAsia="en-GB"/>
              </w:rPr>
            </w:pPr>
            <w:r w:rsidRPr="00364B30">
              <w:rPr>
                <w:rFonts w:eastAsia="Times New Roman" w:cs="Arial"/>
                <w:szCs w:val="20"/>
                <w:lang w:eastAsia="en-GB"/>
              </w:rPr>
              <w:t>the experience of girls can be very different to that of boys and the indicators may not be the same, especially as they are at higher risk of CSE- girls are at risk of CCE too.</w:t>
            </w:r>
          </w:p>
          <w:p w14:paraId="568B411B" w14:textId="77777777" w:rsidR="00364B30" w:rsidRPr="00364B30" w:rsidRDefault="00364B30" w:rsidP="00995133">
            <w:pPr>
              <w:rPr>
                <w:rFonts w:cs="Arial"/>
                <w:szCs w:val="20"/>
                <w:lang w:val="en-US"/>
              </w:rPr>
            </w:pPr>
          </w:p>
          <w:p w14:paraId="374D89D7" w14:textId="77777777" w:rsidR="00364B30" w:rsidRPr="00364B30" w:rsidRDefault="00CF334A" w:rsidP="00995133">
            <w:pPr>
              <w:rPr>
                <w:rFonts w:cs="Arial"/>
                <w:color w:val="0563C1"/>
                <w:szCs w:val="20"/>
                <w:u w:val="single"/>
                <w:lang w:val="en-US"/>
              </w:rPr>
            </w:pPr>
            <w:hyperlink w:history="1">
              <w:r w:rsidR="00364B30" w:rsidRPr="00364B30">
                <w:rPr>
                  <w:rFonts w:cs="Arial"/>
                  <w:color w:val="0563C1"/>
                  <w:szCs w:val="20"/>
                  <w:u w:val="single"/>
                  <w:lang w:val="en-US"/>
                </w:rPr>
                <w:t>Criminal exploitation of children and vulnerable adults: county lines - GOV.UK (www.gov.uk)</w:t>
              </w:r>
            </w:hyperlink>
          </w:p>
          <w:p w14:paraId="34ADDF90" w14:textId="77777777" w:rsidR="00364B30" w:rsidRPr="00364B30" w:rsidRDefault="00CF334A" w:rsidP="00995133">
            <w:pPr>
              <w:rPr>
                <w:rFonts w:cs="Arial"/>
                <w:color w:val="0563C1"/>
                <w:szCs w:val="20"/>
                <w:u w:val="single"/>
                <w:lang w:val="en-US"/>
              </w:rPr>
            </w:pPr>
            <w:hyperlink r:id="rId126" w:history="1">
              <w:r w:rsidR="00364B30" w:rsidRPr="00364B30">
                <w:rPr>
                  <w:rFonts w:cs="Arial"/>
                  <w:color w:val="0563C1"/>
                  <w:szCs w:val="20"/>
                  <w:u w:val="single"/>
                  <w:lang w:val="en-US"/>
                </w:rPr>
                <w:t>Child exploitation disruption toolkit - GOV.UK (www.gov.uk)</w:t>
              </w:r>
            </w:hyperlink>
          </w:p>
          <w:p w14:paraId="0D6664B8" w14:textId="77777777" w:rsidR="00364B30" w:rsidRPr="00364B30" w:rsidRDefault="00CF334A" w:rsidP="00995133">
            <w:pPr>
              <w:rPr>
                <w:rFonts w:cs="Arial"/>
                <w:color w:val="0563C1"/>
                <w:szCs w:val="20"/>
                <w:u w:val="single"/>
                <w:lang w:val="en-US"/>
              </w:rPr>
            </w:pPr>
            <w:hyperlink r:id="rId127" w:history="1">
              <w:r w:rsidR="00364B30" w:rsidRPr="00364B30">
                <w:rPr>
                  <w:rFonts w:cs="Arial"/>
                  <w:color w:val="0563C1"/>
                  <w:szCs w:val="20"/>
                  <w:u w:val="single"/>
                  <w:lang w:val="en-US"/>
                </w:rPr>
                <w:t>Child sexual and criminal exploitation - Hertfordshire Grid for Learning (thegrid.org.uk)</w:t>
              </w:r>
            </w:hyperlink>
          </w:p>
          <w:p w14:paraId="2C328C4F" w14:textId="77777777" w:rsidR="00364B30" w:rsidRPr="00364B30" w:rsidRDefault="00CF334A" w:rsidP="00995133">
            <w:pPr>
              <w:rPr>
                <w:rFonts w:cs="Arial"/>
                <w:szCs w:val="20"/>
                <w:lang w:val="en-US"/>
              </w:rPr>
            </w:pPr>
            <w:hyperlink r:id="rId128" w:history="1">
              <w:r w:rsidR="00364B30" w:rsidRPr="00364B30">
                <w:rPr>
                  <w:rFonts w:cs="Arial"/>
                  <w:color w:val="0563C1"/>
                  <w:szCs w:val="20"/>
                  <w:u w:val="single"/>
                  <w:lang w:val="en-US"/>
                </w:rPr>
                <w:t>Criminal exploitation and gangs | NSPCC</w:t>
              </w:r>
            </w:hyperlink>
          </w:p>
        </w:tc>
      </w:tr>
      <w:tr w:rsidR="00364B30" w:rsidRPr="00364B30" w14:paraId="6BAC8BF0" w14:textId="77777777" w:rsidTr="00E147A4">
        <w:tc>
          <w:tcPr>
            <w:tcW w:w="2405" w:type="dxa"/>
            <w:shd w:val="clear" w:color="auto" w:fill="F2F2F2"/>
          </w:tcPr>
          <w:p w14:paraId="153CE7B5" w14:textId="77777777" w:rsidR="00364B30" w:rsidRPr="00364B30" w:rsidRDefault="00364B30" w:rsidP="00995133">
            <w:pPr>
              <w:spacing w:after="0"/>
              <w:rPr>
                <w:rFonts w:cs="Arial"/>
                <w:b/>
                <w:bCs/>
                <w:color w:val="000000"/>
                <w:szCs w:val="20"/>
                <w:lang w:val="en-US"/>
              </w:rPr>
            </w:pPr>
            <w:r w:rsidRPr="00364B30">
              <w:rPr>
                <w:rFonts w:cs="Arial"/>
                <w:b/>
                <w:bCs/>
                <w:color w:val="000000"/>
                <w:szCs w:val="20"/>
                <w:lang w:val="en-US"/>
              </w:rPr>
              <w:t>Child Sexual Exploitation (CSE)</w:t>
            </w:r>
          </w:p>
          <w:p w14:paraId="5C91B948" w14:textId="77777777" w:rsidR="00364B30" w:rsidRPr="00364B30" w:rsidRDefault="00364B30" w:rsidP="00995133">
            <w:pPr>
              <w:spacing w:after="0"/>
              <w:rPr>
                <w:rFonts w:cs="Arial"/>
                <w:b/>
                <w:bCs/>
                <w:color w:val="000000"/>
                <w:szCs w:val="20"/>
                <w:lang w:val="en-US"/>
              </w:rPr>
            </w:pPr>
          </w:p>
          <w:p w14:paraId="5D7DF7A4" w14:textId="77777777" w:rsidR="00364B30" w:rsidRPr="00364B30" w:rsidRDefault="00364B30" w:rsidP="00995133">
            <w:pPr>
              <w:rPr>
                <w:rFonts w:cs="Arial"/>
                <w:b/>
                <w:bCs/>
                <w:szCs w:val="20"/>
                <w:lang w:val="en-US"/>
              </w:rPr>
            </w:pPr>
          </w:p>
        </w:tc>
        <w:tc>
          <w:tcPr>
            <w:tcW w:w="7229" w:type="dxa"/>
          </w:tcPr>
          <w:p w14:paraId="44922B6A" w14:textId="77777777" w:rsidR="00364B30" w:rsidRPr="00364B30" w:rsidRDefault="00364B30" w:rsidP="00995133">
            <w:pPr>
              <w:rPr>
                <w:rFonts w:cs="Arial"/>
                <w:szCs w:val="20"/>
                <w:lang w:val="en-US"/>
              </w:rPr>
            </w:pPr>
            <w:r w:rsidRPr="00364B30">
              <w:rPr>
                <w:rFonts w:cs="Arial"/>
                <w:szCs w:val="20"/>
                <w:lang w:val="en-US"/>
              </w:rPr>
              <w:t>CSE is a form of child sexual abuse and may involve:</w:t>
            </w:r>
          </w:p>
          <w:p w14:paraId="36985D5F"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physical contact, assault by penetration (rape or oral sex) or nonpenetrative acts such as masturbation, kissing, rubbing, and touching outside </w:t>
            </w:r>
            <w:proofErr w:type="gramStart"/>
            <w:r w:rsidRPr="00364B30">
              <w:rPr>
                <w:rFonts w:eastAsia="Times New Roman" w:cs="Arial"/>
                <w:szCs w:val="20"/>
                <w:lang w:eastAsia="en-GB"/>
              </w:rPr>
              <w:t>clothing</w:t>
            </w:r>
            <w:proofErr w:type="gramEnd"/>
          </w:p>
          <w:p w14:paraId="0E42D384" w14:textId="77777777" w:rsidR="00364B30" w:rsidRPr="00364B30" w:rsidRDefault="00364B30" w:rsidP="00995133">
            <w:pPr>
              <w:widowControl w:val="0"/>
              <w:numPr>
                <w:ilvl w:val="0"/>
                <w:numId w:val="53"/>
              </w:numPr>
              <w:autoSpaceDE w:val="0"/>
              <w:autoSpaceDN w:val="0"/>
              <w:adjustRightInd w:val="0"/>
              <w:spacing w:after="0"/>
              <w:rPr>
                <w:rFonts w:ascii="Times New Roman" w:eastAsia="Times New Roman" w:hAnsi="Times New Roman" w:cs="Arial"/>
                <w:sz w:val="24"/>
                <w:szCs w:val="20"/>
                <w:lang w:eastAsia="en-GB"/>
              </w:rPr>
            </w:pPr>
            <w:r w:rsidRPr="00364B30">
              <w:rPr>
                <w:rFonts w:eastAsia="Times New Roman" w:cs="Arial"/>
                <w:szCs w:val="20"/>
                <w:lang w:eastAsia="en-GB"/>
              </w:rPr>
              <w:t xml:space="preserve">non-contact activities like involving children in the production of sexual images, forcing children to look at sexual images or watch sexual activities, encouraging children to behave in sexually inappropriate ways or grooming a child in preparation for abuse including via the </w:t>
            </w:r>
            <w:proofErr w:type="gramStart"/>
            <w:r w:rsidRPr="00364B30">
              <w:rPr>
                <w:rFonts w:eastAsia="Times New Roman" w:cs="Arial"/>
                <w:szCs w:val="20"/>
                <w:lang w:eastAsia="en-GB"/>
              </w:rPr>
              <w:t>internet</w:t>
            </w:r>
            <w:proofErr w:type="gramEnd"/>
          </w:p>
          <w:p w14:paraId="34B925CD"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can occur over time or be a one-off and may happen without the child’s immediate knowledge for example through others sharing videos or images of them on social </w:t>
            </w:r>
            <w:proofErr w:type="gramStart"/>
            <w:r w:rsidRPr="00364B30">
              <w:rPr>
                <w:rFonts w:eastAsia="Times New Roman" w:cs="Arial"/>
                <w:szCs w:val="20"/>
                <w:lang w:eastAsia="en-GB"/>
              </w:rPr>
              <w:t>media</w:t>
            </w:r>
            <w:proofErr w:type="gramEnd"/>
          </w:p>
          <w:p w14:paraId="3DEC01D0"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includes 16- and 17-year-olds who can legally consent to have sex. Some children may not realise they are being exploited as they believe they are in a genuine romantic relationship.</w:t>
            </w:r>
          </w:p>
          <w:p w14:paraId="220E6853" w14:textId="77777777" w:rsidR="00364B30" w:rsidRPr="00364B30" w:rsidRDefault="00364B30" w:rsidP="00995133">
            <w:pPr>
              <w:rPr>
                <w:rFonts w:cs="Arial"/>
                <w:szCs w:val="20"/>
                <w:lang w:val="en-US"/>
              </w:rPr>
            </w:pPr>
          </w:p>
          <w:p w14:paraId="1DC4F0E0" w14:textId="77777777" w:rsidR="00364B30" w:rsidRPr="00364B30" w:rsidRDefault="00CF334A" w:rsidP="00995133">
            <w:pPr>
              <w:rPr>
                <w:rFonts w:cs="Arial"/>
                <w:color w:val="0563C1"/>
                <w:szCs w:val="20"/>
                <w:u w:val="single"/>
                <w:lang w:val="en-US"/>
              </w:rPr>
            </w:pPr>
            <w:hyperlink r:id="rId129" w:history="1">
              <w:r w:rsidR="00364B30" w:rsidRPr="00364B30">
                <w:rPr>
                  <w:rFonts w:cs="Arial"/>
                  <w:color w:val="0563C1"/>
                  <w:szCs w:val="20"/>
                  <w:u w:val="single"/>
                  <w:lang w:val="en-US"/>
                </w:rPr>
                <w:t>CEOP Education (thinkuknow.co.uk)</w:t>
              </w:r>
            </w:hyperlink>
          </w:p>
          <w:p w14:paraId="2759881C" w14:textId="77777777" w:rsidR="00364B30" w:rsidRPr="00364B30" w:rsidRDefault="00CF334A" w:rsidP="00995133">
            <w:pPr>
              <w:rPr>
                <w:rFonts w:cs="Arial"/>
                <w:color w:val="0563C1"/>
                <w:szCs w:val="20"/>
                <w:u w:val="single"/>
                <w:lang w:val="en-US"/>
              </w:rPr>
            </w:pPr>
            <w:hyperlink r:id="rId130" w:history="1">
              <w:r w:rsidR="00364B30" w:rsidRPr="00364B30">
                <w:rPr>
                  <w:rFonts w:cs="Arial"/>
                  <w:color w:val="0563C1"/>
                  <w:szCs w:val="20"/>
                  <w:u w:val="single"/>
                  <w:lang w:val="en-US"/>
                </w:rPr>
                <w:t>Child exploitation disruption toolkit - GOV.UK (www.gov.uk)</w:t>
              </w:r>
            </w:hyperlink>
          </w:p>
          <w:p w14:paraId="30C75FA2" w14:textId="77777777" w:rsidR="00364B30" w:rsidRPr="00364B30" w:rsidRDefault="00CF334A" w:rsidP="00995133">
            <w:pPr>
              <w:rPr>
                <w:rFonts w:cs="Arial"/>
                <w:szCs w:val="20"/>
                <w:lang w:val="en-US"/>
              </w:rPr>
            </w:pPr>
            <w:hyperlink r:id="rId131" w:history="1">
              <w:r w:rsidR="00364B30" w:rsidRPr="00364B30">
                <w:rPr>
                  <w:rFonts w:cs="Arial"/>
                  <w:color w:val="0563C1"/>
                  <w:szCs w:val="20"/>
                  <w:u w:val="single"/>
                  <w:lang w:val="en-US"/>
                </w:rPr>
                <w:t>5.3.4 Hertfordshire's Strategy to Prevent Child Sexual Exploitation (proceduresonline.com)</w:t>
              </w:r>
            </w:hyperlink>
          </w:p>
        </w:tc>
      </w:tr>
      <w:tr w:rsidR="00364B30" w:rsidRPr="00364B30" w14:paraId="0D0209DD" w14:textId="77777777" w:rsidTr="00E147A4">
        <w:tc>
          <w:tcPr>
            <w:tcW w:w="2405" w:type="dxa"/>
            <w:shd w:val="clear" w:color="auto" w:fill="F2F2F2"/>
          </w:tcPr>
          <w:p w14:paraId="558157F8" w14:textId="77777777" w:rsidR="00364B30" w:rsidRPr="00364B30" w:rsidRDefault="00364B30" w:rsidP="00995133">
            <w:pPr>
              <w:rPr>
                <w:rFonts w:cs="Arial"/>
                <w:b/>
                <w:bCs/>
                <w:szCs w:val="20"/>
                <w:lang w:val="en-US"/>
              </w:rPr>
            </w:pPr>
            <w:r w:rsidRPr="00364B30">
              <w:rPr>
                <w:rFonts w:cs="Arial"/>
                <w:b/>
                <w:bCs/>
                <w:szCs w:val="20"/>
                <w:lang w:val="en-US"/>
              </w:rPr>
              <w:lastRenderedPageBreak/>
              <w:t xml:space="preserve">County Lines </w:t>
            </w:r>
          </w:p>
          <w:p w14:paraId="5E18A094" w14:textId="77777777" w:rsidR="00364B30" w:rsidRPr="00364B30" w:rsidRDefault="00364B30" w:rsidP="00995133">
            <w:pPr>
              <w:rPr>
                <w:rFonts w:cs="Arial"/>
                <w:b/>
                <w:bCs/>
                <w:i/>
                <w:iCs/>
                <w:szCs w:val="20"/>
                <w:lang w:val="en-US"/>
              </w:rPr>
            </w:pPr>
          </w:p>
        </w:tc>
        <w:tc>
          <w:tcPr>
            <w:tcW w:w="7229" w:type="dxa"/>
          </w:tcPr>
          <w:p w14:paraId="71D545A6"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County lines is a term used to describe gangs and organised criminal networks involved in exporting illegal drugs using dedicated mobile phone lines or other form of “deal </w:t>
            </w:r>
            <w:proofErr w:type="gramStart"/>
            <w:r w:rsidRPr="00364B30">
              <w:rPr>
                <w:rFonts w:eastAsia="Times New Roman" w:cs="Arial"/>
                <w:szCs w:val="20"/>
                <w:lang w:eastAsia="en-GB"/>
              </w:rPr>
              <w:t>line”</w:t>
            </w:r>
            <w:proofErr w:type="gramEnd"/>
            <w:r w:rsidRPr="00364B30">
              <w:rPr>
                <w:rFonts w:eastAsia="Times New Roman" w:cs="Arial"/>
                <w:szCs w:val="20"/>
                <w:lang w:eastAsia="en-GB"/>
              </w:rPr>
              <w:t xml:space="preserve"> </w:t>
            </w:r>
          </w:p>
          <w:p w14:paraId="1DDDE320"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This activity can happen locally as well as across the UK - no specified distance of travel is </w:t>
            </w:r>
            <w:proofErr w:type="gramStart"/>
            <w:r w:rsidRPr="00364B30">
              <w:rPr>
                <w:rFonts w:eastAsia="Times New Roman" w:cs="Arial"/>
                <w:szCs w:val="20"/>
                <w:lang w:eastAsia="en-GB"/>
              </w:rPr>
              <w:t>required</w:t>
            </w:r>
            <w:proofErr w:type="gramEnd"/>
            <w:r w:rsidRPr="00364B30">
              <w:rPr>
                <w:rFonts w:eastAsia="Times New Roman" w:cs="Arial"/>
                <w:szCs w:val="20"/>
                <w:lang w:eastAsia="en-GB"/>
              </w:rPr>
              <w:t xml:space="preserve"> </w:t>
            </w:r>
          </w:p>
          <w:p w14:paraId="645EF2CD"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exploited to move, </w:t>
            </w:r>
            <w:proofErr w:type="gramStart"/>
            <w:r w:rsidRPr="00364B30">
              <w:rPr>
                <w:rFonts w:eastAsia="Times New Roman" w:cs="Arial"/>
                <w:szCs w:val="20"/>
                <w:lang w:eastAsia="en-GB"/>
              </w:rPr>
              <w:t>store</w:t>
            </w:r>
            <w:proofErr w:type="gramEnd"/>
            <w:r w:rsidRPr="00364B30">
              <w:rPr>
                <w:rFonts w:eastAsia="Times New Roman" w:cs="Arial"/>
                <w:szCs w:val="20"/>
                <w:lang w:eastAsia="en-GB"/>
              </w:rPr>
              <w:t xml:space="preserve"> and sell drugs and money. Offenders will often use coercion, intimidation, violence (including sexual violence) and weapons to ensure compliance of </w:t>
            </w:r>
            <w:proofErr w:type="gramStart"/>
            <w:r w:rsidRPr="00364B30">
              <w:rPr>
                <w:rFonts w:eastAsia="Times New Roman" w:cs="Arial"/>
                <w:szCs w:val="20"/>
                <w:lang w:eastAsia="en-GB"/>
              </w:rPr>
              <w:t>victims</w:t>
            </w:r>
            <w:proofErr w:type="gramEnd"/>
          </w:p>
          <w:p w14:paraId="29959ACF"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targeted and recruited into county lines in a number of locations including any type of schools (including special schools), further and higher educational institutions, pupil referral units, children’s homes and care </w:t>
            </w:r>
            <w:proofErr w:type="gramStart"/>
            <w:r w:rsidRPr="00364B30">
              <w:rPr>
                <w:rFonts w:eastAsia="Times New Roman" w:cs="Arial"/>
                <w:szCs w:val="20"/>
                <w:lang w:eastAsia="en-GB"/>
              </w:rPr>
              <w:t>homes</w:t>
            </w:r>
            <w:proofErr w:type="gramEnd"/>
            <w:r w:rsidRPr="00364B30">
              <w:rPr>
                <w:rFonts w:eastAsia="Times New Roman" w:cs="Arial"/>
                <w:szCs w:val="20"/>
                <w:lang w:eastAsia="en-GB"/>
              </w:rPr>
              <w:t xml:space="preserve"> </w:t>
            </w:r>
          </w:p>
          <w:p w14:paraId="6B60C619"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also increasingly being targeted and recruited online using social media. </w:t>
            </w:r>
          </w:p>
          <w:p w14:paraId="7A9C912F" w14:textId="77777777" w:rsidR="00364B30" w:rsidRPr="00364B30" w:rsidRDefault="00364B30" w:rsidP="00995133">
            <w:pPr>
              <w:rPr>
                <w:rFonts w:cs="Arial"/>
                <w:szCs w:val="20"/>
                <w:lang w:val="en-US"/>
              </w:rPr>
            </w:pPr>
            <w:r w:rsidRPr="00364B30">
              <w:rPr>
                <w:rFonts w:cs="Arial"/>
                <w:szCs w:val="20"/>
                <w:lang w:val="en-US"/>
              </w:rPr>
              <w:t xml:space="preserve">See CCE resources </w:t>
            </w:r>
            <w:proofErr w:type="gramStart"/>
            <w:r w:rsidRPr="00364B30">
              <w:rPr>
                <w:rFonts w:cs="Arial"/>
                <w:szCs w:val="20"/>
                <w:lang w:val="en-US"/>
              </w:rPr>
              <w:t>above</w:t>
            </w:r>
            <w:proofErr w:type="gramEnd"/>
          </w:p>
          <w:p w14:paraId="637AABB0" w14:textId="77777777" w:rsidR="00364B30" w:rsidRPr="00364B30" w:rsidRDefault="00364B30" w:rsidP="00995133">
            <w:pPr>
              <w:rPr>
                <w:rFonts w:cs="Arial"/>
                <w:szCs w:val="20"/>
                <w:lang w:val="en-US"/>
              </w:rPr>
            </w:pPr>
          </w:p>
          <w:p w14:paraId="74196343" w14:textId="77777777" w:rsidR="00364B30" w:rsidRPr="00364B30" w:rsidRDefault="00CF334A" w:rsidP="00995133">
            <w:pPr>
              <w:rPr>
                <w:rFonts w:cs="Arial"/>
                <w:szCs w:val="20"/>
                <w:lang w:val="en-US"/>
              </w:rPr>
            </w:pPr>
            <w:hyperlink r:id="rId132" w:history="1">
              <w:r w:rsidR="00364B30" w:rsidRPr="00364B30">
                <w:rPr>
                  <w:color w:val="0563C1"/>
                  <w:u w:val="single"/>
                  <w:lang w:val="en-US"/>
                </w:rPr>
                <w:t>Criminal Exploitation of children and vulnerable adults: County Lines guidance (publishing.service.gov.uk)</w:t>
              </w:r>
            </w:hyperlink>
          </w:p>
        </w:tc>
      </w:tr>
      <w:tr w:rsidR="00364B30" w:rsidRPr="00364B30" w14:paraId="2590621E" w14:textId="77777777" w:rsidTr="00E147A4">
        <w:tc>
          <w:tcPr>
            <w:tcW w:w="2405" w:type="dxa"/>
            <w:shd w:val="clear" w:color="auto" w:fill="F2F2F2"/>
          </w:tcPr>
          <w:p w14:paraId="224114F7" w14:textId="77777777" w:rsidR="00364B30" w:rsidRPr="00364B30" w:rsidRDefault="00364B30" w:rsidP="00995133">
            <w:pPr>
              <w:rPr>
                <w:rFonts w:cs="Arial"/>
                <w:b/>
                <w:bCs/>
                <w:szCs w:val="20"/>
                <w:lang w:val="en-US"/>
              </w:rPr>
            </w:pPr>
            <w:r w:rsidRPr="00364B30">
              <w:rPr>
                <w:rFonts w:cs="Arial"/>
                <w:b/>
                <w:bCs/>
                <w:szCs w:val="20"/>
                <w:lang w:val="en-US"/>
              </w:rPr>
              <w:t>Children and the Court System</w:t>
            </w:r>
          </w:p>
          <w:p w14:paraId="35CE0B9E" w14:textId="77777777" w:rsidR="00364B30" w:rsidRPr="00364B30" w:rsidRDefault="00364B30" w:rsidP="00995133">
            <w:pPr>
              <w:rPr>
                <w:rFonts w:cs="Arial"/>
                <w:b/>
                <w:bCs/>
                <w:i/>
                <w:iCs/>
                <w:szCs w:val="20"/>
                <w:lang w:val="en-US"/>
              </w:rPr>
            </w:pPr>
          </w:p>
        </w:tc>
        <w:tc>
          <w:tcPr>
            <w:tcW w:w="7229" w:type="dxa"/>
          </w:tcPr>
          <w:p w14:paraId="3CA0759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sometimes required to give evidence in criminal courts, either for crimes committed against them or for crimes they have </w:t>
            </w:r>
            <w:proofErr w:type="gramStart"/>
            <w:r w:rsidRPr="00364B30">
              <w:rPr>
                <w:rFonts w:eastAsia="Times New Roman" w:cs="Arial"/>
                <w:szCs w:val="20"/>
                <w:lang w:eastAsia="en-GB"/>
              </w:rPr>
              <w:t>witnessed</w:t>
            </w:r>
            <w:proofErr w:type="gramEnd"/>
          </w:p>
          <w:p w14:paraId="72CC808A"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Making child arrangements via the family courts following separation can be stressful and entrench conflict in families. This can be stressful for </w:t>
            </w:r>
            <w:proofErr w:type="gramStart"/>
            <w:r w:rsidRPr="00364B30">
              <w:rPr>
                <w:rFonts w:eastAsia="Times New Roman" w:cs="Arial"/>
                <w:szCs w:val="20"/>
                <w:lang w:eastAsia="en-GB"/>
              </w:rPr>
              <w:t>children</w:t>
            </w:r>
            <w:proofErr w:type="gramEnd"/>
          </w:p>
          <w:p w14:paraId="2A6C280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The Ministry of Justice has launched an online child arrangements information tool with clear and concise information may be unusual for parents and carers.</w:t>
            </w:r>
          </w:p>
          <w:p w14:paraId="1248F5DB" w14:textId="77777777" w:rsidR="00364B30" w:rsidRPr="00364B30" w:rsidRDefault="00364B30" w:rsidP="00995133">
            <w:pPr>
              <w:rPr>
                <w:rFonts w:cs="Arial"/>
                <w:szCs w:val="20"/>
                <w:lang w:val="en-US"/>
              </w:rPr>
            </w:pPr>
          </w:p>
          <w:p w14:paraId="140C8D75" w14:textId="77777777" w:rsidR="00364B30" w:rsidRPr="00364B30" w:rsidRDefault="00CF334A" w:rsidP="00995133">
            <w:pPr>
              <w:rPr>
                <w:rFonts w:cs="Arial"/>
                <w:color w:val="0563C1"/>
                <w:szCs w:val="20"/>
                <w:u w:val="single"/>
                <w:lang w:val="en-US"/>
              </w:rPr>
            </w:pPr>
            <w:hyperlink r:id="rId133" w:history="1">
              <w:r w:rsidR="00364B30" w:rsidRPr="00364B30">
                <w:rPr>
                  <w:rFonts w:cs="Arial"/>
                  <w:color w:val="0563C1"/>
                  <w:szCs w:val="20"/>
                  <w:u w:val="single"/>
                  <w:lang w:val="en-US"/>
                </w:rPr>
                <w:t>Get help with child arrangements - Get help with child arrangements (justice.gov.uk)</w:t>
              </w:r>
            </w:hyperlink>
          </w:p>
          <w:p w14:paraId="409B6C23" w14:textId="77777777" w:rsidR="00364B30" w:rsidRPr="00364B30" w:rsidRDefault="00CF334A" w:rsidP="00995133">
            <w:pPr>
              <w:rPr>
                <w:rFonts w:cs="Arial"/>
                <w:szCs w:val="20"/>
                <w:lang w:val="en-US"/>
              </w:rPr>
            </w:pPr>
            <w:hyperlink r:id="rId134" w:history="1">
              <w:proofErr w:type="spellStart"/>
              <w:r w:rsidR="00364B30" w:rsidRPr="00364B30">
                <w:rPr>
                  <w:rFonts w:cs="Arial"/>
                  <w:color w:val="0563C1"/>
                  <w:szCs w:val="20"/>
                  <w:u w:val="single"/>
                  <w:lang w:val="en-US"/>
                </w:rPr>
                <w:t>Cafcass</w:t>
              </w:r>
              <w:proofErr w:type="spellEnd"/>
              <w:r w:rsidR="00364B30" w:rsidRPr="00364B30">
                <w:rPr>
                  <w:rFonts w:cs="Arial"/>
                  <w:color w:val="0563C1"/>
                  <w:szCs w:val="20"/>
                  <w:u w:val="single"/>
                  <w:lang w:val="en-US"/>
                </w:rPr>
                <w:t xml:space="preserve"> resources for professionals</w:t>
              </w:r>
            </w:hyperlink>
          </w:p>
        </w:tc>
      </w:tr>
      <w:tr w:rsidR="00364B30" w:rsidRPr="00364B30" w14:paraId="785AB093" w14:textId="77777777" w:rsidTr="00E147A4">
        <w:tc>
          <w:tcPr>
            <w:tcW w:w="2405" w:type="dxa"/>
            <w:tcBorders>
              <w:bottom w:val="single" w:sz="4" w:space="0" w:color="auto"/>
            </w:tcBorders>
            <w:shd w:val="clear" w:color="auto" w:fill="F2F2F2"/>
          </w:tcPr>
          <w:p w14:paraId="2F10E5DA" w14:textId="77777777" w:rsidR="00364B30" w:rsidRPr="00364B30" w:rsidRDefault="00364B30" w:rsidP="00995133">
            <w:pPr>
              <w:rPr>
                <w:rFonts w:cs="Arial"/>
                <w:b/>
                <w:bCs/>
                <w:szCs w:val="20"/>
                <w:lang w:val="en-US"/>
              </w:rPr>
            </w:pPr>
            <w:r w:rsidRPr="00364B30">
              <w:rPr>
                <w:rFonts w:cs="Arial"/>
                <w:b/>
                <w:bCs/>
                <w:szCs w:val="20"/>
                <w:lang w:val="en-US"/>
              </w:rPr>
              <w:t xml:space="preserve">Children who are absent from education </w:t>
            </w:r>
          </w:p>
          <w:p w14:paraId="364EA494" w14:textId="77777777" w:rsidR="00364B30" w:rsidRPr="00364B30" w:rsidRDefault="00364B30" w:rsidP="00995133">
            <w:pPr>
              <w:rPr>
                <w:rFonts w:cs="Arial"/>
                <w:b/>
                <w:bCs/>
                <w:i/>
                <w:iCs/>
                <w:szCs w:val="20"/>
                <w:lang w:val="en-US"/>
              </w:rPr>
            </w:pPr>
          </w:p>
        </w:tc>
        <w:tc>
          <w:tcPr>
            <w:tcW w:w="7229" w:type="dxa"/>
          </w:tcPr>
          <w:p w14:paraId="020C8714" w14:textId="10786CD1" w:rsidR="00364B30" w:rsidRPr="00364B30" w:rsidRDefault="00364B30" w:rsidP="00995133">
            <w:pPr>
              <w:rPr>
                <w:lang w:val="en-US"/>
              </w:rPr>
            </w:pPr>
            <w:r w:rsidRPr="00364B30">
              <w:rPr>
                <w:lang w:val="en-US"/>
              </w:rPr>
              <w:t xml:space="preserve">All staff should be aware that children being absent from school or college, particularly repeatedly </w:t>
            </w:r>
            <w:r w:rsidR="00683397">
              <w:rPr>
                <w:lang w:val="en-US"/>
              </w:rPr>
              <w:t>and/or</w:t>
            </w:r>
            <w:r w:rsidRPr="00364B30">
              <w:rPr>
                <w:lang w:val="en-US"/>
              </w:rPr>
              <w:t xml:space="preserve"> for prolonged periods, and children missing education can act as a vital warning sign of a range of safeguarding possibilities. This may include: </w:t>
            </w:r>
          </w:p>
          <w:p w14:paraId="35A6BE6B"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abuse and neglect such as sexual abuse or exploitation and can also be a sign of child criminal exploitation including involvement in county </w:t>
            </w:r>
            <w:proofErr w:type="gramStart"/>
            <w:r w:rsidRPr="00364B30">
              <w:rPr>
                <w:rFonts w:eastAsia="Times New Roman" w:cs="Arial"/>
                <w:szCs w:val="20"/>
                <w:lang w:eastAsia="en-GB"/>
              </w:rPr>
              <w:t>lines</w:t>
            </w:r>
            <w:proofErr w:type="gramEnd"/>
          </w:p>
          <w:p w14:paraId="58E3D288"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it may indicate mental health problems, risk of substance abuse, </w:t>
            </w:r>
          </w:p>
          <w:p w14:paraId="37109D13"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travelling to conflict zones</w:t>
            </w:r>
          </w:p>
          <w:p w14:paraId="1366AA70"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female genital mutilation, so-called ‘honour’ based</w:t>
            </w:r>
            <w:r w:rsidRPr="00364B30">
              <w:rPr>
                <w:rFonts w:ascii="Times New Roman" w:eastAsia="Times New Roman" w:hAnsi="Times New Roman"/>
                <w:sz w:val="24"/>
                <w:lang w:eastAsia="en-GB"/>
              </w:rPr>
              <w:t xml:space="preserve"> </w:t>
            </w:r>
            <w:r w:rsidRPr="00364B30">
              <w:rPr>
                <w:rFonts w:eastAsia="Times New Roman" w:cs="Arial"/>
                <w:szCs w:val="20"/>
                <w:lang w:eastAsia="en-GB"/>
              </w:rPr>
              <w:t xml:space="preserve">abuse or risk of forced marriage. </w:t>
            </w:r>
          </w:p>
          <w:p w14:paraId="64A53791" w14:textId="77777777" w:rsidR="00364B30" w:rsidRPr="00364B30" w:rsidRDefault="00364B30" w:rsidP="00995133">
            <w:pPr>
              <w:rPr>
                <w:rFonts w:cs="Arial"/>
                <w:szCs w:val="20"/>
                <w:lang w:val="en-US"/>
              </w:rPr>
            </w:pPr>
            <w:r w:rsidRPr="00364B30">
              <w:rPr>
                <w:rFonts w:cs="Arial"/>
                <w:szCs w:val="20"/>
                <w:lang w:val="en-US"/>
              </w:rPr>
              <w:t xml:space="preserve">Early intervention is essential to identify the existence of any underlying safeguarding risk and to help prevent the risks of a child going missing in future. It is important that staff are aware of their school’s or college’s </w:t>
            </w:r>
            <w:proofErr w:type="spellStart"/>
            <w:r w:rsidRPr="00364B30">
              <w:rPr>
                <w:rFonts w:cs="Arial"/>
                <w:szCs w:val="20"/>
                <w:lang w:val="en-US"/>
              </w:rPr>
              <w:t>unauthorised</w:t>
            </w:r>
            <w:proofErr w:type="spellEnd"/>
            <w:r w:rsidRPr="00364B30">
              <w:rPr>
                <w:rFonts w:cs="Arial"/>
                <w:szCs w:val="20"/>
                <w:lang w:val="en-US"/>
              </w:rPr>
              <w:t xml:space="preserve"> absence procedures and children missing education procedures.</w:t>
            </w:r>
          </w:p>
          <w:p w14:paraId="3151AE50" w14:textId="77777777" w:rsidR="00364B30" w:rsidRPr="00364B30" w:rsidRDefault="00364B30" w:rsidP="00995133">
            <w:pPr>
              <w:rPr>
                <w:rFonts w:cs="Arial"/>
                <w:szCs w:val="20"/>
                <w:lang w:val="en-US"/>
              </w:rPr>
            </w:pPr>
          </w:p>
          <w:p w14:paraId="2598F779" w14:textId="77777777" w:rsidR="00364B30" w:rsidRPr="00364B30" w:rsidRDefault="00CF334A" w:rsidP="00995133">
            <w:pPr>
              <w:rPr>
                <w:rFonts w:cs="Arial"/>
                <w:i/>
                <w:iCs/>
                <w:szCs w:val="20"/>
                <w:lang w:val="en-US"/>
              </w:rPr>
            </w:pPr>
            <w:hyperlink r:id="rId135" w:history="1">
              <w:r w:rsidR="00364B30" w:rsidRPr="00364B30">
                <w:rPr>
                  <w:rFonts w:cs="Arial"/>
                  <w:color w:val="0563C1"/>
                  <w:szCs w:val="20"/>
                  <w:u w:val="single"/>
                  <w:lang w:val="en-US"/>
                </w:rPr>
                <w:t>Children missing from education - Hertfordshire Grid for Learning (thegrid.org.uk)</w:t>
              </w:r>
            </w:hyperlink>
          </w:p>
        </w:tc>
      </w:tr>
      <w:tr w:rsidR="00364B30" w:rsidRPr="00364B30" w14:paraId="42B3F2E9" w14:textId="77777777" w:rsidTr="00E147A4">
        <w:tc>
          <w:tcPr>
            <w:tcW w:w="2405" w:type="dxa"/>
            <w:shd w:val="clear" w:color="auto" w:fill="F2F2F2"/>
          </w:tcPr>
          <w:p w14:paraId="4A34EC84" w14:textId="77777777" w:rsidR="00364B30" w:rsidRPr="00364B30" w:rsidRDefault="00364B30" w:rsidP="00995133">
            <w:pPr>
              <w:rPr>
                <w:rFonts w:cs="Arial"/>
                <w:b/>
                <w:bCs/>
                <w:szCs w:val="20"/>
                <w:lang w:val="en-US"/>
              </w:rPr>
            </w:pPr>
            <w:r w:rsidRPr="00364B30">
              <w:rPr>
                <w:rFonts w:cs="Arial"/>
                <w:b/>
                <w:bCs/>
                <w:szCs w:val="20"/>
                <w:lang w:val="en-US"/>
              </w:rPr>
              <w:lastRenderedPageBreak/>
              <w:t xml:space="preserve">Children missing from </w:t>
            </w:r>
            <w:proofErr w:type="gramStart"/>
            <w:r w:rsidRPr="00364B30">
              <w:rPr>
                <w:rFonts w:cs="Arial"/>
                <w:b/>
                <w:bCs/>
                <w:szCs w:val="20"/>
                <w:lang w:val="en-US"/>
              </w:rPr>
              <w:t>home</w:t>
            </w:r>
            <w:proofErr w:type="gramEnd"/>
          </w:p>
          <w:p w14:paraId="6B625A31" w14:textId="71DDAA58" w:rsidR="00364B30" w:rsidRPr="00364B30" w:rsidRDefault="00364B30" w:rsidP="00995133">
            <w:pPr>
              <w:rPr>
                <w:rFonts w:cs="Arial"/>
                <w:i/>
                <w:iCs/>
                <w:szCs w:val="20"/>
                <w:lang w:val="en-US"/>
              </w:rPr>
            </w:pPr>
            <w:r w:rsidRPr="00364B30">
              <w:rPr>
                <w:rFonts w:cs="Arial"/>
                <w:i/>
                <w:iCs/>
                <w:szCs w:val="20"/>
                <w:lang w:val="en-US"/>
              </w:rPr>
              <w:t>(</w:t>
            </w:r>
            <w:r w:rsidRPr="00364B30">
              <w:rPr>
                <w:rFonts w:cs="Arial"/>
                <w:b/>
                <w:bCs/>
                <w:i/>
                <w:iCs/>
                <w:szCs w:val="20"/>
                <w:lang w:val="en-US"/>
              </w:rPr>
              <w:t>NB</w:t>
            </w:r>
            <w:r w:rsidRPr="00364B30">
              <w:rPr>
                <w:rFonts w:cs="Arial"/>
                <w:i/>
                <w:iCs/>
                <w:szCs w:val="20"/>
                <w:lang w:val="en-US"/>
              </w:rPr>
              <w:t xml:space="preserve"> this is not in Annex B but to illustrate the </w:t>
            </w:r>
            <w:r w:rsidR="00152CD4" w:rsidRPr="00364B30">
              <w:rPr>
                <w:rFonts w:cs="Arial"/>
                <w:i/>
                <w:iCs/>
                <w:szCs w:val="20"/>
                <w:lang w:val="en-US"/>
              </w:rPr>
              <w:t>separate</w:t>
            </w:r>
            <w:r w:rsidRPr="00364B30">
              <w:rPr>
                <w:rFonts w:cs="Arial"/>
                <w:i/>
                <w:iCs/>
                <w:szCs w:val="20"/>
                <w:lang w:val="en-US"/>
              </w:rPr>
              <w:t xml:space="preserve"> processes)</w:t>
            </w:r>
          </w:p>
        </w:tc>
        <w:tc>
          <w:tcPr>
            <w:tcW w:w="7229" w:type="dxa"/>
          </w:tcPr>
          <w:p w14:paraId="372B0CA0" w14:textId="77777777" w:rsidR="00364B30" w:rsidRPr="00364B30" w:rsidRDefault="00364B30" w:rsidP="00995133">
            <w:pPr>
              <w:rPr>
                <w:rFonts w:cs="Arial"/>
                <w:szCs w:val="20"/>
                <w:lang w:val="en-US"/>
              </w:rPr>
            </w:pPr>
            <w:r w:rsidRPr="00364B30">
              <w:rPr>
                <w:rFonts w:cs="Arial"/>
                <w:szCs w:val="20"/>
                <w:lang w:val="en-US"/>
              </w:rPr>
              <w:t xml:space="preserve">Use school’s CP procedures to escalate to Children’s Services/ Police </w:t>
            </w:r>
          </w:p>
          <w:p w14:paraId="099035AA" w14:textId="77777777" w:rsidR="00364B30" w:rsidRPr="00364B30" w:rsidRDefault="00364B30" w:rsidP="00995133">
            <w:pPr>
              <w:rPr>
                <w:rFonts w:cs="Arial"/>
                <w:szCs w:val="20"/>
              </w:rPr>
            </w:pPr>
            <w:r w:rsidRPr="00364B30">
              <w:rPr>
                <w:rFonts w:cs="Arial"/>
                <w:szCs w:val="20"/>
              </w:rPr>
              <w:t>Operation Encompass for MISSING CYP is Hertfordshire’s system for sharing information quickly with schools to safeguard children following the success of supporting children who have witnessed Domestic Abuse</w:t>
            </w:r>
          </w:p>
          <w:p w14:paraId="7C675E92" w14:textId="77777777" w:rsidR="00364B30" w:rsidRPr="00364B30" w:rsidRDefault="00364B30" w:rsidP="00995133">
            <w:pPr>
              <w:rPr>
                <w:rFonts w:cs="Arial"/>
                <w:i/>
                <w:iCs/>
                <w:szCs w:val="20"/>
              </w:rPr>
            </w:pPr>
          </w:p>
          <w:p w14:paraId="24A40080" w14:textId="77777777" w:rsidR="00364B30" w:rsidRPr="00364B30" w:rsidRDefault="00CF334A" w:rsidP="00995133">
            <w:pPr>
              <w:rPr>
                <w:rFonts w:cs="Arial"/>
                <w:i/>
                <w:iCs/>
                <w:szCs w:val="20"/>
              </w:rPr>
            </w:pPr>
            <w:hyperlink r:id="rId136" w:history="1">
              <w:r w:rsidR="00364B30" w:rsidRPr="00364B30">
                <w:rPr>
                  <w:rFonts w:cs="Arial"/>
                  <w:color w:val="0563C1"/>
                  <w:szCs w:val="20"/>
                  <w:u w:val="single"/>
                  <w:lang w:val="en-US"/>
                </w:rPr>
                <w:t>ch_yp_who_go_missing.docx (live.com)</w:t>
              </w:r>
            </w:hyperlink>
          </w:p>
        </w:tc>
      </w:tr>
      <w:tr w:rsidR="00364B30" w:rsidRPr="00364B30" w14:paraId="7FC3B0F5" w14:textId="77777777" w:rsidTr="00E147A4">
        <w:tc>
          <w:tcPr>
            <w:tcW w:w="2405" w:type="dxa"/>
            <w:shd w:val="clear" w:color="auto" w:fill="F2F2F2"/>
          </w:tcPr>
          <w:p w14:paraId="0C7AA845" w14:textId="77777777" w:rsidR="00364B30" w:rsidRPr="00364B30" w:rsidRDefault="00364B30" w:rsidP="00995133">
            <w:pPr>
              <w:rPr>
                <w:rFonts w:cs="Arial"/>
                <w:b/>
                <w:bCs/>
                <w:szCs w:val="20"/>
                <w:lang w:val="en-US"/>
              </w:rPr>
            </w:pPr>
            <w:r w:rsidRPr="00364B30">
              <w:rPr>
                <w:rFonts w:cs="Arial"/>
                <w:b/>
                <w:bCs/>
                <w:szCs w:val="20"/>
                <w:lang w:val="en-US"/>
              </w:rPr>
              <w:t>Children with family members in prison</w:t>
            </w:r>
          </w:p>
          <w:p w14:paraId="58960774" w14:textId="77777777" w:rsidR="00364B30" w:rsidRPr="00364B30" w:rsidRDefault="00364B30" w:rsidP="00995133">
            <w:pPr>
              <w:rPr>
                <w:rFonts w:cs="Arial"/>
                <w:b/>
                <w:bCs/>
                <w:i/>
                <w:iCs/>
                <w:szCs w:val="20"/>
                <w:lang w:val="en-US"/>
              </w:rPr>
            </w:pPr>
          </w:p>
        </w:tc>
        <w:tc>
          <w:tcPr>
            <w:tcW w:w="7229" w:type="dxa"/>
          </w:tcPr>
          <w:p w14:paraId="0EA8C350" w14:textId="77777777" w:rsidR="00364B30" w:rsidRPr="00364B30" w:rsidRDefault="00364B30" w:rsidP="00995133">
            <w:pPr>
              <w:rPr>
                <w:rFonts w:cs="Arial"/>
                <w:szCs w:val="20"/>
                <w:lang w:val="en-US"/>
              </w:rPr>
            </w:pPr>
            <w:r w:rsidRPr="00364B30">
              <w:rPr>
                <w:lang w:val="en-US"/>
              </w:rPr>
              <w:t xml:space="preserve">Approximately 200,000 children in England and Wales have a parent sent to prison each year. These children are at risk of poor outcomes including poverty, stigma, </w:t>
            </w:r>
            <w:proofErr w:type="gramStart"/>
            <w:r w:rsidRPr="00364B30">
              <w:rPr>
                <w:lang w:val="en-US"/>
              </w:rPr>
              <w:t>isolation</w:t>
            </w:r>
            <w:proofErr w:type="gramEnd"/>
            <w:r w:rsidRPr="00364B30">
              <w:rPr>
                <w:lang w:val="en-US"/>
              </w:rPr>
              <w:t xml:space="preserve"> and poor mental health. </w:t>
            </w:r>
          </w:p>
          <w:p w14:paraId="7B598330" w14:textId="77777777" w:rsidR="00364B30" w:rsidRPr="00364B30" w:rsidRDefault="00364B30" w:rsidP="00995133">
            <w:pPr>
              <w:rPr>
                <w:lang w:val="en-US"/>
              </w:rPr>
            </w:pPr>
            <w:r w:rsidRPr="00364B30">
              <w:rPr>
                <w:lang w:val="en-US"/>
              </w:rPr>
              <w:t>The National Information Centre on Children of Offenders (NICCO) provides information designed to support professionals working with offenders and their children, to help mitigate negative consequences for those children.</w:t>
            </w:r>
          </w:p>
          <w:p w14:paraId="340AD24E" w14:textId="77777777" w:rsidR="00364B30" w:rsidRPr="00364B30" w:rsidRDefault="00364B30" w:rsidP="00995133">
            <w:pPr>
              <w:rPr>
                <w:lang w:val="en-US"/>
              </w:rPr>
            </w:pPr>
          </w:p>
          <w:p w14:paraId="1E32DC92" w14:textId="77777777" w:rsidR="00364B30" w:rsidRPr="00364B30" w:rsidRDefault="00CF334A" w:rsidP="00995133">
            <w:pPr>
              <w:rPr>
                <w:rFonts w:cs="Arial"/>
                <w:szCs w:val="20"/>
                <w:lang w:val="en-US"/>
              </w:rPr>
            </w:pPr>
            <w:hyperlink r:id="rId137" w:history="1">
              <w:r w:rsidR="00364B30" w:rsidRPr="00364B30">
                <w:rPr>
                  <w:rFonts w:cs="Arial"/>
                  <w:color w:val="0563C1"/>
                  <w:szCs w:val="20"/>
                  <w:u w:val="single"/>
                  <w:lang w:val="en-US"/>
                </w:rPr>
                <w:t>NICCO</w:t>
              </w:r>
            </w:hyperlink>
          </w:p>
          <w:p w14:paraId="2044858A" w14:textId="77777777" w:rsidR="00364B30" w:rsidRPr="00364B30" w:rsidRDefault="00CF334A" w:rsidP="00995133">
            <w:pPr>
              <w:rPr>
                <w:rFonts w:cs="Arial"/>
                <w:i/>
                <w:iCs/>
                <w:szCs w:val="20"/>
                <w:lang w:val="en-US"/>
              </w:rPr>
            </w:pPr>
            <w:hyperlink r:id="rId138" w:history="1">
              <w:r w:rsidR="00364B30" w:rsidRPr="00364B30">
                <w:rPr>
                  <w:rFonts w:cs="Arial"/>
                  <w:color w:val="0563C1"/>
                  <w:szCs w:val="20"/>
                  <w:u w:val="single"/>
                  <w:lang w:val="en-US"/>
                </w:rPr>
                <w:t>5.6.5 Children Visiting Prisons (proceduresonline.com)</w:t>
              </w:r>
            </w:hyperlink>
          </w:p>
        </w:tc>
      </w:tr>
      <w:tr w:rsidR="00364B30" w:rsidRPr="00364B30" w14:paraId="23F17F0F" w14:textId="77777777" w:rsidTr="00E147A4">
        <w:tc>
          <w:tcPr>
            <w:tcW w:w="2405" w:type="dxa"/>
            <w:tcBorders>
              <w:bottom w:val="single" w:sz="4" w:space="0" w:color="auto"/>
            </w:tcBorders>
            <w:shd w:val="clear" w:color="auto" w:fill="F2F2F2"/>
          </w:tcPr>
          <w:p w14:paraId="11689F31" w14:textId="77777777" w:rsidR="00364B30" w:rsidRPr="00364B30" w:rsidRDefault="00364B30" w:rsidP="00995133">
            <w:pPr>
              <w:rPr>
                <w:rFonts w:cs="Arial"/>
                <w:b/>
                <w:bCs/>
                <w:szCs w:val="20"/>
                <w:lang w:val="en-US"/>
              </w:rPr>
            </w:pPr>
            <w:r w:rsidRPr="00364B30">
              <w:rPr>
                <w:rFonts w:cs="Arial"/>
                <w:b/>
                <w:bCs/>
                <w:szCs w:val="20"/>
                <w:lang w:val="en-US"/>
              </w:rPr>
              <w:t>Cybercrime</w:t>
            </w:r>
          </w:p>
          <w:p w14:paraId="75AFDBC3" w14:textId="77777777" w:rsidR="00364B30" w:rsidRPr="00364B30" w:rsidRDefault="00364B30" w:rsidP="00995133">
            <w:pPr>
              <w:rPr>
                <w:rFonts w:cs="Arial"/>
                <w:b/>
                <w:bCs/>
                <w:i/>
                <w:iCs/>
                <w:szCs w:val="20"/>
                <w:lang w:val="en-US"/>
              </w:rPr>
            </w:pPr>
          </w:p>
        </w:tc>
        <w:tc>
          <w:tcPr>
            <w:tcW w:w="7229" w:type="dxa"/>
          </w:tcPr>
          <w:p w14:paraId="768EB42F" w14:textId="6C54C745" w:rsidR="00364B30" w:rsidRPr="00364B30" w:rsidRDefault="00364B30" w:rsidP="00995133">
            <w:pPr>
              <w:rPr>
                <w:rFonts w:cs="Arial"/>
                <w:szCs w:val="20"/>
                <w:lang w:val="en-US"/>
              </w:rPr>
            </w:pPr>
            <w:r w:rsidRPr="00364B30">
              <w:rPr>
                <w:rFonts w:cs="Arial"/>
                <w:szCs w:val="20"/>
                <w:lang w:val="en-US"/>
              </w:rPr>
              <w:t xml:space="preserve">Cybercrime is </w:t>
            </w:r>
            <w:proofErr w:type="gramStart"/>
            <w:r w:rsidRPr="00364B30">
              <w:rPr>
                <w:rFonts w:cs="Arial"/>
                <w:szCs w:val="20"/>
                <w:lang w:val="en-US"/>
              </w:rPr>
              <w:t>criminal</w:t>
            </w:r>
            <w:proofErr w:type="gramEnd"/>
            <w:r w:rsidRPr="00364B30">
              <w:rPr>
                <w:rFonts w:cs="Arial"/>
                <w:szCs w:val="20"/>
                <w:lang w:val="en-US"/>
              </w:rPr>
              <w:t xml:space="preserve"> activity committed using computers </w:t>
            </w:r>
            <w:r w:rsidR="00683397">
              <w:rPr>
                <w:rFonts w:cs="Arial"/>
                <w:szCs w:val="20"/>
                <w:lang w:val="en-US"/>
              </w:rPr>
              <w:t>and/or</w:t>
            </w:r>
            <w:r w:rsidRPr="00364B30">
              <w:rPr>
                <w:rFonts w:cs="Arial"/>
                <w:szCs w:val="20"/>
                <w:lang w:val="en-US"/>
              </w:rPr>
              <w:t xml:space="preserve"> the internet. It is broadly </w:t>
            </w:r>
            <w:proofErr w:type="spellStart"/>
            <w:r w:rsidRPr="00364B30">
              <w:rPr>
                <w:rFonts w:cs="Arial"/>
                <w:szCs w:val="20"/>
                <w:lang w:val="en-US"/>
              </w:rPr>
              <w:t>categorised</w:t>
            </w:r>
            <w:proofErr w:type="spellEnd"/>
            <w:r w:rsidRPr="00364B30">
              <w:rPr>
                <w:rFonts w:cs="Arial"/>
                <w:szCs w:val="20"/>
                <w:lang w:val="en-US"/>
              </w:rPr>
              <w:t xml:space="preserve"> as either:</w:t>
            </w:r>
          </w:p>
          <w:p w14:paraId="5BA3621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‘cyber-enabled’ (crimes that can happen off-line but are enabled at scale and at speed on-line) or </w:t>
            </w:r>
          </w:p>
          <w:p w14:paraId="25F6DF4E"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t>
            </w:r>
            <w:proofErr w:type="gramStart"/>
            <w:r w:rsidRPr="00364B30">
              <w:rPr>
                <w:rFonts w:eastAsia="Times New Roman" w:cs="Arial"/>
                <w:szCs w:val="20"/>
                <w:lang w:eastAsia="en-GB"/>
              </w:rPr>
              <w:t>cyber</w:t>
            </w:r>
            <w:proofErr w:type="gramEnd"/>
            <w:r w:rsidRPr="00364B30">
              <w:rPr>
                <w:rFonts w:eastAsia="Times New Roman" w:cs="Arial"/>
                <w:szCs w:val="20"/>
                <w:lang w:eastAsia="en-GB"/>
              </w:rPr>
              <w:t xml:space="preserve"> dependent’ (crimes that can be committed only by using a computer). </w:t>
            </w:r>
          </w:p>
          <w:p w14:paraId="0AE169BD" w14:textId="77777777" w:rsidR="00364B30" w:rsidRPr="00364B30" w:rsidRDefault="00364B30" w:rsidP="00995133">
            <w:pPr>
              <w:rPr>
                <w:rFonts w:cs="Arial"/>
                <w:szCs w:val="20"/>
                <w:lang w:val="en-US"/>
              </w:rPr>
            </w:pPr>
          </w:p>
          <w:p w14:paraId="04A22632" w14:textId="77777777" w:rsidR="00364B30" w:rsidRPr="00364B30" w:rsidRDefault="00364B30" w:rsidP="00995133">
            <w:pPr>
              <w:rPr>
                <w:rFonts w:cs="Arial"/>
                <w:szCs w:val="20"/>
                <w:lang w:val="en-US"/>
              </w:rPr>
            </w:pPr>
            <w:r w:rsidRPr="00364B30">
              <w:rPr>
                <w:rFonts w:cs="Arial"/>
                <w:szCs w:val="20"/>
                <w:lang w:val="en-US"/>
              </w:rPr>
              <w:t xml:space="preserve">Cyber-dependent crimes include: </w:t>
            </w:r>
          </w:p>
          <w:p w14:paraId="5B9FF7EC"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unauthorised access to computers (illegal ‘hacking’), for example accessing a school’s computer network to look for test paper answers or change grades </w:t>
            </w:r>
            <w:proofErr w:type="gramStart"/>
            <w:r w:rsidRPr="00364B30">
              <w:rPr>
                <w:rFonts w:eastAsia="Times New Roman" w:cs="Arial"/>
                <w:szCs w:val="20"/>
                <w:lang w:eastAsia="en-GB"/>
              </w:rPr>
              <w:t>awarded</w:t>
            </w:r>
            <w:proofErr w:type="gramEnd"/>
          </w:p>
          <w:p w14:paraId="22F6F593"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‘Denial of Service’ (Dos or DDoS) attacks or ‘booting’. These are attempts to make a computer, network, or website unavailable by overwhelming it with internet traffic from multiple sources, and,</w:t>
            </w:r>
          </w:p>
          <w:p w14:paraId="7737BDE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making, </w:t>
            </w:r>
            <w:proofErr w:type="gramStart"/>
            <w:r w:rsidRPr="00364B30">
              <w:rPr>
                <w:rFonts w:eastAsia="Times New Roman" w:cs="Arial"/>
                <w:szCs w:val="20"/>
                <w:lang w:eastAsia="en-GB"/>
              </w:rPr>
              <w:t>supplying</w:t>
            </w:r>
            <w:proofErr w:type="gramEnd"/>
            <w:r w:rsidRPr="00364B30">
              <w:rPr>
                <w:rFonts w:eastAsia="Times New Roman" w:cs="Arial"/>
                <w:szCs w:val="20"/>
                <w:lang w:eastAsia="en-GB"/>
              </w:rPr>
              <w:t xml:space="preserve"> or obtaining malware (malicious software) such as viruses, spyware, ransomware, botnets and Remote Access Trojans with the intent to commit further offence, including those above. </w:t>
            </w:r>
          </w:p>
          <w:p w14:paraId="307D14EB" w14:textId="77777777" w:rsidR="00364B30" w:rsidRPr="00364B30" w:rsidRDefault="00364B30" w:rsidP="00995133">
            <w:pPr>
              <w:rPr>
                <w:rFonts w:cs="Arial"/>
                <w:szCs w:val="20"/>
                <w:lang w:val="en-US"/>
              </w:rPr>
            </w:pPr>
          </w:p>
          <w:p w14:paraId="499858A8" w14:textId="77777777" w:rsidR="00364B30" w:rsidRPr="00364B30" w:rsidRDefault="00CF334A" w:rsidP="00995133">
            <w:pPr>
              <w:rPr>
                <w:rFonts w:cs="Arial"/>
                <w:szCs w:val="20"/>
                <w:lang w:val="en-US"/>
              </w:rPr>
            </w:pPr>
            <w:hyperlink r:id="rId139" w:history="1">
              <w:r w:rsidR="00364B30" w:rsidRPr="00364B30">
                <w:rPr>
                  <w:rFonts w:cs="Arial"/>
                  <w:color w:val="0563C1"/>
                  <w:szCs w:val="20"/>
                  <w:u w:val="single"/>
                  <w:lang w:val="en-US"/>
                </w:rPr>
                <w:t>Meeting digital and technology standards in schools and colleges - Guidance - GOV.UK (www.gov.uk)</w:t>
              </w:r>
            </w:hyperlink>
          </w:p>
          <w:p w14:paraId="748E0456" w14:textId="77777777" w:rsidR="00364B30" w:rsidRPr="00364B30" w:rsidRDefault="00CF334A" w:rsidP="00995133">
            <w:pPr>
              <w:rPr>
                <w:rFonts w:cs="Arial"/>
                <w:szCs w:val="20"/>
                <w:lang w:val="en-US"/>
              </w:rPr>
            </w:pPr>
            <w:hyperlink r:id="rId140" w:history="1">
              <w:r w:rsidR="00364B30" w:rsidRPr="00364B30">
                <w:rPr>
                  <w:rFonts w:cs="Arial"/>
                  <w:color w:val="0563C1"/>
                  <w:szCs w:val="20"/>
                  <w:u w:val="single"/>
                  <w:lang w:val="en-US"/>
                </w:rPr>
                <w:t>Cyber Choices - National Crime Agency</w:t>
              </w:r>
            </w:hyperlink>
          </w:p>
          <w:p w14:paraId="0749593F" w14:textId="77777777" w:rsidR="00364B30" w:rsidRPr="00364B30" w:rsidRDefault="00CF334A" w:rsidP="00995133">
            <w:pPr>
              <w:rPr>
                <w:rFonts w:cs="Arial"/>
                <w:szCs w:val="20"/>
                <w:lang w:val="en-US"/>
              </w:rPr>
            </w:pPr>
            <w:hyperlink r:id="rId141" w:history="1">
              <w:r w:rsidR="00364B30" w:rsidRPr="00364B30">
                <w:rPr>
                  <w:rFonts w:cs="Arial"/>
                  <w:color w:val="0563C1"/>
                  <w:szCs w:val="20"/>
                  <w:u w:val="single"/>
                  <w:lang w:val="en-US"/>
                </w:rPr>
                <w:t>When to Call the Police: Guidance for Schools and Colleges - National Police Chiefs’ Council (February 2020) - Youth Justice Resource Hub (yjresourcehub.uk)</w:t>
              </w:r>
            </w:hyperlink>
          </w:p>
        </w:tc>
      </w:tr>
      <w:tr w:rsidR="00364B30" w:rsidRPr="00364B30" w14:paraId="134EF52C" w14:textId="77777777" w:rsidTr="00E147A4">
        <w:tc>
          <w:tcPr>
            <w:tcW w:w="2405" w:type="dxa"/>
            <w:tcBorders>
              <w:bottom w:val="single" w:sz="4" w:space="0" w:color="auto"/>
            </w:tcBorders>
            <w:shd w:val="clear" w:color="auto" w:fill="F2F2F2"/>
          </w:tcPr>
          <w:p w14:paraId="02A42CA2" w14:textId="77777777" w:rsidR="00364B30" w:rsidRPr="00364B30" w:rsidRDefault="00364B30" w:rsidP="00995133">
            <w:pPr>
              <w:rPr>
                <w:rFonts w:cs="Arial"/>
                <w:b/>
                <w:bCs/>
                <w:szCs w:val="20"/>
                <w:lang w:val="en-US"/>
              </w:rPr>
            </w:pPr>
            <w:r w:rsidRPr="00364B30">
              <w:rPr>
                <w:rFonts w:cs="Arial"/>
                <w:b/>
                <w:bCs/>
                <w:szCs w:val="20"/>
                <w:lang w:val="en-US"/>
              </w:rPr>
              <w:t>Domestic Abuse (DA)</w:t>
            </w:r>
          </w:p>
        </w:tc>
        <w:tc>
          <w:tcPr>
            <w:tcW w:w="7229" w:type="dxa"/>
          </w:tcPr>
          <w:p w14:paraId="6F50EF9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DA encompass a wide range of behaviours and may be a single incident or a pattern of </w:t>
            </w:r>
            <w:proofErr w:type="gramStart"/>
            <w:r w:rsidRPr="00364B30">
              <w:rPr>
                <w:rFonts w:eastAsia="Times New Roman" w:cs="Arial"/>
                <w:szCs w:val="20"/>
                <w:lang w:eastAsia="en-GB"/>
              </w:rPr>
              <w:t>incidents</w:t>
            </w:r>
            <w:proofErr w:type="gramEnd"/>
          </w:p>
          <w:p w14:paraId="0F0411D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Abuse can be psychological, physical, sexual, financial, or </w:t>
            </w:r>
            <w:proofErr w:type="gramStart"/>
            <w:r w:rsidRPr="00364B30">
              <w:rPr>
                <w:rFonts w:eastAsia="Times New Roman" w:cs="Arial"/>
                <w:szCs w:val="20"/>
                <w:lang w:eastAsia="en-GB"/>
              </w:rPr>
              <w:t>emotional</w:t>
            </w:r>
            <w:proofErr w:type="gramEnd"/>
          </w:p>
          <w:p w14:paraId="2A2CD5BF" w14:textId="05C39C2A"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victims of DA abuse </w:t>
            </w:r>
            <w:proofErr w:type="gramStart"/>
            <w:r w:rsidRPr="00364B30">
              <w:rPr>
                <w:rFonts w:eastAsia="Times New Roman" w:cs="Arial"/>
                <w:szCs w:val="20"/>
                <w:lang w:eastAsia="en-GB"/>
              </w:rPr>
              <w:t>e.g.</w:t>
            </w:r>
            <w:proofErr w:type="gramEnd"/>
            <w:r w:rsidRPr="00364B30">
              <w:rPr>
                <w:rFonts w:eastAsia="Times New Roman" w:cs="Arial"/>
                <w:szCs w:val="20"/>
                <w:lang w:eastAsia="en-GB"/>
              </w:rPr>
              <w:t xml:space="preserve"> see, hear, or experience the effects of abuse at home </w:t>
            </w:r>
            <w:r w:rsidR="00683397">
              <w:rPr>
                <w:rFonts w:eastAsia="Times New Roman" w:cs="Arial"/>
                <w:szCs w:val="20"/>
                <w:lang w:eastAsia="en-GB"/>
              </w:rPr>
              <w:t>and/or</w:t>
            </w:r>
            <w:r w:rsidRPr="00364B30">
              <w:rPr>
                <w:rFonts w:eastAsia="Times New Roman" w:cs="Arial"/>
                <w:szCs w:val="20"/>
                <w:lang w:eastAsia="en-GB"/>
              </w:rPr>
              <w:t xml:space="preserve"> suffer domestic abuse in their own intimate relationships (teenage relationship abuse)</w:t>
            </w:r>
          </w:p>
          <w:p w14:paraId="1510D12A"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can have a detrimental and long-term impact on their health, well-being, development, and ability to learn.</w:t>
            </w:r>
          </w:p>
          <w:p w14:paraId="4134E464" w14:textId="77777777" w:rsidR="00364B30" w:rsidRPr="00364B30" w:rsidRDefault="00364B30" w:rsidP="00995133">
            <w:pPr>
              <w:rPr>
                <w:rFonts w:cs="Arial"/>
                <w:szCs w:val="20"/>
                <w:lang w:val="en-US"/>
              </w:rPr>
            </w:pPr>
          </w:p>
          <w:p w14:paraId="252AA9A5" w14:textId="77777777" w:rsidR="00364B30" w:rsidRPr="00364B30" w:rsidRDefault="00CF334A" w:rsidP="00995133">
            <w:pPr>
              <w:rPr>
                <w:color w:val="0563C1"/>
                <w:u w:val="single"/>
                <w:lang w:val="en-US"/>
              </w:rPr>
            </w:pPr>
            <w:hyperlink r:id="rId142" w:history="1">
              <w:r w:rsidR="00364B30" w:rsidRPr="00364B30">
                <w:rPr>
                  <w:color w:val="0563C1"/>
                  <w:u w:val="single"/>
                  <w:lang w:val="en-US"/>
                </w:rPr>
                <w:t>Domestic abuse: recognise the signs - GOV.UK (www.gov.uk)</w:t>
              </w:r>
            </w:hyperlink>
          </w:p>
          <w:p w14:paraId="70BAE632" w14:textId="77777777" w:rsidR="00364B30" w:rsidRPr="00364B30" w:rsidRDefault="00CF334A" w:rsidP="00995133">
            <w:pPr>
              <w:rPr>
                <w:lang w:val="en-US"/>
              </w:rPr>
            </w:pPr>
            <w:hyperlink r:id="rId143" w:history="1">
              <w:r w:rsidR="00364B30" w:rsidRPr="00364B30">
                <w:rPr>
                  <w:color w:val="0563C1"/>
                  <w:u w:val="single"/>
                  <w:lang w:val="en-US"/>
                </w:rPr>
                <w:t>Helplines briefing: The impact of domestic abuse on children and young people from the voices of parents and carers (nspcc.org.uk)</w:t>
              </w:r>
            </w:hyperlink>
          </w:p>
          <w:p w14:paraId="4D1E0267" w14:textId="77777777" w:rsidR="00364B30" w:rsidRPr="00364B30" w:rsidRDefault="00CF334A" w:rsidP="00995133">
            <w:pPr>
              <w:rPr>
                <w:rFonts w:cs="Arial"/>
                <w:szCs w:val="20"/>
                <w:lang w:val="en-US"/>
              </w:rPr>
            </w:pPr>
            <w:hyperlink r:id="rId144" w:history="1">
              <w:r w:rsidR="00364B30" w:rsidRPr="00364B30">
                <w:rPr>
                  <w:color w:val="0563C1"/>
                  <w:u w:val="single"/>
                  <w:lang w:val="en-US"/>
                </w:rPr>
                <w:t>5.1.9 Domestic Abuse (proceduresonline.com)</w:t>
              </w:r>
            </w:hyperlink>
          </w:p>
        </w:tc>
      </w:tr>
      <w:tr w:rsidR="00364B30" w:rsidRPr="00364B30" w14:paraId="6C328DCB" w14:textId="77777777" w:rsidTr="00E147A4">
        <w:tc>
          <w:tcPr>
            <w:tcW w:w="2405" w:type="dxa"/>
            <w:shd w:val="clear" w:color="auto" w:fill="F2F2F2"/>
          </w:tcPr>
          <w:p w14:paraId="572064F6"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lastRenderedPageBreak/>
              <w:t>Homelessness</w:t>
            </w:r>
          </w:p>
          <w:p w14:paraId="10CE1241" w14:textId="77777777" w:rsidR="00364B30" w:rsidRPr="00364B30" w:rsidRDefault="00364B30" w:rsidP="00995133">
            <w:pPr>
              <w:rPr>
                <w:rFonts w:cs="Arial"/>
                <w:b/>
                <w:bCs/>
                <w:color w:val="000000"/>
                <w:szCs w:val="20"/>
                <w:lang w:val="en-US"/>
              </w:rPr>
            </w:pPr>
          </w:p>
        </w:tc>
        <w:tc>
          <w:tcPr>
            <w:tcW w:w="7229" w:type="dxa"/>
          </w:tcPr>
          <w:p w14:paraId="4C9EF5C5" w14:textId="77777777" w:rsidR="00364B30" w:rsidRPr="00364B30" w:rsidRDefault="00364B30" w:rsidP="00995133">
            <w:pPr>
              <w:rPr>
                <w:lang w:val="en-US"/>
              </w:rPr>
            </w:pPr>
            <w:r w:rsidRPr="00364B30">
              <w:rPr>
                <w:lang w:val="en-US"/>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14:paraId="09475C37" w14:textId="77777777" w:rsidR="00364B30" w:rsidRPr="00364B30" w:rsidRDefault="00364B30" w:rsidP="00995133">
            <w:pPr>
              <w:rPr>
                <w:lang w:val="en-US"/>
              </w:rPr>
            </w:pPr>
            <w:r w:rsidRPr="00364B30">
              <w:rPr>
                <w:lang w:val="en-US"/>
              </w:rPr>
              <w:t xml:space="preserve">Indicators that a family may be at risk of homelessness include: </w:t>
            </w:r>
          </w:p>
          <w:p w14:paraId="11A94EB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household debt</w:t>
            </w:r>
          </w:p>
          <w:p w14:paraId="273CDCA8"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rent </w:t>
            </w:r>
            <w:proofErr w:type="gramStart"/>
            <w:r w:rsidRPr="00364B30">
              <w:rPr>
                <w:rFonts w:eastAsia="Times New Roman" w:cs="Arial"/>
                <w:szCs w:val="20"/>
                <w:lang w:eastAsia="en-GB"/>
              </w:rPr>
              <w:t>arrears</w:t>
            </w:r>
            <w:proofErr w:type="gramEnd"/>
          </w:p>
          <w:p w14:paraId="64E9D246"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domestic abuse and anti-social behaviour</w:t>
            </w:r>
          </w:p>
          <w:p w14:paraId="7934BEF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family being asked to leave a property. </w:t>
            </w:r>
          </w:p>
          <w:p w14:paraId="778DF286" w14:textId="77777777" w:rsidR="00364B30" w:rsidRPr="00364B30" w:rsidRDefault="00364B30" w:rsidP="00995133">
            <w:pPr>
              <w:rPr>
                <w:lang w:val="en-US"/>
              </w:rPr>
            </w:pPr>
          </w:p>
          <w:p w14:paraId="1B9DE9E8" w14:textId="77777777" w:rsidR="00364B30" w:rsidRPr="00364B30" w:rsidRDefault="00364B30" w:rsidP="00995133">
            <w:pPr>
              <w:rPr>
                <w:lang w:val="en-US"/>
              </w:rPr>
            </w:pPr>
            <w:r w:rsidRPr="00364B30">
              <w:rPr>
                <w:lang w:val="en-US"/>
              </w:rPr>
              <w:t>This is also a safeguarding issue and DSL should seek advice from Children’s Social Care where a child has been harmed or is at risk of harm.</w:t>
            </w:r>
          </w:p>
          <w:p w14:paraId="14231A10" w14:textId="77777777" w:rsidR="00364B30" w:rsidRPr="00364B30" w:rsidRDefault="00364B30" w:rsidP="00995133">
            <w:pPr>
              <w:rPr>
                <w:rFonts w:cs="Arial"/>
                <w:szCs w:val="20"/>
                <w:lang w:val="en-US"/>
              </w:rPr>
            </w:pPr>
          </w:p>
          <w:p w14:paraId="21AB94CE" w14:textId="77777777" w:rsidR="00364B30" w:rsidRPr="00364B30" w:rsidRDefault="00CF334A" w:rsidP="00995133">
            <w:pPr>
              <w:rPr>
                <w:rFonts w:cs="Arial"/>
                <w:szCs w:val="20"/>
                <w:lang w:val="en-US"/>
              </w:rPr>
            </w:pPr>
            <w:hyperlink r:id="rId145" w:history="1">
              <w:r w:rsidR="00364B30" w:rsidRPr="00364B30">
                <w:rPr>
                  <w:rFonts w:cs="Arial"/>
                  <w:color w:val="0563C1"/>
                  <w:szCs w:val="20"/>
                  <w:u w:val="single"/>
                  <w:lang w:val="en-US"/>
                </w:rPr>
                <w:t>Homelessness - Citizens Advice</w:t>
              </w:r>
            </w:hyperlink>
          </w:p>
          <w:p w14:paraId="4E787721" w14:textId="77777777" w:rsidR="00364B30" w:rsidRPr="00364B30" w:rsidRDefault="00CF334A" w:rsidP="00995133">
            <w:pPr>
              <w:rPr>
                <w:rFonts w:cs="Arial"/>
                <w:szCs w:val="20"/>
                <w:lang w:val="en-US"/>
              </w:rPr>
            </w:pPr>
            <w:hyperlink r:id="rId146" w:history="1">
              <w:r w:rsidR="00364B30" w:rsidRPr="00364B30">
                <w:rPr>
                  <w:rFonts w:cs="Arial"/>
                  <w:color w:val="0563C1"/>
                  <w:szCs w:val="20"/>
                  <w:u w:val="single"/>
                  <w:lang w:val="en-US"/>
                </w:rPr>
                <w:t>Stats and facts | Centrepoint</w:t>
              </w:r>
            </w:hyperlink>
          </w:p>
          <w:p w14:paraId="7E7F1416" w14:textId="77777777" w:rsidR="00364B30" w:rsidRPr="00364B30" w:rsidRDefault="00CF334A" w:rsidP="00995133">
            <w:pPr>
              <w:rPr>
                <w:rFonts w:cs="Arial"/>
                <w:i/>
                <w:iCs/>
                <w:szCs w:val="20"/>
                <w:lang w:val="en-US"/>
              </w:rPr>
            </w:pPr>
            <w:hyperlink r:id="rId147" w:history="1">
              <w:r w:rsidR="00364B30" w:rsidRPr="00364B30">
                <w:rPr>
                  <w:rFonts w:cs="Arial"/>
                  <w:color w:val="0563C1"/>
                  <w:szCs w:val="20"/>
                  <w:u w:val="single"/>
                  <w:lang w:val="en-US"/>
                </w:rPr>
                <w:t>Professional Resources - Shelter England</w:t>
              </w:r>
            </w:hyperlink>
          </w:p>
        </w:tc>
      </w:tr>
      <w:tr w:rsidR="00364B30" w:rsidRPr="00364B30" w14:paraId="6A057EFB" w14:textId="77777777" w:rsidTr="00E147A4">
        <w:tc>
          <w:tcPr>
            <w:tcW w:w="2405" w:type="dxa"/>
            <w:shd w:val="clear" w:color="auto" w:fill="F2F2F2"/>
          </w:tcPr>
          <w:p w14:paraId="6A76A40C" w14:textId="77777777" w:rsidR="00364B30" w:rsidRPr="00364B30" w:rsidRDefault="00364B30" w:rsidP="00995133">
            <w:pPr>
              <w:rPr>
                <w:rFonts w:cs="Arial"/>
                <w:b/>
                <w:bCs/>
                <w:color w:val="000000"/>
                <w:szCs w:val="20"/>
              </w:rPr>
            </w:pPr>
            <w:r w:rsidRPr="00364B30">
              <w:rPr>
                <w:rFonts w:cs="Arial"/>
                <w:b/>
                <w:bCs/>
                <w:color w:val="000000"/>
                <w:szCs w:val="20"/>
                <w:lang w:val="en-US"/>
              </w:rPr>
              <w:t>Mental Health</w:t>
            </w:r>
          </w:p>
        </w:tc>
        <w:tc>
          <w:tcPr>
            <w:tcW w:w="7229" w:type="dxa"/>
          </w:tcPr>
          <w:p w14:paraId="64805193" w14:textId="77777777" w:rsidR="00364B30" w:rsidRPr="00364B30" w:rsidRDefault="00364B30" w:rsidP="00995133">
            <w:pPr>
              <w:rPr>
                <w:rFonts w:cs="Arial"/>
                <w:szCs w:val="20"/>
                <w:lang w:val="en-US"/>
              </w:rPr>
            </w:pPr>
            <w:r w:rsidRPr="00364B30">
              <w:rPr>
                <w:lang w:val="en-US"/>
              </w:rPr>
              <w:t xml:space="preserve">Where children have suffered abuse and neglect, or other potentially traumatic adverse childhood experiences, this can have a lasting impact throughout childhood, adolescence and into adulthood. It is key that staff are aware of how these children’s </w:t>
            </w:r>
            <w:proofErr w:type="gramStart"/>
            <w:r w:rsidRPr="00364B30">
              <w:rPr>
                <w:lang w:val="en-US"/>
              </w:rPr>
              <w:t>experiences,</w:t>
            </w:r>
            <w:proofErr w:type="gramEnd"/>
            <w:r w:rsidRPr="00364B30">
              <w:rPr>
                <w:lang w:val="en-US"/>
              </w:rPr>
              <w:t xml:space="preserve"> can impact on their mental health, </w:t>
            </w:r>
            <w:proofErr w:type="spellStart"/>
            <w:r w:rsidRPr="00364B30">
              <w:rPr>
                <w:lang w:val="en-US"/>
              </w:rPr>
              <w:t>behaviour</w:t>
            </w:r>
            <w:proofErr w:type="spellEnd"/>
            <w:r w:rsidRPr="00364B30">
              <w:rPr>
                <w:lang w:val="en-US"/>
              </w:rPr>
              <w:t>, attendance, and progress at school.</w:t>
            </w:r>
          </w:p>
          <w:p w14:paraId="29C65FDA" w14:textId="77777777" w:rsidR="00364B30" w:rsidRPr="00364B30" w:rsidRDefault="00364B30" w:rsidP="00995133">
            <w:pPr>
              <w:rPr>
                <w:rFonts w:cs="Arial"/>
                <w:szCs w:val="20"/>
                <w:lang w:val="en-US"/>
              </w:rPr>
            </w:pPr>
            <w:r w:rsidRPr="00364B30">
              <w:rPr>
                <w:rFonts w:cs="Arial"/>
                <w:szCs w:val="20"/>
                <w:lang w:val="en-US"/>
              </w:rPr>
              <w:t xml:space="preserve">Mental health problems can, in some cases, be an indicator that a child has suffered or is at risk of suffering exploitation. </w:t>
            </w:r>
          </w:p>
          <w:p w14:paraId="3A57F3CE" w14:textId="77777777" w:rsidR="00364B30" w:rsidRPr="00364B30" w:rsidRDefault="00364B30" w:rsidP="00995133">
            <w:pPr>
              <w:rPr>
                <w:rFonts w:cs="Arial"/>
                <w:szCs w:val="20"/>
                <w:lang w:val="en-US"/>
              </w:rPr>
            </w:pPr>
            <w:r w:rsidRPr="00364B30">
              <w:rPr>
                <w:rFonts w:cs="Arial"/>
                <w:szCs w:val="20"/>
                <w:lang w:val="en-US"/>
              </w:rPr>
              <w:t xml:space="preserve">Only appropriately trained professionals should attempt to make a diagnosis of a MH problem. </w:t>
            </w:r>
          </w:p>
          <w:p w14:paraId="5B30F5DC" w14:textId="77777777" w:rsidR="00364B30" w:rsidRPr="00364B30" w:rsidRDefault="00364B30" w:rsidP="00995133">
            <w:pPr>
              <w:rPr>
                <w:rFonts w:cs="Arial"/>
                <w:szCs w:val="20"/>
                <w:lang w:val="en-US"/>
              </w:rPr>
            </w:pPr>
            <w:r w:rsidRPr="00364B30">
              <w:rPr>
                <w:rFonts w:cs="Arial"/>
                <w:szCs w:val="20"/>
                <w:lang w:val="en-US"/>
              </w:rPr>
              <w:t xml:space="preserve">Education staff are well placed to observe children day-to-day and identify those whose </w:t>
            </w:r>
            <w:proofErr w:type="gramStart"/>
            <w:r w:rsidRPr="00364B30">
              <w:rPr>
                <w:rFonts w:cs="Arial"/>
                <w:szCs w:val="20"/>
                <w:lang w:val="en-US"/>
              </w:rPr>
              <w:t>behaviors that</w:t>
            </w:r>
            <w:proofErr w:type="gramEnd"/>
            <w:r w:rsidRPr="00364B30">
              <w:rPr>
                <w:rFonts w:cs="Arial"/>
                <w:szCs w:val="20"/>
                <w:lang w:val="en-US"/>
              </w:rPr>
              <w:t xml:space="preserve"> suggest they may be experiencing a MH problem or be at risk of developing one. </w:t>
            </w:r>
          </w:p>
          <w:p w14:paraId="0054D277" w14:textId="77777777" w:rsidR="00364B30" w:rsidRPr="00364B30" w:rsidRDefault="00364B30" w:rsidP="00995133">
            <w:pPr>
              <w:rPr>
                <w:rFonts w:cs="Arial"/>
                <w:szCs w:val="20"/>
                <w:lang w:val="en-US"/>
              </w:rPr>
            </w:pPr>
          </w:p>
          <w:p w14:paraId="511AD507" w14:textId="77777777" w:rsidR="00364B30" w:rsidRPr="00364B30" w:rsidRDefault="00CF334A" w:rsidP="00995133">
            <w:pPr>
              <w:rPr>
                <w:color w:val="0563C1"/>
                <w:u w:val="single"/>
                <w:lang w:val="en-US"/>
              </w:rPr>
            </w:pPr>
            <w:hyperlink r:id="rId148" w:history="1">
              <w:r w:rsidR="00364B30" w:rsidRPr="00364B30">
                <w:rPr>
                  <w:color w:val="0563C1"/>
                  <w:u w:val="single"/>
                  <w:lang w:val="en-US"/>
                </w:rPr>
                <w:t>Mental Health First Aid Kit | Childline</w:t>
              </w:r>
            </w:hyperlink>
          </w:p>
          <w:p w14:paraId="0D6B576C" w14:textId="77777777" w:rsidR="00364B30" w:rsidRPr="00364B30" w:rsidRDefault="00CF334A" w:rsidP="00995133">
            <w:pPr>
              <w:rPr>
                <w:szCs w:val="20"/>
                <w:lang w:val="en-US"/>
              </w:rPr>
            </w:pPr>
            <w:hyperlink r:id="rId149" w:history="1">
              <w:r w:rsidR="00364B30" w:rsidRPr="00364B30">
                <w:rPr>
                  <w:color w:val="0563C1"/>
                  <w:szCs w:val="20"/>
                  <w:u w:val="single"/>
                  <w:lang w:val="en-US"/>
                </w:rPr>
                <w:t>Introducing the Sandbox: New online mental health digital advice and guidance service for 10-25s - Hertfordshire Grid for Learning (thegrid.org.uk)</w:t>
              </w:r>
            </w:hyperlink>
          </w:p>
        </w:tc>
      </w:tr>
      <w:tr w:rsidR="00364B30" w:rsidRPr="00364B30" w14:paraId="4CD69F6C" w14:textId="77777777" w:rsidTr="00E147A4">
        <w:tc>
          <w:tcPr>
            <w:tcW w:w="2405" w:type="dxa"/>
            <w:shd w:val="clear" w:color="auto" w:fill="F2F2F2"/>
          </w:tcPr>
          <w:p w14:paraId="6FE55E96" w14:textId="77777777" w:rsidR="00364B30" w:rsidRPr="00364B30" w:rsidRDefault="00364B30" w:rsidP="00995133">
            <w:pPr>
              <w:rPr>
                <w:rFonts w:cs="Arial"/>
                <w:b/>
                <w:bCs/>
                <w:szCs w:val="20"/>
                <w:lang w:val="en-US"/>
              </w:rPr>
            </w:pPr>
            <w:r w:rsidRPr="00364B30">
              <w:rPr>
                <w:rFonts w:cs="Arial"/>
                <w:b/>
                <w:bCs/>
                <w:szCs w:val="20"/>
                <w:lang w:val="en-US"/>
              </w:rPr>
              <w:t>Modern Slavery and the National Referral Mechanism</w:t>
            </w:r>
          </w:p>
          <w:p w14:paraId="4D6AA6EA" w14:textId="77777777" w:rsidR="00364B30" w:rsidRPr="00364B30" w:rsidRDefault="00364B30" w:rsidP="00995133">
            <w:pPr>
              <w:rPr>
                <w:rFonts w:cs="Arial"/>
                <w:b/>
                <w:bCs/>
                <w:szCs w:val="20"/>
                <w:lang w:val="en-US"/>
              </w:rPr>
            </w:pPr>
          </w:p>
        </w:tc>
        <w:tc>
          <w:tcPr>
            <w:tcW w:w="7229" w:type="dxa"/>
          </w:tcPr>
          <w:p w14:paraId="0F9233C1" w14:textId="77777777" w:rsidR="00364B30" w:rsidRPr="00364B30" w:rsidRDefault="00364B30" w:rsidP="00995133">
            <w:pPr>
              <w:rPr>
                <w:lang w:val="en-US"/>
              </w:rPr>
            </w:pPr>
            <w:r w:rsidRPr="00364B30">
              <w:rPr>
                <w:lang w:val="en-US"/>
              </w:rPr>
              <w:t xml:space="preserve">Modern slavery encompasses human trafficking and slavery, servitude and forced or compulsory </w:t>
            </w:r>
            <w:r w:rsidRPr="00364B30">
              <w:t>labour</w:t>
            </w:r>
            <w:r w:rsidRPr="00364B30">
              <w:rPr>
                <w:lang w:val="en-US"/>
              </w:rPr>
              <w:t>. Exploitation can take many forms, including:</w:t>
            </w:r>
          </w:p>
          <w:p w14:paraId="76D8374C"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 exploitation</w:t>
            </w:r>
          </w:p>
          <w:p w14:paraId="5FCE43B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forced labour, slavery and </w:t>
            </w:r>
            <w:proofErr w:type="gramStart"/>
            <w:r w:rsidRPr="00364B30">
              <w:rPr>
                <w:rFonts w:eastAsia="Times New Roman" w:cs="Arial"/>
                <w:szCs w:val="20"/>
                <w:lang w:eastAsia="en-GB"/>
              </w:rPr>
              <w:t>servitude</w:t>
            </w:r>
            <w:proofErr w:type="gramEnd"/>
          </w:p>
          <w:p w14:paraId="07079221"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forced </w:t>
            </w:r>
            <w:proofErr w:type="gramStart"/>
            <w:r w:rsidRPr="00364B30">
              <w:rPr>
                <w:rFonts w:eastAsia="Times New Roman" w:cs="Arial"/>
                <w:szCs w:val="20"/>
                <w:lang w:eastAsia="en-GB"/>
              </w:rPr>
              <w:t>criminality</w:t>
            </w:r>
            <w:proofErr w:type="gramEnd"/>
          </w:p>
          <w:p w14:paraId="487DB1A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removal of organs. </w:t>
            </w:r>
          </w:p>
          <w:p w14:paraId="19149628" w14:textId="77777777" w:rsidR="00364B30" w:rsidRPr="00364B30" w:rsidRDefault="00364B30" w:rsidP="00995133">
            <w:pPr>
              <w:rPr>
                <w:lang w:val="en-US"/>
              </w:rPr>
            </w:pPr>
            <w:r w:rsidRPr="00364B30">
              <w:rPr>
                <w:lang w:val="en-US"/>
              </w:rPr>
              <w:t>Further information on the signs that someone may be a victim of modern slavery, the support available to victims and how to refer them to the NRM is available in Statutory Guidance</w:t>
            </w:r>
          </w:p>
          <w:p w14:paraId="45D12B23" w14:textId="77777777" w:rsidR="00364B30" w:rsidRPr="00364B30" w:rsidRDefault="00364B30" w:rsidP="00995133">
            <w:pPr>
              <w:rPr>
                <w:lang w:val="en-US"/>
              </w:rPr>
            </w:pPr>
          </w:p>
          <w:p w14:paraId="0470B6CF" w14:textId="77777777" w:rsidR="00364B30" w:rsidRPr="00364B30" w:rsidRDefault="00CF334A" w:rsidP="00995133">
            <w:pPr>
              <w:rPr>
                <w:rFonts w:cs="Arial"/>
                <w:szCs w:val="20"/>
                <w:lang w:val="en-US"/>
              </w:rPr>
            </w:pPr>
            <w:hyperlink r:id="rId150" w:history="1">
              <w:r w:rsidR="00364B30" w:rsidRPr="00364B30">
                <w:rPr>
                  <w:color w:val="0563C1"/>
                  <w:u w:val="single"/>
                  <w:lang w:val="en-US"/>
                </w:rPr>
                <w:t>Modern slavery: how to identify and support victims - GOV.UK (www.gov.uk)</w:t>
              </w:r>
            </w:hyperlink>
          </w:p>
          <w:p w14:paraId="7321D58C" w14:textId="77777777" w:rsidR="00364B30" w:rsidRPr="00364B30" w:rsidRDefault="00CF334A" w:rsidP="00995133">
            <w:pPr>
              <w:rPr>
                <w:rFonts w:cs="Arial"/>
                <w:szCs w:val="20"/>
                <w:lang w:val="en-US"/>
              </w:rPr>
            </w:pPr>
            <w:hyperlink r:id="rId151" w:history="1">
              <w:r w:rsidR="00364B30" w:rsidRPr="00364B30">
                <w:rPr>
                  <w:rFonts w:cs="Arial"/>
                  <w:color w:val="0563C1"/>
                  <w:szCs w:val="20"/>
                  <w:u w:val="single"/>
                  <w:lang w:val="en-US"/>
                </w:rPr>
                <w:t>Hertfordshire Modern Slavery Partnership - Hertfordshire Grid for Learning (thegrid.org.uk)</w:t>
              </w:r>
            </w:hyperlink>
          </w:p>
          <w:p w14:paraId="740A5E75" w14:textId="77777777" w:rsidR="00364B30" w:rsidRPr="00364B30" w:rsidRDefault="00CF334A" w:rsidP="00995133">
            <w:pPr>
              <w:rPr>
                <w:rFonts w:cs="Arial"/>
                <w:i/>
                <w:iCs/>
                <w:szCs w:val="20"/>
                <w:lang w:val="en-US"/>
              </w:rPr>
            </w:pPr>
            <w:hyperlink r:id="rId152" w:anchor="refer" w:history="1">
              <w:r w:rsidR="00364B30" w:rsidRPr="00364B30">
                <w:rPr>
                  <w:rFonts w:cs="Arial"/>
                  <w:color w:val="0563C1"/>
                  <w:szCs w:val="20"/>
                  <w:u w:val="single"/>
                  <w:lang w:val="en-US"/>
                </w:rPr>
                <w:t xml:space="preserve">5.3.6 Safeguarding Children from Abroad (including Children who are Victims of Trafficking and Unaccompanied </w:t>
              </w:r>
              <w:proofErr w:type="gramStart"/>
              <w:r w:rsidR="00364B30" w:rsidRPr="00364B30">
                <w:rPr>
                  <w:rFonts w:cs="Arial"/>
                  <w:color w:val="0563C1"/>
                  <w:szCs w:val="20"/>
                  <w:u w:val="single"/>
                  <w:lang w:val="en-US"/>
                </w:rPr>
                <w:t>Asylum Seeking</w:t>
              </w:r>
              <w:proofErr w:type="gramEnd"/>
              <w:r w:rsidR="00364B30" w:rsidRPr="00364B30">
                <w:rPr>
                  <w:rFonts w:cs="Arial"/>
                  <w:color w:val="0563C1"/>
                  <w:szCs w:val="20"/>
                  <w:u w:val="single"/>
                  <w:lang w:val="en-US"/>
                </w:rPr>
                <w:t xml:space="preserve"> Children) (proceduresonline.com)</w:t>
              </w:r>
            </w:hyperlink>
          </w:p>
        </w:tc>
      </w:tr>
      <w:tr w:rsidR="00364B30" w:rsidRPr="00364B30" w14:paraId="67A2D9E4" w14:textId="77777777" w:rsidTr="00E147A4">
        <w:tc>
          <w:tcPr>
            <w:tcW w:w="2405" w:type="dxa"/>
            <w:tcBorders>
              <w:bottom w:val="single" w:sz="4" w:space="0" w:color="auto"/>
            </w:tcBorders>
            <w:shd w:val="clear" w:color="auto" w:fill="F2F2F2"/>
          </w:tcPr>
          <w:p w14:paraId="60AEC1E2" w14:textId="77777777" w:rsidR="00364B30" w:rsidRPr="00364B30" w:rsidRDefault="00364B30" w:rsidP="00995133">
            <w:pPr>
              <w:rPr>
                <w:rFonts w:cs="Arial"/>
                <w:b/>
                <w:bCs/>
                <w:szCs w:val="20"/>
                <w:lang w:val="en-US"/>
              </w:rPr>
            </w:pPr>
            <w:r w:rsidRPr="00364B30">
              <w:rPr>
                <w:rFonts w:cs="Arial"/>
                <w:b/>
                <w:bCs/>
                <w:szCs w:val="20"/>
                <w:lang w:val="en-US"/>
              </w:rPr>
              <w:lastRenderedPageBreak/>
              <w:t xml:space="preserve">The Prevent duty/ Preventing </w:t>
            </w:r>
            <w:r w:rsidRPr="00364B30">
              <w:rPr>
                <w:rFonts w:cs="Arial"/>
                <w:b/>
                <w:bCs/>
                <w:szCs w:val="20"/>
              </w:rPr>
              <w:t>Radicalisation</w:t>
            </w:r>
            <w:r w:rsidRPr="00364B30">
              <w:rPr>
                <w:rFonts w:cs="Arial"/>
                <w:b/>
                <w:bCs/>
                <w:szCs w:val="20"/>
                <w:lang w:val="en-US"/>
              </w:rPr>
              <w:t xml:space="preserve"> and Channel </w:t>
            </w:r>
          </w:p>
          <w:p w14:paraId="2B50D82A" w14:textId="77777777" w:rsidR="00364B30" w:rsidRPr="00364B30" w:rsidRDefault="00364B30" w:rsidP="00995133">
            <w:pPr>
              <w:rPr>
                <w:rFonts w:cs="Arial"/>
                <w:b/>
                <w:bCs/>
                <w:szCs w:val="20"/>
                <w:lang w:val="en-US"/>
              </w:rPr>
            </w:pPr>
          </w:p>
        </w:tc>
        <w:tc>
          <w:tcPr>
            <w:tcW w:w="7229" w:type="dxa"/>
          </w:tcPr>
          <w:p w14:paraId="57818DA9" w14:textId="77777777" w:rsidR="00364B30" w:rsidRPr="00364B30" w:rsidRDefault="00364B30" w:rsidP="00995133">
            <w:pPr>
              <w:rPr>
                <w:rFonts w:cs="Arial"/>
                <w:szCs w:val="20"/>
                <w:lang w:val="en-US"/>
              </w:rPr>
            </w:pPr>
            <w:r w:rsidRPr="00364B30">
              <w:rPr>
                <w:lang w:val="en-US"/>
              </w:rPr>
              <w:t xml:space="preserve">Children </w:t>
            </w:r>
            <w:r w:rsidRPr="00364B30">
              <w:rPr>
                <w:rFonts w:cs="Arial"/>
                <w:szCs w:val="20"/>
                <w:lang w:val="en-US"/>
              </w:rPr>
              <w:t xml:space="preserve">may be susceptible to extremist ideology and </w:t>
            </w:r>
            <w:r w:rsidRPr="00364B30">
              <w:rPr>
                <w:rFonts w:cs="Arial"/>
                <w:szCs w:val="20"/>
              </w:rPr>
              <w:t>radicalisation</w:t>
            </w:r>
            <w:r w:rsidRPr="00364B30">
              <w:rPr>
                <w:rFonts w:cs="Arial"/>
                <w:szCs w:val="20"/>
                <w:lang w:val="en-US"/>
              </w:rPr>
              <w:t xml:space="preserve">. </w:t>
            </w:r>
          </w:p>
          <w:p w14:paraId="20247466"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Extremism is the vocal or active opposition to our fundamental values, including democracy, the rule of law, individual liberty and the mutual respect and tolerance of different faiths and beliefs. This also includes calling for the death of members of the armed </w:t>
            </w:r>
            <w:proofErr w:type="gramStart"/>
            <w:r w:rsidRPr="00364B30">
              <w:rPr>
                <w:rFonts w:eastAsia="Times New Roman" w:cs="Arial"/>
                <w:szCs w:val="20"/>
                <w:lang w:eastAsia="en-GB"/>
              </w:rPr>
              <w:t>forces</w:t>
            </w:r>
            <w:proofErr w:type="gramEnd"/>
          </w:p>
          <w:p w14:paraId="31922507"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Radicalisation refers to the process by which a person comes to support terrorism and extremist ideologies associated with terrorist </w:t>
            </w:r>
            <w:proofErr w:type="gramStart"/>
            <w:r w:rsidRPr="00364B30">
              <w:rPr>
                <w:rFonts w:eastAsia="Times New Roman" w:cs="Arial"/>
                <w:szCs w:val="20"/>
                <w:lang w:eastAsia="en-GB"/>
              </w:rPr>
              <w:t>groups</w:t>
            </w:r>
            <w:proofErr w:type="gramEnd"/>
          </w:p>
          <w:p w14:paraId="4EA34B51"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Terrorism is an action that endangers or causes serious violence to a person/ people; causes serious damage to property; or seriously interferes or disrupts an electronic system. </w:t>
            </w:r>
          </w:p>
          <w:p w14:paraId="698D5118" w14:textId="77777777" w:rsidR="00364B30" w:rsidRPr="00364B30" w:rsidRDefault="00364B30" w:rsidP="00995133">
            <w:pPr>
              <w:rPr>
                <w:rFonts w:cs="Arial"/>
                <w:szCs w:val="20"/>
                <w:lang w:val="en-US"/>
              </w:rPr>
            </w:pPr>
          </w:p>
          <w:p w14:paraId="6D6CEA6C" w14:textId="77777777" w:rsidR="00364B30" w:rsidRPr="00364B30" w:rsidRDefault="00364B30" w:rsidP="00995133">
            <w:pPr>
              <w:rPr>
                <w:rFonts w:cs="Arial"/>
                <w:szCs w:val="20"/>
                <w:lang w:val="en-US"/>
              </w:rPr>
            </w:pPr>
            <w:r w:rsidRPr="00364B30">
              <w:rPr>
                <w:lang w:val="en-US"/>
              </w:rPr>
              <w:t xml:space="preserve">Channel is a voluntary, confidential support </w:t>
            </w:r>
            <w:proofErr w:type="spellStart"/>
            <w:r w:rsidRPr="00364B30">
              <w:rPr>
                <w:lang w:val="en-US"/>
              </w:rPr>
              <w:t>programme</w:t>
            </w:r>
            <w:proofErr w:type="spellEnd"/>
            <w:r w:rsidRPr="00364B30">
              <w:rPr>
                <w:lang w:val="en-US"/>
              </w:rPr>
              <w:t xml:space="preserve"> which focuses on providing support at an early stage to people who are identified as being susceptible to being drawn into terrorism.</w:t>
            </w:r>
          </w:p>
          <w:p w14:paraId="066A0FDF" w14:textId="77777777" w:rsidR="00364B30" w:rsidRPr="00364B30" w:rsidRDefault="00364B30" w:rsidP="00995133">
            <w:pPr>
              <w:rPr>
                <w:lang w:val="en-US"/>
              </w:rPr>
            </w:pPr>
            <w:r w:rsidRPr="00364B30">
              <w:rPr>
                <w:lang w:val="en-US"/>
              </w:rPr>
              <w:t>The Prevent duty should be seen as part of schools and colleges wider safeguarding obligations.</w:t>
            </w:r>
          </w:p>
          <w:p w14:paraId="2DEFA160" w14:textId="77777777" w:rsidR="00364B30" w:rsidRPr="00364B30" w:rsidRDefault="00364B30" w:rsidP="00995133">
            <w:pPr>
              <w:rPr>
                <w:lang w:val="en-US"/>
              </w:rPr>
            </w:pPr>
          </w:p>
          <w:p w14:paraId="5D0E9EAA" w14:textId="77777777" w:rsidR="00364B30" w:rsidRPr="00364B30" w:rsidRDefault="00CF334A" w:rsidP="00995133">
            <w:pPr>
              <w:rPr>
                <w:rFonts w:cs="Arial"/>
                <w:color w:val="0563C1"/>
                <w:szCs w:val="20"/>
                <w:u w:val="single"/>
                <w:lang w:val="en-US"/>
              </w:rPr>
            </w:pPr>
            <w:hyperlink w:history="1">
              <w:r w:rsidR="00364B30" w:rsidRPr="00364B30">
                <w:rPr>
                  <w:rFonts w:cs="Arial"/>
                  <w:color w:val="0563C1"/>
                  <w:szCs w:val="20"/>
                  <w:u w:val="single"/>
                  <w:lang w:val="en-US"/>
                </w:rPr>
                <w:t>Prevent duty guidance - GOV.UK (www.gov.uk)</w:t>
              </w:r>
            </w:hyperlink>
          </w:p>
          <w:p w14:paraId="14E9C1D8" w14:textId="77777777" w:rsidR="00364B30" w:rsidRPr="00364B30" w:rsidRDefault="00CF334A" w:rsidP="00995133">
            <w:pPr>
              <w:rPr>
                <w:rFonts w:cs="Arial"/>
                <w:szCs w:val="20"/>
                <w:lang w:val="en-US"/>
              </w:rPr>
            </w:pPr>
            <w:hyperlink r:id="rId153" w:history="1">
              <w:r w:rsidR="00364B30" w:rsidRPr="00364B30">
                <w:rPr>
                  <w:rFonts w:cs="Arial"/>
                  <w:color w:val="0563C1"/>
                  <w:szCs w:val="20"/>
                  <w:u w:val="single"/>
                  <w:lang w:val="en-US"/>
                </w:rPr>
                <w:t>Prevent in Education - Hertfordshire Grid for Learning (thegrid.org.uk)</w:t>
              </w:r>
            </w:hyperlink>
          </w:p>
          <w:p w14:paraId="66BE2607" w14:textId="77777777" w:rsidR="00364B30" w:rsidRPr="00364B30" w:rsidRDefault="00CF334A" w:rsidP="00995133">
            <w:pPr>
              <w:rPr>
                <w:rFonts w:cs="Arial"/>
                <w:szCs w:val="20"/>
                <w:lang w:val="en-US"/>
              </w:rPr>
            </w:pPr>
            <w:hyperlink r:id="rId154" w:history="1">
              <w:r w:rsidR="00364B30" w:rsidRPr="00364B30">
                <w:rPr>
                  <w:rFonts w:cs="Arial"/>
                  <w:color w:val="0563C1"/>
                  <w:szCs w:val="20"/>
                  <w:u w:val="single"/>
                  <w:lang w:val="en-US"/>
                </w:rPr>
                <w:t>5.3.9 Prevent Guidance (proceduresonline.com)</w:t>
              </w:r>
            </w:hyperlink>
          </w:p>
          <w:p w14:paraId="27C5BAFA" w14:textId="77777777" w:rsidR="00364B30" w:rsidRPr="00364B30" w:rsidRDefault="00CF334A" w:rsidP="00995133">
            <w:pPr>
              <w:rPr>
                <w:rFonts w:cs="Arial"/>
                <w:color w:val="0563C1"/>
                <w:szCs w:val="20"/>
                <w:u w:val="single"/>
                <w:lang w:val="en-US"/>
              </w:rPr>
            </w:pPr>
            <w:hyperlink w:history="1">
              <w:r w:rsidR="00364B30" w:rsidRPr="00364B30">
                <w:rPr>
                  <w:rFonts w:cs="Arial"/>
                  <w:color w:val="0563C1"/>
                  <w:szCs w:val="20"/>
                  <w:u w:val="single"/>
                  <w:lang w:val="en-US"/>
                </w:rPr>
                <w:t>Channel and Prevent Multi-Agency Panel (PMAP) guidance - GOV.UK (www.gov.uk)</w:t>
              </w:r>
            </w:hyperlink>
          </w:p>
        </w:tc>
      </w:tr>
      <w:tr w:rsidR="00364B30" w:rsidRPr="00364B30" w14:paraId="0BEE3065" w14:textId="77777777" w:rsidTr="00E147A4">
        <w:tc>
          <w:tcPr>
            <w:tcW w:w="2405" w:type="dxa"/>
            <w:shd w:val="clear" w:color="auto" w:fill="F2F2F2"/>
          </w:tcPr>
          <w:p w14:paraId="6D8DEE32" w14:textId="77777777" w:rsidR="00364B30" w:rsidRPr="00364B30" w:rsidRDefault="00364B30" w:rsidP="00995133">
            <w:pPr>
              <w:rPr>
                <w:rFonts w:cs="Arial"/>
                <w:b/>
                <w:bCs/>
                <w:szCs w:val="20"/>
              </w:rPr>
            </w:pPr>
            <w:r w:rsidRPr="00364B30">
              <w:rPr>
                <w:rFonts w:cs="Arial"/>
                <w:b/>
                <w:bCs/>
                <w:szCs w:val="20"/>
              </w:rPr>
              <w:t>Sexual Violence and Sexual Harassment between children in schools and colleges</w:t>
            </w:r>
          </w:p>
          <w:p w14:paraId="78F7E35B" w14:textId="77777777" w:rsidR="00364B30" w:rsidRPr="00364B30" w:rsidRDefault="00364B30" w:rsidP="00995133">
            <w:pPr>
              <w:rPr>
                <w:rFonts w:cs="Arial"/>
                <w:b/>
                <w:bCs/>
                <w:szCs w:val="20"/>
              </w:rPr>
            </w:pPr>
          </w:p>
        </w:tc>
        <w:tc>
          <w:tcPr>
            <w:tcW w:w="7229" w:type="dxa"/>
          </w:tcPr>
          <w:p w14:paraId="58DA092D" w14:textId="77777777" w:rsidR="00364B30" w:rsidRPr="00364B30" w:rsidRDefault="00364B30" w:rsidP="00995133">
            <w:pPr>
              <w:rPr>
                <w:lang w:val="en-US"/>
              </w:rPr>
            </w:pPr>
            <w:r w:rsidRPr="00364B30">
              <w:rPr>
                <w:lang w:val="en-US"/>
              </w:rPr>
              <w:t xml:space="preserve">Sexual violence and sexual harassment can occur between two children of any age and sex. It can also occur: </w:t>
            </w:r>
          </w:p>
          <w:p w14:paraId="3F9EEB93"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Online</w:t>
            </w:r>
          </w:p>
          <w:p w14:paraId="4EC03347"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a group of children sexually assaulting</w:t>
            </w:r>
          </w:p>
          <w:p w14:paraId="3E7C1292"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sexually harassing a single child or group of children.</w:t>
            </w:r>
          </w:p>
          <w:p w14:paraId="38E13478" w14:textId="77777777" w:rsidR="00364B30" w:rsidRPr="00364B30" w:rsidRDefault="00364B30" w:rsidP="00995133">
            <w:pPr>
              <w:ind w:left="360"/>
              <w:rPr>
                <w:rFonts w:cs="Arial"/>
                <w:szCs w:val="20"/>
                <w:lang w:val="en-US"/>
              </w:rPr>
            </w:pPr>
          </w:p>
          <w:p w14:paraId="32A6B9BC" w14:textId="77777777" w:rsidR="00364B30" w:rsidRPr="00364B30" w:rsidRDefault="00364B30" w:rsidP="00995133">
            <w:pPr>
              <w:rPr>
                <w:lang w:val="en-US"/>
              </w:rPr>
            </w:pPr>
            <w:r w:rsidRPr="00364B30">
              <w:rPr>
                <w:lang w:val="en-US"/>
              </w:rPr>
              <w:t xml:space="preserve">Children who are victims of sexual violence and sexual harassment will likely find the experience stressful and distressing. This will, </w:t>
            </w:r>
            <w:proofErr w:type="gramStart"/>
            <w:r w:rsidRPr="00364B30">
              <w:rPr>
                <w:lang w:val="en-US"/>
              </w:rPr>
              <w:t>in all likelihood</w:t>
            </w:r>
            <w:proofErr w:type="gramEnd"/>
            <w:r w:rsidRPr="00364B30">
              <w:rPr>
                <w:lang w:val="en-US"/>
              </w:rPr>
              <w:t>,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4130287B" w14:textId="77777777" w:rsidR="00364B30" w:rsidRPr="00364B30" w:rsidRDefault="00364B30" w:rsidP="00995133">
            <w:pPr>
              <w:rPr>
                <w:rFonts w:cs="Arial"/>
                <w:i/>
                <w:iCs/>
                <w:szCs w:val="20"/>
                <w:lang w:val="en-US"/>
              </w:rPr>
            </w:pPr>
          </w:p>
          <w:p w14:paraId="6F8DBF96" w14:textId="77777777" w:rsidR="00364B30" w:rsidRPr="00364B30" w:rsidRDefault="00CF334A" w:rsidP="00995133">
            <w:pPr>
              <w:rPr>
                <w:rFonts w:cs="Arial"/>
                <w:i/>
                <w:iCs/>
                <w:szCs w:val="20"/>
                <w:lang w:val="en-US"/>
              </w:rPr>
            </w:pPr>
            <w:hyperlink r:id="rId155" w:history="1">
              <w:r w:rsidR="00364B30" w:rsidRPr="00364B30">
                <w:rPr>
                  <w:rFonts w:cs="Arial"/>
                  <w:color w:val="0563C1"/>
                  <w:szCs w:val="20"/>
                  <w:u w:val="single"/>
                  <w:lang w:val="en-US"/>
                </w:rPr>
                <w:t>Keeping children safe in education 2023 (publishing.service.gov.uk)</w:t>
              </w:r>
            </w:hyperlink>
          </w:p>
          <w:p w14:paraId="2BFBD395" w14:textId="77777777" w:rsidR="00364B30" w:rsidRPr="00364B30" w:rsidRDefault="00CF334A" w:rsidP="00995133">
            <w:pPr>
              <w:rPr>
                <w:rFonts w:cs="Arial"/>
                <w:szCs w:val="20"/>
                <w:lang w:val="en-US"/>
              </w:rPr>
            </w:pPr>
            <w:hyperlink r:id="rId156" w:history="1">
              <w:r w:rsidR="00364B30" w:rsidRPr="00364B30">
                <w:rPr>
                  <w:rFonts w:cs="Arial"/>
                  <w:color w:val="0563C1"/>
                  <w:szCs w:val="20"/>
                  <w:u w:val="single"/>
                  <w:lang w:val="en-US"/>
                </w:rPr>
                <w:t>[Title] (publishing.service.gov.uk)</w:t>
              </w:r>
            </w:hyperlink>
          </w:p>
          <w:p w14:paraId="76F0B8CB" w14:textId="77777777" w:rsidR="00364B30" w:rsidRPr="00364B30" w:rsidRDefault="00CF334A" w:rsidP="00995133">
            <w:pPr>
              <w:rPr>
                <w:rFonts w:cs="Arial"/>
                <w:color w:val="0563C1"/>
                <w:szCs w:val="20"/>
                <w:u w:val="single"/>
                <w:lang w:val="en-US"/>
              </w:rPr>
            </w:pPr>
            <w:hyperlink r:id="rId157" w:history="1">
              <w:r w:rsidR="00364B30" w:rsidRPr="00364B30">
                <w:rPr>
                  <w:rFonts w:cs="Arial"/>
                  <w:color w:val="0563C1"/>
                  <w:szCs w:val="20"/>
                  <w:u w:val="single"/>
                  <w:lang w:val="en-US"/>
                </w:rPr>
                <w:t>brooks traffic light tool - Search (bing.com)</w:t>
              </w:r>
            </w:hyperlink>
          </w:p>
        </w:tc>
      </w:tr>
      <w:tr w:rsidR="00364B30" w:rsidRPr="00364B30" w14:paraId="32CFF514" w14:textId="77777777" w:rsidTr="00E147A4">
        <w:tc>
          <w:tcPr>
            <w:tcW w:w="2405" w:type="dxa"/>
            <w:shd w:val="clear" w:color="auto" w:fill="F2F2F2"/>
          </w:tcPr>
          <w:p w14:paraId="4BC354DA" w14:textId="77777777" w:rsidR="00364B30" w:rsidRPr="00364B30" w:rsidRDefault="00364B30" w:rsidP="00995133">
            <w:pPr>
              <w:rPr>
                <w:rFonts w:cs="Arial"/>
                <w:b/>
                <w:bCs/>
                <w:szCs w:val="20"/>
              </w:rPr>
            </w:pPr>
            <w:r w:rsidRPr="00364B30">
              <w:rPr>
                <w:rFonts w:cs="Arial"/>
                <w:b/>
                <w:bCs/>
                <w:szCs w:val="20"/>
              </w:rPr>
              <w:t xml:space="preserve">Serious Violence </w:t>
            </w:r>
          </w:p>
        </w:tc>
        <w:tc>
          <w:tcPr>
            <w:tcW w:w="7229" w:type="dxa"/>
          </w:tcPr>
          <w:p w14:paraId="1F9B17F3" w14:textId="77777777" w:rsidR="00364B30" w:rsidRPr="00364B30" w:rsidRDefault="00364B30" w:rsidP="00995133">
            <w:pPr>
              <w:rPr>
                <w:rFonts w:cs="Arial"/>
                <w:szCs w:val="20"/>
                <w:lang w:val="en-US"/>
              </w:rPr>
            </w:pPr>
            <w:r w:rsidRPr="00364B30">
              <w:rPr>
                <w:lang w:val="en-US"/>
              </w:rPr>
              <w:t>In</w:t>
            </w:r>
            <w:r w:rsidRPr="00364B30">
              <w:rPr>
                <w:rFonts w:cs="Arial"/>
                <w:szCs w:val="20"/>
                <w:lang w:val="en-US"/>
              </w:rPr>
              <w:t xml:space="preserve">dicators, which may signal children are at risk from, or are involved with, serious violent crime: </w:t>
            </w:r>
          </w:p>
          <w:p w14:paraId="1BF27635"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increased absence from school</w:t>
            </w:r>
          </w:p>
          <w:p w14:paraId="3FAD9A2F"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 xml:space="preserve">change in friendships or relationships with older individuals or </w:t>
            </w:r>
            <w:proofErr w:type="gramStart"/>
            <w:r w:rsidRPr="00E147A4">
              <w:rPr>
                <w:rFonts w:ascii="Arial" w:hAnsi="Arial" w:cs="Arial"/>
                <w:sz w:val="20"/>
                <w:szCs w:val="16"/>
              </w:rPr>
              <w:lastRenderedPageBreak/>
              <w:t>groups</w:t>
            </w:r>
            <w:proofErr w:type="gramEnd"/>
          </w:p>
          <w:p w14:paraId="0200C921"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decline in performance</w:t>
            </w:r>
          </w:p>
          <w:p w14:paraId="7330B87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self-harm</w:t>
            </w:r>
          </w:p>
          <w:p w14:paraId="2F21F0B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change in wellbeing</w:t>
            </w:r>
          </w:p>
          <w:p w14:paraId="441CAFDD"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assault or unexplained injuries</w:t>
            </w:r>
          </w:p>
          <w:p w14:paraId="1B939624"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unexplained gifts or new possessions.</w:t>
            </w:r>
          </w:p>
          <w:p w14:paraId="07F3A94A" w14:textId="77777777" w:rsidR="00364B30" w:rsidRPr="00364B30" w:rsidRDefault="00364B30" w:rsidP="00995133">
            <w:pPr>
              <w:rPr>
                <w:rFonts w:cs="Arial"/>
                <w:szCs w:val="20"/>
                <w:lang w:val="en-US"/>
              </w:rPr>
            </w:pPr>
          </w:p>
          <w:p w14:paraId="29B236EE" w14:textId="77777777" w:rsidR="00364B30" w:rsidRPr="00364B30" w:rsidRDefault="00364B30" w:rsidP="00995133">
            <w:pPr>
              <w:rPr>
                <w:rFonts w:cs="Arial"/>
                <w:szCs w:val="20"/>
                <w:lang w:val="en-US"/>
              </w:rPr>
            </w:pPr>
            <w:r w:rsidRPr="00364B30">
              <w:rPr>
                <w:rFonts w:cs="Arial"/>
                <w:szCs w:val="20"/>
                <w:lang w:val="en-US"/>
              </w:rPr>
              <w:t>Anything which could also indicate they have been approached by, or are involved with, individuals associated with criminal networks or gangs and may be at risk of criminal exploitation.</w:t>
            </w:r>
          </w:p>
          <w:p w14:paraId="34F20108" w14:textId="77777777" w:rsidR="00364B30" w:rsidRPr="00364B30" w:rsidRDefault="00364B30" w:rsidP="00E147A4">
            <w:pPr>
              <w:spacing w:after="0"/>
              <w:rPr>
                <w:lang w:val="en-US"/>
              </w:rPr>
            </w:pPr>
          </w:p>
          <w:p w14:paraId="431E6F11" w14:textId="77777777" w:rsidR="00364B30" w:rsidRPr="00364B30" w:rsidRDefault="00CF334A" w:rsidP="00995133">
            <w:pPr>
              <w:rPr>
                <w:lang w:val="en-US"/>
              </w:rPr>
            </w:pPr>
            <w:hyperlink w:history="1">
              <w:r w:rsidR="00364B30" w:rsidRPr="00364B30">
                <w:rPr>
                  <w:color w:val="0563C1"/>
                  <w:u w:val="single"/>
                  <w:lang w:val="en-US"/>
                </w:rPr>
                <w:t>Advice to schools and colleges on gangs and youth violence - GOV.UK (www.gov.uk)</w:t>
              </w:r>
            </w:hyperlink>
          </w:p>
          <w:p w14:paraId="0197ACE1" w14:textId="77777777" w:rsidR="00364B30" w:rsidRPr="00364B30" w:rsidRDefault="00CF334A" w:rsidP="00995133">
            <w:pPr>
              <w:rPr>
                <w:rFonts w:cs="Arial"/>
                <w:i/>
                <w:iCs/>
                <w:szCs w:val="20"/>
                <w:lang w:val="en-US"/>
              </w:rPr>
            </w:pPr>
            <w:hyperlink r:id="rId158" w:history="1">
              <w:r w:rsidR="00364B30" w:rsidRPr="00364B30">
                <w:rPr>
                  <w:color w:val="0563C1"/>
                  <w:u w:val="single"/>
                  <w:lang w:val="en-US"/>
                </w:rPr>
                <w:t>Hertfordshire Serious Violence Strategy &amp; Delivery Plan</w:t>
              </w:r>
            </w:hyperlink>
          </w:p>
        </w:tc>
      </w:tr>
      <w:tr w:rsidR="00364B30" w:rsidRPr="00364B30" w14:paraId="2FC5D908" w14:textId="77777777" w:rsidTr="00E147A4">
        <w:tc>
          <w:tcPr>
            <w:tcW w:w="2405" w:type="dxa"/>
            <w:tcBorders>
              <w:bottom w:val="single" w:sz="4" w:space="0" w:color="auto"/>
            </w:tcBorders>
            <w:shd w:val="clear" w:color="auto" w:fill="F2F2F2"/>
          </w:tcPr>
          <w:p w14:paraId="6EF9C2BA" w14:textId="49CFFEC6" w:rsidR="00364B30" w:rsidRPr="00364B30" w:rsidRDefault="00364B30" w:rsidP="00995133">
            <w:pPr>
              <w:rPr>
                <w:rFonts w:cs="Arial"/>
                <w:b/>
                <w:bCs/>
                <w:color w:val="000000"/>
                <w:szCs w:val="20"/>
              </w:rPr>
            </w:pPr>
            <w:r w:rsidRPr="00364B30">
              <w:rPr>
                <w:rFonts w:cs="Arial"/>
                <w:b/>
                <w:bCs/>
                <w:color w:val="000000"/>
                <w:szCs w:val="20"/>
              </w:rPr>
              <w:lastRenderedPageBreak/>
              <w:t>Female Genital Mutilation (FGM)</w:t>
            </w:r>
          </w:p>
          <w:p w14:paraId="7EB04354" w14:textId="077FBCA2" w:rsidR="00364B30" w:rsidRPr="00364B30" w:rsidRDefault="00364B30" w:rsidP="00995133">
            <w:pPr>
              <w:rPr>
                <w:rFonts w:cs="Arial"/>
                <w:i/>
                <w:iCs/>
                <w:color w:val="000000"/>
                <w:szCs w:val="20"/>
              </w:rPr>
            </w:pPr>
            <w:r w:rsidRPr="00364B30">
              <w:rPr>
                <w:rFonts w:cs="Arial"/>
                <w:i/>
                <w:iCs/>
                <w:color w:val="000000"/>
                <w:szCs w:val="20"/>
              </w:rPr>
              <w:t>So-called ‘honour’</w:t>
            </w:r>
            <w:r>
              <w:rPr>
                <w:rFonts w:cs="Arial"/>
                <w:i/>
                <w:iCs/>
                <w:color w:val="000000"/>
                <w:szCs w:val="20"/>
              </w:rPr>
              <w:t xml:space="preserve"> </w:t>
            </w:r>
            <w:r w:rsidRPr="00364B30">
              <w:rPr>
                <w:rFonts w:cs="Arial"/>
                <w:i/>
                <w:iCs/>
                <w:color w:val="000000"/>
                <w:szCs w:val="20"/>
              </w:rPr>
              <w:t>based abuse (includes both Female Genital Mutilation and Forced Marriage)</w:t>
            </w:r>
          </w:p>
          <w:p w14:paraId="4B13E95F" w14:textId="77777777" w:rsidR="00364B30" w:rsidRPr="00364B30" w:rsidRDefault="00364B30" w:rsidP="00995133">
            <w:pPr>
              <w:rPr>
                <w:rFonts w:cs="Arial"/>
                <w:b/>
                <w:bCs/>
                <w:color w:val="000000"/>
                <w:szCs w:val="20"/>
              </w:rPr>
            </w:pPr>
          </w:p>
          <w:p w14:paraId="55ECC517" w14:textId="77777777" w:rsidR="00364B30" w:rsidRPr="00364B30" w:rsidRDefault="00364B30" w:rsidP="00995133">
            <w:pPr>
              <w:rPr>
                <w:rFonts w:cs="Arial"/>
                <w:b/>
                <w:bCs/>
                <w:szCs w:val="20"/>
              </w:rPr>
            </w:pPr>
          </w:p>
        </w:tc>
        <w:tc>
          <w:tcPr>
            <w:tcW w:w="7229" w:type="dxa"/>
            <w:tcBorders>
              <w:bottom w:val="single" w:sz="4" w:space="0" w:color="auto"/>
            </w:tcBorders>
            <w:shd w:val="clear" w:color="auto" w:fill="auto"/>
          </w:tcPr>
          <w:p w14:paraId="7751EC8D" w14:textId="77777777" w:rsidR="00364B30" w:rsidRPr="00364B30" w:rsidRDefault="00364B30" w:rsidP="00995133">
            <w:pPr>
              <w:rPr>
                <w:lang w:val="en-US"/>
              </w:rPr>
            </w:pPr>
            <w:r w:rsidRPr="00364B30">
              <w:rPr>
                <w:lang w:val="en-US"/>
              </w:rPr>
              <w:t>FGM comprises all procedures involving partial or total removal of the external female genitalia or other injury to the female genital organs. It is illegal in the UK and a form of child abuse with long-lasting harmful consequences.</w:t>
            </w:r>
          </w:p>
          <w:p w14:paraId="1CECDE54" w14:textId="77777777" w:rsidR="00364B30" w:rsidRPr="00364B30" w:rsidRDefault="00364B30" w:rsidP="00995133">
            <w:pPr>
              <w:rPr>
                <w:rFonts w:cs="Arial"/>
                <w:szCs w:val="20"/>
                <w:lang w:val="en-US"/>
              </w:rPr>
            </w:pPr>
            <w:r w:rsidRPr="00364B30">
              <w:rPr>
                <w:rFonts w:cs="Arial"/>
                <w:szCs w:val="20"/>
                <w:lang w:val="en-US"/>
              </w:rPr>
              <w:t xml:space="preserve">Whilst all staff should speak to the DSL (or a deputy) any concerns about FGM, there is a specific legal duty on teachers they must report this to the Police. </w:t>
            </w:r>
          </w:p>
          <w:p w14:paraId="4619EECB" w14:textId="77777777" w:rsidR="00364B30" w:rsidRPr="00364B30" w:rsidRDefault="00364B30" w:rsidP="00995133">
            <w:pPr>
              <w:rPr>
                <w:rFonts w:cs="Arial"/>
                <w:szCs w:val="20"/>
                <w:lang w:val="en-US"/>
              </w:rPr>
            </w:pPr>
          </w:p>
          <w:p w14:paraId="6BEAB703" w14:textId="77777777" w:rsidR="00364B30" w:rsidRPr="00364B30" w:rsidRDefault="00CF334A" w:rsidP="00995133">
            <w:pPr>
              <w:rPr>
                <w:rFonts w:cs="Arial"/>
                <w:szCs w:val="20"/>
                <w:lang w:val="en-US"/>
              </w:rPr>
            </w:pPr>
            <w:hyperlink r:id="rId159" w:history="1">
              <w:r w:rsidR="00364B30" w:rsidRPr="00364B30">
                <w:rPr>
                  <w:color w:val="0563C1"/>
                  <w:u w:val="single"/>
                  <w:lang w:val="en-US"/>
                </w:rPr>
                <w:t>Multi-agency statutory guidance on female genital mutilation - GOV.UK (www.gov.uk)</w:t>
              </w:r>
            </w:hyperlink>
          </w:p>
          <w:p w14:paraId="267BE30E" w14:textId="77777777" w:rsidR="00364B30" w:rsidRPr="00364B30" w:rsidRDefault="00CF334A" w:rsidP="00995133">
            <w:pPr>
              <w:rPr>
                <w:color w:val="0563C1"/>
                <w:u w:val="single"/>
                <w:lang w:val="en-US"/>
              </w:rPr>
            </w:pPr>
            <w:hyperlink r:id="rId160" w:history="1">
              <w:r w:rsidR="00364B30" w:rsidRPr="00364B30">
                <w:rPr>
                  <w:color w:val="0563C1"/>
                  <w:u w:val="single"/>
                  <w:lang w:val="en-US"/>
                </w:rPr>
                <w:t>Child Abuse Linked to Faith or Belief – National FGM Centre</w:t>
              </w:r>
            </w:hyperlink>
          </w:p>
          <w:p w14:paraId="79C25863" w14:textId="77777777" w:rsidR="00364B30" w:rsidRPr="00364B30" w:rsidRDefault="00CF334A" w:rsidP="00995133">
            <w:pPr>
              <w:rPr>
                <w:color w:val="0563C1"/>
                <w:u w:val="single"/>
                <w:lang w:val="en-US"/>
              </w:rPr>
            </w:pPr>
            <w:hyperlink r:id="rId161" w:history="1">
              <w:r w:rsidR="00364B30" w:rsidRPr="00364B30">
                <w:rPr>
                  <w:color w:val="0563C1"/>
                  <w:u w:val="single"/>
                  <w:lang w:val="en-US"/>
                </w:rPr>
                <w:t xml:space="preserve">Female genital mutilation, </w:t>
              </w:r>
              <w:proofErr w:type="spellStart"/>
              <w:proofErr w:type="gramStart"/>
              <w:r w:rsidR="00364B30" w:rsidRPr="00364B30">
                <w:rPr>
                  <w:color w:val="0563C1"/>
                  <w:u w:val="single"/>
                  <w:lang w:val="en-US"/>
                </w:rPr>
                <w:t>honour</w:t>
              </w:r>
              <w:proofErr w:type="spellEnd"/>
              <w:r w:rsidR="00364B30" w:rsidRPr="00364B30">
                <w:rPr>
                  <w:color w:val="0563C1"/>
                  <w:u w:val="single"/>
                  <w:lang w:val="en-US"/>
                </w:rPr>
                <w:t xml:space="preserve"> based</w:t>
              </w:r>
              <w:proofErr w:type="gramEnd"/>
              <w:r w:rsidR="00364B30" w:rsidRPr="00364B30">
                <w:rPr>
                  <w:color w:val="0563C1"/>
                  <w:u w:val="single"/>
                  <w:lang w:val="en-US"/>
                </w:rPr>
                <w:t xml:space="preserve"> violence and forced marriage - Hertfordshire Grid for Learning (thegrid.org.uk)</w:t>
              </w:r>
            </w:hyperlink>
          </w:p>
        </w:tc>
      </w:tr>
      <w:tr w:rsidR="00364B30" w:rsidRPr="00364B30" w14:paraId="4BDBECA5" w14:textId="77777777" w:rsidTr="00E147A4">
        <w:tc>
          <w:tcPr>
            <w:tcW w:w="2405" w:type="dxa"/>
            <w:shd w:val="clear" w:color="auto" w:fill="F2F2F2"/>
          </w:tcPr>
          <w:p w14:paraId="5423E68A" w14:textId="77777777" w:rsidR="00364B30" w:rsidRPr="00364B30" w:rsidRDefault="00364B30" w:rsidP="00995133">
            <w:pPr>
              <w:rPr>
                <w:rFonts w:cs="Arial"/>
                <w:b/>
                <w:bCs/>
                <w:color w:val="000000"/>
                <w:szCs w:val="20"/>
              </w:rPr>
            </w:pPr>
            <w:r w:rsidRPr="00364B30">
              <w:rPr>
                <w:rFonts w:cs="Arial"/>
                <w:b/>
                <w:bCs/>
                <w:color w:val="000000"/>
                <w:szCs w:val="20"/>
              </w:rPr>
              <w:t xml:space="preserve">Forced Marriage </w:t>
            </w:r>
          </w:p>
        </w:tc>
        <w:tc>
          <w:tcPr>
            <w:tcW w:w="7229" w:type="dxa"/>
            <w:shd w:val="clear" w:color="auto" w:fill="auto"/>
          </w:tcPr>
          <w:p w14:paraId="005025C9" w14:textId="77777777" w:rsidR="00364B30" w:rsidRPr="00364B30" w:rsidRDefault="00364B30" w:rsidP="00995133">
            <w:pPr>
              <w:rPr>
                <w:lang w:val="en-US"/>
              </w:rPr>
            </w:pPr>
            <w:r w:rsidRPr="00364B30">
              <w:rPr>
                <w:lang w:val="en-US"/>
              </w:rPr>
              <w:t>Forcing a person into a marriage is a crime in England. A forced marriage is:</w:t>
            </w:r>
          </w:p>
          <w:p w14:paraId="1DC647D8"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one entered into without the full and free consent of one or both </w:t>
            </w:r>
            <w:proofErr w:type="gramStart"/>
            <w:r w:rsidRPr="00364B30">
              <w:rPr>
                <w:rFonts w:eastAsia="Times New Roman" w:cs="Arial"/>
                <w:szCs w:val="20"/>
                <w:lang w:eastAsia="en-GB"/>
              </w:rPr>
              <w:t>parties</w:t>
            </w:r>
            <w:proofErr w:type="gramEnd"/>
          </w:p>
          <w:p w14:paraId="5ABEE94F"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and where violence, threats or any other form of coercion is used to cause a person to enter into a </w:t>
            </w:r>
            <w:proofErr w:type="gramStart"/>
            <w:r w:rsidRPr="00364B30">
              <w:rPr>
                <w:rFonts w:eastAsia="Times New Roman" w:cs="Arial"/>
                <w:szCs w:val="20"/>
                <w:lang w:eastAsia="en-GB"/>
              </w:rPr>
              <w:t>marriage</w:t>
            </w:r>
            <w:proofErr w:type="gramEnd"/>
          </w:p>
          <w:p w14:paraId="69095AA2"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threats can be physical or emotional and psychological.</w:t>
            </w:r>
          </w:p>
          <w:p w14:paraId="26E6D803" w14:textId="77777777" w:rsidR="00364B30" w:rsidRPr="00364B30" w:rsidRDefault="00364B30" w:rsidP="00995133">
            <w:pPr>
              <w:rPr>
                <w:lang w:val="en-US"/>
              </w:rPr>
            </w:pPr>
          </w:p>
          <w:p w14:paraId="00F9B8CB" w14:textId="77777777" w:rsidR="00364B30" w:rsidRPr="00364B30" w:rsidRDefault="00364B30" w:rsidP="00995133">
            <w:pPr>
              <w:rPr>
                <w:lang w:val="en-US"/>
              </w:rPr>
            </w:pPr>
            <w:r w:rsidRPr="00364B30">
              <w:rPr>
                <w:lang w:val="en-US"/>
              </w:rPr>
              <w:t xml:space="preserve">A lack of full and free consent can be where a person does not consent or where they cannot consent (if they have learning disabilities, for example). </w:t>
            </w:r>
          </w:p>
          <w:p w14:paraId="07330516" w14:textId="77777777" w:rsidR="00364B30" w:rsidRPr="00364B30" w:rsidRDefault="00364B30" w:rsidP="00995133">
            <w:pPr>
              <w:rPr>
                <w:lang w:val="en-US"/>
              </w:rPr>
            </w:pPr>
            <w:r w:rsidRPr="00364B30">
              <w:rPr>
                <w:lang w:val="en-US"/>
              </w:rPr>
              <w:t>Nevertheless, some perpetrators use perceived cultural practices to coerce a person into marriage. Schools and colleges can play an important role in safeguarding children from forced marriage.</w:t>
            </w:r>
          </w:p>
          <w:p w14:paraId="4B56DF74" w14:textId="77777777" w:rsidR="00364B30" w:rsidRPr="00364B30" w:rsidRDefault="00364B30" w:rsidP="00E147A4">
            <w:pPr>
              <w:spacing w:after="0"/>
              <w:rPr>
                <w:rFonts w:cs="Arial"/>
                <w:szCs w:val="20"/>
                <w:lang w:val="en-US"/>
              </w:rPr>
            </w:pPr>
          </w:p>
          <w:p w14:paraId="5EC74EE6" w14:textId="77777777" w:rsidR="00364B30" w:rsidRPr="00364B30" w:rsidRDefault="00CF334A" w:rsidP="00995133">
            <w:pPr>
              <w:rPr>
                <w:rFonts w:cs="Arial"/>
                <w:szCs w:val="20"/>
                <w:lang w:val="en-US"/>
              </w:rPr>
            </w:pPr>
            <w:hyperlink w:history="1">
              <w:r w:rsidR="00364B30" w:rsidRPr="00364B30">
                <w:rPr>
                  <w:rFonts w:cs="Arial"/>
                  <w:color w:val="0563C1"/>
                  <w:szCs w:val="20"/>
                  <w:u w:val="single"/>
                  <w:lang w:val="en-US"/>
                </w:rPr>
                <w:t>Apply for a forced marriage protection order: Overview - GOV.UK (www.gov.uk)</w:t>
              </w:r>
            </w:hyperlink>
          </w:p>
          <w:p w14:paraId="1F2AC957" w14:textId="77777777" w:rsidR="00364B30" w:rsidRPr="00364B30" w:rsidRDefault="00CF334A" w:rsidP="00995133">
            <w:pPr>
              <w:rPr>
                <w:rFonts w:cs="Arial"/>
                <w:color w:val="0563C1"/>
                <w:szCs w:val="20"/>
                <w:u w:val="single"/>
                <w:lang w:val="en-US"/>
              </w:rPr>
            </w:pPr>
            <w:hyperlink r:id="rId162" w:anchor="search=%22Harmful%20Sexual%20Behaviour%20Policy%22" w:history="1">
              <w:r w:rsidR="00364B30" w:rsidRPr="00364B30">
                <w:rPr>
                  <w:rFonts w:cs="Arial"/>
                  <w:color w:val="0563C1"/>
                  <w:szCs w:val="20"/>
                  <w:u w:val="single"/>
                  <w:lang w:val="en-US"/>
                </w:rPr>
                <w:t>Multi-agency practice guidelines: Handling cases of Forced Marriage (proceduresonline.com)</w:t>
              </w:r>
            </w:hyperlink>
          </w:p>
          <w:p w14:paraId="477AC4C7" w14:textId="77777777" w:rsidR="00364B30" w:rsidRPr="00364B30" w:rsidRDefault="00CF334A" w:rsidP="00995133">
            <w:pPr>
              <w:rPr>
                <w:rFonts w:cs="Arial"/>
                <w:szCs w:val="20"/>
                <w:lang w:val="en-US"/>
              </w:rPr>
            </w:pPr>
            <w:hyperlink r:id="rId163" w:history="1">
              <w:r w:rsidR="00364B30" w:rsidRPr="00364B30">
                <w:rPr>
                  <w:rFonts w:cs="Arial"/>
                  <w:color w:val="0563C1"/>
                  <w:szCs w:val="20"/>
                  <w:u w:val="single"/>
                  <w:lang w:val="en-US"/>
                </w:rPr>
                <w:t>Forced marriage | Childline</w:t>
              </w:r>
            </w:hyperlink>
          </w:p>
        </w:tc>
      </w:tr>
      <w:bookmarkEnd w:id="86"/>
    </w:tbl>
    <w:p w14:paraId="26A939C2" w14:textId="1BEBE79E" w:rsidR="00866576" w:rsidRPr="00EF56DD" w:rsidRDefault="00866576" w:rsidP="00E147A4">
      <w:pPr>
        <w:spacing w:after="160" w:line="259" w:lineRule="auto"/>
        <w:jc w:val="both"/>
        <w:rPr>
          <w:sz w:val="22"/>
          <w:szCs w:val="22"/>
          <w:lang w:eastAsia="en-GB"/>
        </w:rPr>
      </w:pPr>
    </w:p>
    <w:sectPr w:rsidR="00866576" w:rsidRPr="00EF56DD" w:rsidSect="00485F23">
      <w:type w:val="continuous"/>
      <w:pgSz w:w="11906" w:h="16838"/>
      <w:pgMar w:top="144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EBFF" w14:textId="77777777" w:rsidR="00F55DC1" w:rsidRDefault="00F55DC1" w:rsidP="001438D3">
      <w:pPr>
        <w:spacing w:after="0"/>
      </w:pPr>
      <w:r>
        <w:separator/>
      </w:r>
    </w:p>
  </w:endnote>
  <w:endnote w:type="continuationSeparator" w:id="0">
    <w:p w14:paraId="312EAF35" w14:textId="77777777" w:rsidR="00F55DC1" w:rsidRDefault="00F55DC1" w:rsidP="001438D3">
      <w:pPr>
        <w:spacing w:after="0"/>
      </w:pPr>
      <w:r>
        <w:continuationSeparator/>
      </w:r>
    </w:p>
  </w:endnote>
  <w:endnote w:type="continuationNotice" w:id="1">
    <w:p w14:paraId="2D89512B" w14:textId="77777777" w:rsidR="00F55DC1" w:rsidRDefault="00F55D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E91B" w14:textId="367E864D" w:rsidR="001438D3" w:rsidRPr="00A801E3" w:rsidRDefault="00A801E3" w:rsidP="001438D3">
    <w:pPr>
      <w:pStyle w:val="Footer"/>
      <w:rPr>
        <w:sz w:val="16"/>
        <w:szCs w:val="16"/>
      </w:rPr>
    </w:pPr>
    <w:r w:rsidRPr="00A801E3">
      <w:rPr>
        <w:rFonts w:cs="Arial"/>
        <w:sz w:val="16"/>
        <w:szCs w:val="16"/>
      </w:rPr>
      <w:t xml:space="preserve">Hertfordshire </w:t>
    </w:r>
    <w:r w:rsidR="001438D3" w:rsidRPr="00A801E3">
      <w:rPr>
        <w:rFonts w:cs="Arial"/>
        <w:sz w:val="16"/>
        <w:szCs w:val="16"/>
      </w:rPr>
      <w:t>C</w:t>
    </w:r>
    <w:r w:rsidR="00AC7D4B">
      <w:rPr>
        <w:rFonts w:cs="Arial"/>
        <w:sz w:val="16"/>
        <w:szCs w:val="16"/>
      </w:rPr>
      <w:t xml:space="preserve">PSLO Service </w:t>
    </w:r>
    <w:r w:rsidR="00AC7D4B">
      <w:rPr>
        <w:rFonts w:cs="Arial"/>
        <w:sz w:val="16"/>
        <w:szCs w:val="16"/>
      </w:rPr>
      <w:tab/>
      <w:t xml:space="preserve">Model Child Protection </w:t>
    </w:r>
    <w:r w:rsidR="001438D3" w:rsidRPr="00A801E3">
      <w:rPr>
        <w:rFonts w:cs="Arial"/>
        <w:sz w:val="16"/>
        <w:szCs w:val="16"/>
      </w:rPr>
      <w:t>Policy</w:t>
    </w:r>
    <w:r w:rsidR="001438D3" w:rsidRPr="00A801E3">
      <w:rPr>
        <w:rStyle w:val="PageNumber"/>
        <w:rFonts w:cs="Arial"/>
        <w:sz w:val="16"/>
        <w:szCs w:val="16"/>
      </w:rPr>
      <w:t xml:space="preserve">      </w:t>
    </w:r>
    <w:r w:rsidR="001438D3" w:rsidRPr="00A801E3">
      <w:rPr>
        <w:rStyle w:val="PageNumber"/>
        <w:rFonts w:cs="Arial"/>
        <w:sz w:val="16"/>
        <w:szCs w:val="16"/>
      </w:rPr>
      <w:tab/>
    </w:r>
    <w:r w:rsidR="00EC0A00">
      <w:rPr>
        <w:rStyle w:val="PageNumber"/>
        <w:rFonts w:cs="Arial"/>
        <w:sz w:val="16"/>
        <w:szCs w:val="16"/>
      </w:rPr>
      <w:t>CSF0034 v9 Sept 2023</w:t>
    </w:r>
    <w:r w:rsidR="001438D3" w:rsidRPr="00A801E3">
      <w:rPr>
        <w:rStyle w:val="PageNumber"/>
        <w:sz w:val="16"/>
        <w:szCs w:val="16"/>
      </w:rPr>
      <w:tab/>
    </w:r>
    <w:r w:rsidR="001438D3" w:rsidRPr="00A801E3">
      <w:rPr>
        <w:sz w:val="16"/>
        <w:szCs w:val="16"/>
      </w:rPr>
      <w:ptab w:relativeTo="margin" w:alignment="center" w:leader="none"/>
    </w:r>
    <w:r w:rsidR="001438D3" w:rsidRPr="00A801E3">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36DE" w14:textId="77777777" w:rsidR="00F55DC1" w:rsidRDefault="00F55DC1" w:rsidP="001438D3">
      <w:pPr>
        <w:spacing w:after="0"/>
      </w:pPr>
      <w:r>
        <w:separator/>
      </w:r>
    </w:p>
  </w:footnote>
  <w:footnote w:type="continuationSeparator" w:id="0">
    <w:p w14:paraId="7F69D4D4" w14:textId="77777777" w:rsidR="00F55DC1" w:rsidRDefault="00F55DC1" w:rsidP="001438D3">
      <w:pPr>
        <w:spacing w:after="0"/>
      </w:pPr>
      <w:r>
        <w:continuationSeparator/>
      </w:r>
    </w:p>
  </w:footnote>
  <w:footnote w:type="continuationNotice" w:id="1">
    <w:p w14:paraId="74FED46F" w14:textId="77777777" w:rsidR="00F55DC1" w:rsidRDefault="00F55DC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AF1"/>
    <w:multiLevelType w:val="hybridMultilevel"/>
    <w:tmpl w:val="89E23F86"/>
    <w:lvl w:ilvl="0" w:tplc="FFFFFFFF">
      <w:start w:val="1"/>
      <w:numFmt w:val="bullet"/>
      <w:lvlText w:val=""/>
      <w:lvlJc w:val="left"/>
      <w:pPr>
        <w:ind w:left="340" w:hanging="170"/>
      </w:pPr>
      <w:rPr>
        <w:rFonts w:ascii="Symbol" w:hAnsi="Symbol" w:hint="default"/>
        <w:color w:val="auto"/>
        <w:sz w:val="10"/>
        <w:szCs w:val="10"/>
      </w:rPr>
    </w:lvl>
    <w:lvl w:ilvl="1" w:tplc="43847A5A">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E69F3"/>
    <w:multiLevelType w:val="hybridMultilevel"/>
    <w:tmpl w:val="2FD2F392"/>
    <w:lvl w:ilvl="0" w:tplc="08090001">
      <w:start w:val="1"/>
      <w:numFmt w:val="bullet"/>
      <w:lvlText w:val=""/>
      <w:lvlJc w:val="left"/>
      <w:pPr>
        <w:ind w:left="928" w:hanging="360"/>
      </w:pPr>
      <w:rPr>
        <w:rFonts w:ascii="Symbol" w:hAnsi="Symbol"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 w15:restartNumberingAfterBreak="0">
    <w:nsid w:val="09DD0AA4"/>
    <w:multiLevelType w:val="hybridMultilevel"/>
    <w:tmpl w:val="EBE8C69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AEF1645"/>
    <w:multiLevelType w:val="hybridMultilevel"/>
    <w:tmpl w:val="D77C61F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0B1B49C3"/>
    <w:multiLevelType w:val="multilevel"/>
    <w:tmpl w:val="ABAA2498"/>
    <w:lvl w:ilvl="0">
      <w:start w:val="1"/>
      <w:numFmt w:val="decimal"/>
      <w:lvlText w:val="%1."/>
      <w:lvlJc w:val="left"/>
      <w:pPr>
        <w:ind w:left="720" w:hanging="360"/>
      </w:pPr>
      <w:rPr>
        <w:rFonts w:hint="default"/>
      </w:rPr>
    </w:lvl>
    <w:lvl w:ilvl="1">
      <w:start w:val="1"/>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2240" w:hanging="1800"/>
      </w:pPr>
      <w:rPr>
        <w:rFont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DA63962"/>
    <w:multiLevelType w:val="hybridMultilevel"/>
    <w:tmpl w:val="58529E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1E12E4"/>
    <w:multiLevelType w:val="hybridMultilevel"/>
    <w:tmpl w:val="ADC61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E1518B"/>
    <w:multiLevelType w:val="hybridMultilevel"/>
    <w:tmpl w:val="0E3A3AC2"/>
    <w:lvl w:ilvl="0" w:tplc="9870AFA0">
      <w:start w:val="1"/>
      <w:numFmt w:val="bullet"/>
      <w:lvlText w:val="•"/>
      <w:lvlJc w:val="left"/>
      <w:pPr>
        <w:tabs>
          <w:tab w:val="num" w:pos="720"/>
        </w:tabs>
        <w:ind w:left="720" w:hanging="360"/>
      </w:pPr>
      <w:rPr>
        <w:rFonts w:ascii="Arial" w:hAnsi="Arial" w:hint="default"/>
      </w:rPr>
    </w:lvl>
    <w:lvl w:ilvl="1" w:tplc="0D28F5B2" w:tentative="1">
      <w:start w:val="1"/>
      <w:numFmt w:val="bullet"/>
      <w:lvlText w:val="•"/>
      <w:lvlJc w:val="left"/>
      <w:pPr>
        <w:tabs>
          <w:tab w:val="num" w:pos="1440"/>
        </w:tabs>
        <w:ind w:left="1440" w:hanging="360"/>
      </w:pPr>
      <w:rPr>
        <w:rFonts w:ascii="Arial" w:hAnsi="Arial" w:hint="default"/>
      </w:rPr>
    </w:lvl>
    <w:lvl w:ilvl="2" w:tplc="5D920814" w:tentative="1">
      <w:start w:val="1"/>
      <w:numFmt w:val="bullet"/>
      <w:lvlText w:val="•"/>
      <w:lvlJc w:val="left"/>
      <w:pPr>
        <w:tabs>
          <w:tab w:val="num" w:pos="2160"/>
        </w:tabs>
        <w:ind w:left="2160" w:hanging="360"/>
      </w:pPr>
      <w:rPr>
        <w:rFonts w:ascii="Arial" w:hAnsi="Arial" w:hint="default"/>
      </w:rPr>
    </w:lvl>
    <w:lvl w:ilvl="3" w:tplc="54BC12D6" w:tentative="1">
      <w:start w:val="1"/>
      <w:numFmt w:val="bullet"/>
      <w:lvlText w:val="•"/>
      <w:lvlJc w:val="left"/>
      <w:pPr>
        <w:tabs>
          <w:tab w:val="num" w:pos="2880"/>
        </w:tabs>
        <w:ind w:left="2880" w:hanging="360"/>
      </w:pPr>
      <w:rPr>
        <w:rFonts w:ascii="Arial" w:hAnsi="Arial" w:hint="default"/>
      </w:rPr>
    </w:lvl>
    <w:lvl w:ilvl="4" w:tplc="00981828" w:tentative="1">
      <w:start w:val="1"/>
      <w:numFmt w:val="bullet"/>
      <w:lvlText w:val="•"/>
      <w:lvlJc w:val="left"/>
      <w:pPr>
        <w:tabs>
          <w:tab w:val="num" w:pos="3600"/>
        </w:tabs>
        <w:ind w:left="3600" w:hanging="360"/>
      </w:pPr>
      <w:rPr>
        <w:rFonts w:ascii="Arial" w:hAnsi="Arial" w:hint="default"/>
      </w:rPr>
    </w:lvl>
    <w:lvl w:ilvl="5" w:tplc="1526CE84" w:tentative="1">
      <w:start w:val="1"/>
      <w:numFmt w:val="bullet"/>
      <w:lvlText w:val="•"/>
      <w:lvlJc w:val="left"/>
      <w:pPr>
        <w:tabs>
          <w:tab w:val="num" w:pos="4320"/>
        </w:tabs>
        <w:ind w:left="4320" w:hanging="360"/>
      </w:pPr>
      <w:rPr>
        <w:rFonts w:ascii="Arial" w:hAnsi="Arial" w:hint="default"/>
      </w:rPr>
    </w:lvl>
    <w:lvl w:ilvl="6" w:tplc="57BAD122" w:tentative="1">
      <w:start w:val="1"/>
      <w:numFmt w:val="bullet"/>
      <w:lvlText w:val="•"/>
      <w:lvlJc w:val="left"/>
      <w:pPr>
        <w:tabs>
          <w:tab w:val="num" w:pos="5040"/>
        </w:tabs>
        <w:ind w:left="5040" w:hanging="360"/>
      </w:pPr>
      <w:rPr>
        <w:rFonts w:ascii="Arial" w:hAnsi="Arial" w:hint="default"/>
      </w:rPr>
    </w:lvl>
    <w:lvl w:ilvl="7" w:tplc="815068D4" w:tentative="1">
      <w:start w:val="1"/>
      <w:numFmt w:val="bullet"/>
      <w:lvlText w:val="•"/>
      <w:lvlJc w:val="left"/>
      <w:pPr>
        <w:tabs>
          <w:tab w:val="num" w:pos="5760"/>
        </w:tabs>
        <w:ind w:left="5760" w:hanging="360"/>
      </w:pPr>
      <w:rPr>
        <w:rFonts w:ascii="Arial" w:hAnsi="Arial" w:hint="default"/>
      </w:rPr>
    </w:lvl>
    <w:lvl w:ilvl="8" w:tplc="EADCB8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5973A3"/>
    <w:multiLevelType w:val="hybridMultilevel"/>
    <w:tmpl w:val="4308DBDA"/>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C0544"/>
    <w:multiLevelType w:val="hybridMultilevel"/>
    <w:tmpl w:val="40E042B4"/>
    <w:lvl w:ilvl="0" w:tplc="53100882">
      <w:start w:val="1"/>
      <w:numFmt w:val="bullet"/>
      <w:lvlText w:val="•"/>
      <w:lvlJc w:val="left"/>
      <w:pPr>
        <w:tabs>
          <w:tab w:val="num" w:pos="720"/>
        </w:tabs>
        <w:ind w:left="720" w:hanging="360"/>
      </w:pPr>
      <w:rPr>
        <w:rFonts w:ascii="Arial" w:hAnsi="Arial" w:hint="default"/>
      </w:rPr>
    </w:lvl>
    <w:lvl w:ilvl="1" w:tplc="CB481190" w:tentative="1">
      <w:start w:val="1"/>
      <w:numFmt w:val="bullet"/>
      <w:lvlText w:val="•"/>
      <w:lvlJc w:val="left"/>
      <w:pPr>
        <w:tabs>
          <w:tab w:val="num" w:pos="1440"/>
        </w:tabs>
        <w:ind w:left="1440" w:hanging="360"/>
      </w:pPr>
      <w:rPr>
        <w:rFonts w:ascii="Arial" w:hAnsi="Arial" w:hint="default"/>
      </w:rPr>
    </w:lvl>
    <w:lvl w:ilvl="2" w:tplc="00CCF1B6" w:tentative="1">
      <w:start w:val="1"/>
      <w:numFmt w:val="bullet"/>
      <w:lvlText w:val="•"/>
      <w:lvlJc w:val="left"/>
      <w:pPr>
        <w:tabs>
          <w:tab w:val="num" w:pos="2160"/>
        </w:tabs>
        <w:ind w:left="2160" w:hanging="360"/>
      </w:pPr>
      <w:rPr>
        <w:rFonts w:ascii="Arial" w:hAnsi="Arial" w:hint="default"/>
      </w:rPr>
    </w:lvl>
    <w:lvl w:ilvl="3" w:tplc="99BC4DAE" w:tentative="1">
      <w:start w:val="1"/>
      <w:numFmt w:val="bullet"/>
      <w:lvlText w:val="•"/>
      <w:lvlJc w:val="left"/>
      <w:pPr>
        <w:tabs>
          <w:tab w:val="num" w:pos="2880"/>
        </w:tabs>
        <w:ind w:left="2880" w:hanging="360"/>
      </w:pPr>
      <w:rPr>
        <w:rFonts w:ascii="Arial" w:hAnsi="Arial" w:hint="default"/>
      </w:rPr>
    </w:lvl>
    <w:lvl w:ilvl="4" w:tplc="99E67C36" w:tentative="1">
      <w:start w:val="1"/>
      <w:numFmt w:val="bullet"/>
      <w:lvlText w:val="•"/>
      <w:lvlJc w:val="left"/>
      <w:pPr>
        <w:tabs>
          <w:tab w:val="num" w:pos="3600"/>
        </w:tabs>
        <w:ind w:left="3600" w:hanging="360"/>
      </w:pPr>
      <w:rPr>
        <w:rFonts w:ascii="Arial" w:hAnsi="Arial" w:hint="default"/>
      </w:rPr>
    </w:lvl>
    <w:lvl w:ilvl="5" w:tplc="97D200F0" w:tentative="1">
      <w:start w:val="1"/>
      <w:numFmt w:val="bullet"/>
      <w:lvlText w:val="•"/>
      <w:lvlJc w:val="left"/>
      <w:pPr>
        <w:tabs>
          <w:tab w:val="num" w:pos="4320"/>
        </w:tabs>
        <w:ind w:left="4320" w:hanging="360"/>
      </w:pPr>
      <w:rPr>
        <w:rFonts w:ascii="Arial" w:hAnsi="Arial" w:hint="default"/>
      </w:rPr>
    </w:lvl>
    <w:lvl w:ilvl="6" w:tplc="490C9F18" w:tentative="1">
      <w:start w:val="1"/>
      <w:numFmt w:val="bullet"/>
      <w:lvlText w:val="•"/>
      <w:lvlJc w:val="left"/>
      <w:pPr>
        <w:tabs>
          <w:tab w:val="num" w:pos="5040"/>
        </w:tabs>
        <w:ind w:left="5040" w:hanging="360"/>
      </w:pPr>
      <w:rPr>
        <w:rFonts w:ascii="Arial" w:hAnsi="Arial" w:hint="default"/>
      </w:rPr>
    </w:lvl>
    <w:lvl w:ilvl="7" w:tplc="CAF49ACA" w:tentative="1">
      <w:start w:val="1"/>
      <w:numFmt w:val="bullet"/>
      <w:lvlText w:val="•"/>
      <w:lvlJc w:val="left"/>
      <w:pPr>
        <w:tabs>
          <w:tab w:val="num" w:pos="5760"/>
        </w:tabs>
        <w:ind w:left="5760" w:hanging="360"/>
      </w:pPr>
      <w:rPr>
        <w:rFonts w:ascii="Arial" w:hAnsi="Arial" w:hint="default"/>
      </w:rPr>
    </w:lvl>
    <w:lvl w:ilvl="8" w:tplc="BC9080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467E83"/>
    <w:multiLevelType w:val="hybridMultilevel"/>
    <w:tmpl w:val="6FBAD002"/>
    <w:lvl w:ilvl="0" w:tplc="7100A352">
      <w:start w:val="1"/>
      <w:numFmt w:val="bullet"/>
      <w:lvlText w:val="•"/>
      <w:lvlJc w:val="left"/>
      <w:pPr>
        <w:tabs>
          <w:tab w:val="num" w:pos="720"/>
        </w:tabs>
        <w:ind w:left="720" w:hanging="360"/>
      </w:pPr>
      <w:rPr>
        <w:rFonts w:ascii="Arial" w:hAnsi="Arial" w:hint="default"/>
      </w:rPr>
    </w:lvl>
    <w:lvl w:ilvl="1" w:tplc="2444CAE4" w:tentative="1">
      <w:start w:val="1"/>
      <w:numFmt w:val="bullet"/>
      <w:lvlText w:val="•"/>
      <w:lvlJc w:val="left"/>
      <w:pPr>
        <w:tabs>
          <w:tab w:val="num" w:pos="1440"/>
        </w:tabs>
        <w:ind w:left="1440" w:hanging="360"/>
      </w:pPr>
      <w:rPr>
        <w:rFonts w:ascii="Arial" w:hAnsi="Arial" w:hint="default"/>
      </w:rPr>
    </w:lvl>
    <w:lvl w:ilvl="2" w:tplc="49522478" w:tentative="1">
      <w:start w:val="1"/>
      <w:numFmt w:val="bullet"/>
      <w:lvlText w:val="•"/>
      <w:lvlJc w:val="left"/>
      <w:pPr>
        <w:tabs>
          <w:tab w:val="num" w:pos="2160"/>
        </w:tabs>
        <w:ind w:left="2160" w:hanging="360"/>
      </w:pPr>
      <w:rPr>
        <w:rFonts w:ascii="Arial" w:hAnsi="Arial" w:hint="default"/>
      </w:rPr>
    </w:lvl>
    <w:lvl w:ilvl="3" w:tplc="8F08BB22" w:tentative="1">
      <w:start w:val="1"/>
      <w:numFmt w:val="bullet"/>
      <w:lvlText w:val="•"/>
      <w:lvlJc w:val="left"/>
      <w:pPr>
        <w:tabs>
          <w:tab w:val="num" w:pos="2880"/>
        </w:tabs>
        <w:ind w:left="2880" w:hanging="360"/>
      </w:pPr>
      <w:rPr>
        <w:rFonts w:ascii="Arial" w:hAnsi="Arial" w:hint="default"/>
      </w:rPr>
    </w:lvl>
    <w:lvl w:ilvl="4" w:tplc="84CAAC04" w:tentative="1">
      <w:start w:val="1"/>
      <w:numFmt w:val="bullet"/>
      <w:lvlText w:val="•"/>
      <w:lvlJc w:val="left"/>
      <w:pPr>
        <w:tabs>
          <w:tab w:val="num" w:pos="3600"/>
        </w:tabs>
        <w:ind w:left="3600" w:hanging="360"/>
      </w:pPr>
      <w:rPr>
        <w:rFonts w:ascii="Arial" w:hAnsi="Arial" w:hint="default"/>
      </w:rPr>
    </w:lvl>
    <w:lvl w:ilvl="5" w:tplc="B044D070" w:tentative="1">
      <w:start w:val="1"/>
      <w:numFmt w:val="bullet"/>
      <w:lvlText w:val="•"/>
      <w:lvlJc w:val="left"/>
      <w:pPr>
        <w:tabs>
          <w:tab w:val="num" w:pos="4320"/>
        </w:tabs>
        <w:ind w:left="4320" w:hanging="360"/>
      </w:pPr>
      <w:rPr>
        <w:rFonts w:ascii="Arial" w:hAnsi="Arial" w:hint="default"/>
      </w:rPr>
    </w:lvl>
    <w:lvl w:ilvl="6" w:tplc="D75C641C" w:tentative="1">
      <w:start w:val="1"/>
      <w:numFmt w:val="bullet"/>
      <w:lvlText w:val="•"/>
      <w:lvlJc w:val="left"/>
      <w:pPr>
        <w:tabs>
          <w:tab w:val="num" w:pos="5040"/>
        </w:tabs>
        <w:ind w:left="5040" w:hanging="360"/>
      </w:pPr>
      <w:rPr>
        <w:rFonts w:ascii="Arial" w:hAnsi="Arial" w:hint="default"/>
      </w:rPr>
    </w:lvl>
    <w:lvl w:ilvl="7" w:tplc="FA8EDAB4" w:tentative="1">
      <w:start w:val="1"/>
      <w:numFmt w:val="bullet"/>
      <w:lvlText w:val="•"/>
      <w:lvlJc w:val="left"/>
      <w:pPr>
        <w:tabs>
          <w:tab w:val="num" w:pos="5760"/>
        </w:tabs>
        <w:ind w:left="5760" w:hanging="360"/>
      </w:pPr>
      <w:rPr>
        <w:rFonts w:ascii="Arial" w:hAnsi="Arial" w:hint="default"/>
      </w:rPr>
    </w:lvl>
    <w:lvl w:ilvl="8" w:tplc="B5F299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C84859"/>
    <w:multiLevelType w:val="hybridMultilevel"/>
    <w:tmpl w:val="7F9C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82FC6"/>
    <w:multiLevelType w:val="hybridMultilevel"/>
    <w:tmpl w:val="D9CCFB1E"/>
    <w:lvl w:ilvl="0" w:tplc="610C6C72">
      <w:start w:val="1"/>
      <w:numFmt w:val="bullet"/>
      <w:lvlText w:val="•"/>
      <w:lvlJc w:val="left"/>
      <w:pPr>
        <w:tabs>
          <w:tab w:val="num" w:pos="720"/>
        </w:tabs>
        <w:ind w:left="720" w:hanging="360"/>
      </w:pPr>
      <w:rPr>
        <w:rFonts w:ascii="Arial" w:hAnsi="Arial" w:hint="default"/>
      </w:rPr>
    </w:lvl>
    <w:lvl w:ilvl="1" w:tplc="D99AA428" w:tentative="1">
      <w:start w:val="1"/>
      <w:numFmt w:val="bullet"/>
      <w:lvlText w:val="•"/>
      <w:lvlJc w:val="left"/>
      <w:pPr>
        <w:tabs>
          <w:tab w:val="num" w:pos="1440"/>
        </w:tabs>
        <w:ind w:left="1440" w:hanging="360"/>
      </w:pPr>
      <w:rPr>
        <w:rFonts w:ascii="Arial" w:hAnsi="Arial" w:hint="default"/>
      </w:rPr>
    </w:lvl>
    <w:lvl w:ilvl="2" w:tplc="38B01ADC" w:tentative="1">
      <w:start w:val="1"/>
      <w:numFmt w:val="bullet"/>
      <w:lvlText w:val="•"/>
      <w:lvlJc w:val="left"/>
      <w:pPr>
        <w:tabs>
          <w:tab w:val="num" w:pos="2160"/>
        </w:tabs>
        <w:ind w:left="2160" w:hanging="360"/>
      </w:pPr>
      <w:rPr>
        <w:rFonts w:ascii="Arial" w:hAnsi="Arial" w:hint="default"/>
      </w:rPr>
    </w:lvl>
    <w:lvl w:ilvl="3" w:tplc="ABD0EEEE" w:tentative="1">
      <w:start w:val="1"/>
      <w:numFmt w:val="bullet"/>
      <w:lvlText w:val="•"/>
      <w:lvlJc w:val="left"/>
      <w:pPr>
        <w:tabs>
          <w:tab w:val="num" w:pos="2880"/>
        </w:tabs>
        <w:ind w:left="2880" w:hanging="360"/>
      </w:pPr>
      <w:rPr>
        <w:rFonts w:ascii="Arial" w:hAnsi="Arial" w:hint="default"/>
      </w:rPr>
    </w:lvl>
    <w:lvl w:ilvl="4" w:tplc="E4E4AEC4" w:tentative="1">
      <w:start w:val="1"/>
      <w:numFmt w:val="bullet"/>
      <w:lvlText w:val="•"/>
      <w:lvlJc w:val="left"/>
      <w:pPr>
        <w:tabs>
          <w:tab w:val="num" w:pos="3600"/>
        </w:tabs>
        <w:ind w:left="3600" w:hanging="360"/>
      </w:pPr>
      <w:rPr>
        <w:rFonts w:ascii="Arial" w:hAnsi="Arial" w:hint="default"/>
      </w:rPr>
    </w:lvl>
    <w:lvl w:ilvl="5" w:tplc="00389C6C" w:tentative="1">
      <w:start w:val="1"/>
      <w:numFmt w:val="bullet"/>
      <w:lvlText w:val="•"/>
      <w:lvlJc w:val="left"/>
      <w:pPr>
        <w:tabs>
          <w:tab w:val="num" w:pos="4320"/>
        </w:tabs>
        <w:ind w:left="4320" w:hanging="360"/>
      </w:pPr>
      <w:rPr>
        <w:rFonts w:ascii="Arial" w:hAnsi="Arial" w:hint="default"/>
      </w:rPr>
    </w:lvl>
    <w:lvl w:ilvl="6" w:tplc="7CE4C47E" w:tentative="1">
      <w:start w:val="1"/>
      <w:numFmt w:val="bullet"/>
      <w:lvlText w:val="•"/>
      <w:lvlJc w:val="left"/>
      <w:pPr>
        <w:tabs>
          <w:tab w:val="num" w:pos="5040"/>
        </w:tabs>
        <w:ind w:left="5040" w:hanging="360"/>
      </w:pPr>
      <w:rPr>
        <w:rFonts w:ascii="Arial" w:hAnsi="Arial" w:hint="default"/>
      </w:rPr>
    </w:lvl>
    <w:lvl w:ilvl="7" w:tplc="CC1E2906" w:tentative="1">
      <w:start w:val="1"/>
      <w:numFmt w:val="bullet"/>
      <w:lvlText w:val="•"/>
      <w:lvlJc w:val="left"/>
      <w:pPr>
        <w:tabs>
          <w:tab w:val="num" w:pos="5760"/>
        </w:tabs>
        <w:ind w:left="5760" w:hanging="360"/>
      </w:pPr>
      <w:rPr>
        <w:rFonts w:ascii="Arial" w:hAnsi="Arial" w:hint="default"/>
      </w:rPr>
    </w:lvl>
    <w:lvl w:ilvl="8" w:tplc="47D4E1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9A2214"/>
    <w:multiLevelType w:val="hybridMultilevel"/>
    <w:tmpl w:val="71705184"/>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8EF3CF8"/>
    <w:multiLevelType w:val="hybridMultilevel"/>
    <w:tmpl w:val="5C9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120ED4"/>
    <w:multiLevelType w:val="hybridMultilevel"/>
    <w:tmpl w:val="4420F5F2"/>
    <w:lvl w:ilvl="0" w:tplc="FA32FEB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1" w15:restartNumberingAfterBreak="0">
    <w:nsid w:val="1A420568"/>
    <w:multiLevelType w:val="hybridMultilevel"/>
    <w:tmpl w:val="6BBEC7C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2" w15:restartNumberingAfterBreak="0">
    <w:nsid w:val="1A9C0414"/>
    <w:multiLevelType w:val="hybridMultilevel"/>
    <w:tmpl w:val="E9109C30"/>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23" w15:restartNumberingAfterBreak="0">
    <w:nsid w:val="1B40193F"/>
    <w:multiLevelType w:val="hybridMultilevel"/>
    <w:tmpl w:val="F4C6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8" w15:restartNumberingAfterBreak="0">
    <w:nsid w:val="1E014CD2"/>
    <w:multiLevelType w:val="hybridMultilevel"/>
    <w:tmpl w:val="8F1A82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21700DA6"/>
    <w:multiLevelType w:val="hybridMultilevel"/>
    <w:tmpl w:val="00BA5C36"/>
    <w:lvl w:ilvl="0" w:tplc="1A545F7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1A3274B"/>
    <w:multiLevelType w:val="hybridMultilevel"/>
    <w:tmpl w:val="60B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DB36B1"/>
    <w:multiLevelType w:val="hybridMultilevel"/>
    <w:tmpl w:val="28C2ED1C"/>
    <w:lvl w:ilvl="0" w:tplc="0AB06322">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007F9E"/>
    <w:multiLevelType w:val="hybridMultilevel"/>
    <w:tmpl w:val="87D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0D0262"/>
    <w:multiLevelType w:val="hybridMultilevel"/>
    <w:tmpl w:val="60A618DE"/>
    <w:lvl w:ilvl="0" w:tplc="08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34" w15:restartNumberingAfterBreak="0">
    <w:nsid w:val="26E71F66"/>
    <w:multiLevelType w:val="hybridMultilevel"/>
    <w:tmpl w:val="664E204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6F8246A"/>
    <w:multiLevelType w:val="hybridMultilevel"/>
    <w:tmpl w:val="F698D00E"/>
    <w:lvl w:ilvl="0" w:tplc="2EC00848">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270E6C16"/>
    <w:multiLevelType w:val="hybridMultilevel"/>
    <w:tmpl w:val="F838270E"/>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BD113C"/>
    <w:multiLevelType w:val="hybridMultilevel"/>
    <w:tmpl w:val="ADB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935028E"/>
    <w:multiLevelType w:val="hybridMultilevel"/>
    <w:tmpl w:val="501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9A138F0"/>
    <w:multiLevelType w:val="hybridMultilevel"/>
    <w:tmpl w:val="7854A564"/>
    <w:lvl w:ilvl="0" w:tplc="0809000D">
      <w:start w:val="1"/>
      <w:numFmt w:val="bullet"/>
      <w:lvlText w:val=""/>
      <w:lvlJc w:val="left"/>
      <w:pPr>
        <w:ind w:left="720" w:hanging="360"/>
      </w:pPr>
      <w:rPr>
        <w:rFonts w:ascii="Wingdings" w:hAnsi="Wingdings" w:hint="default"/>
      </w:rPr>
    </w:lvl>
    <w:lvl w:ilvl="1" w:tplc="FFFFFFFF">
      <w:start w:val="1"/>
      <w:numFmt w:val="bullet"/>
      <w:lvlText w:val=""/>
      <w:lvlJc w:val="left"/>
      <w:pPr>
        <w:ind w:left="1145"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29DC2335"/>
    <w:multiLevelType w:val="hybridMultilevel"/>
    <w:tmpl w:val="A906F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A553855"/>
    <w:multiLevelType w:val="hybridMultilevel"/>
    <w:tmpl w:val="8C7AABE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2CBC7160"/>
    <w:multiLevelType w:val="hybridMultilevel"/>
    <w:tmpl w:val="C616B2D0"/>
    <w:lvl w:ilvl="0" w:tplc="560CA54C">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2CDC2EFD"/>
    <w:multiLevelType w:val="hybridMultilevel"/>
    <w:tmpl w:val="5B928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FD23567"/>
    <w:multiLevelType w:val="hybridMultilevel"/>
    <w:tmpl w:val="119621F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6" w15:restartNumberingAfterBreak="0">
    <w:nsid w:val="2FF91B36"/>
    <w:multiLevelType w:val="hybridMultilevel"/>
    <w:tmpl w:val="504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1F294A"/>
    <w:multiLevelType w:val="hybridMultilevel"/>
    <w:tmpl w:val="EA5C6176"/>
    <w:lvl w:ilvl="0" w:tplc="4B3476B0">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3272345"/>
    <w:multiLevelType w:val="hybridMultilevel"/>
    <w:tmpl w:val="903852AC"/>
    <w:lvl w:ilvl="0" w:tplc="111A8688">
      <w:start w:val="1"/>
      <w:numFmt w:val="bullet"/>
      <w:lvlText w:val="•"/>
      <w:lvlJc w:val="left"/>
      <w:pPr>
        <w:tabs>
          <w:tab w:val="num" w:pos="720"/>
        </w:tabs>
        <w:ind w:left="720" w:hanging="360"/>
      </w:pPr>
      <w:rPr>
        <w:rFonts w:ascii="Arial" w:hAnsi="Arial" w:hint="default"/>
      </w:rPr>
    </w:lvl>
    <w:lvl w:ilvl="1" w:tplc="9FA85900" w:tentative="1">
      <w:start w:val="1"/>
      <w:numFmt w:val="bullet"/>
      <w:lvlText w:val="•"/>
      <w:lvlJc w:val="left"/>
      <w:pPr>
        <w:tabs>
          <w:tab w:val="num" w:pos="1440"/>
        </w:tabs>
        <w:ind w:left="1440" w:hanging="360"/>
      </w:pPr>
      <w:rPr>
        <w:rFonts w:ascii="Arial" w:hAnsi="Arial" w:hint="default"/>
      </w:rPr>
    </w:lvl>
    <w:lvl w:ilvl="2" w:tplc="AE486F18" w:tentative="1">
      <w:start w:val="1"/>
      <w:numFmt w:val="bullet"/>
      <w:lvlText w:val="•"/>
      <w:lvlJc w:val="left"/>
      <w:pPr>
        <w:tabs>
          <w:tab w:val="num" w:pos="2160"/>
        </w:tabs>
        <w:ind w:left="2160" w:hanging="360"/>
      </w:pPr>
      <w:rPr>
        <w:rFonts w:ascii="Arial" w:hAnsi="Arial" w:hint="default"/>
      </w:rPr>
    </w:lvl>
    <w:lvl w:ilvl="3" w:tplc="7C24D472" w:tentative="1">
      <w:start w:val="1"/>
      <w:numFmt w:val="bullet"/>
      <w:lvlText w:val="•"/>
      <w:lvlJc w:val="left"/>
      <w:pPr>
        <w:tabs>
          <w:tab w:val="num" w:pos="2880"/>
        </w:tabs>
        <w:ind w:left="2880" w:hanging="360"/>
      </w:pPr>
      <w:rPr>
        <w:rFonts w:ascii="Arial" w:hAnsi="Arial" w:hint="default"/>
      </w:rPr>
    </w:lvl>
    <w:lvl w:ilvl="4" w:tplc="A4E08D66" w:tentative="1">
      <w:start w:val="1"/>
      <w:numFmt w:val="bullet"/>
      <w:lvlText w:val="•"/>
      <w:lvlJc w:val="left"/>
      <w:pPr>
        <w:tabs>
          <w:tab w:val="num" w:pos="3600"/>
        </w:tabs>
        <w:ind w:left="3600" w:hanging="360"/>
      </w:pPr>
      <w:rPr>
        <w:rFonts w:ascii="Arial" w:hAnsi="Arial" w:hint="default"/>
      </w:rPr>
    </w:lvl>
    <w:lvl w:ilvl="5" w:tplc="F2D6962A" w:tentative="1">
      <w:start w:val="1"/>
      <w:numFmt w:val="bullet"/>
      <w:lvlText w:val="•"/>
      <w:lvlJc w:val="left"/>
      <w:pPr>
        <w:tabs>
          <w:tab w:val="num" w:pos="4320"/>
        </w:tabs>
        <w:ind w:left="4320" w:hanging="360"/>
      </w:pPr>
      <w:rPr>
        <w:rFonts w:ascii="Arial" w:hAnsi="Arial" w:hint="default"/>
      </w:rPr>
    </w:lvl>
    <w:lvl w:ilvl="6" w:tplc="31A03E86" w:tentative="1">
      <w:start w:val="1"/>
      <w:numFmt w:val="bullet"/>
      <w:lvlText w:val="•"/>
      <w:lvlJc w:val="left"/>
      <w:pPr>
        <w:tabs>
          <w:tab w:val="num" w:pos="5040"/>
        </w:tabs>
        <w:ind w:left="5040" w:hanging="360"/>
      </w:pPr>
      <w:rPr>
        <w:rFonts w:ascii="Arial" w:hAnsi="Arial" w:hint="default"/>
      </w:rPr>
    </w:lvl>
    <w:lvl w:ilvl="7" w:tplc="2468054E" w:tentative="1">
      <w:start w:val="1"/>
      <w:numFmt w:val="bullet"/>
      <w:lvlText w:val="•"/>
      <w:lvlJc w:val="left"/>
      <w:pPr>
        <w:tabs>
          <w:tab w:val="num" w:pos="5760"/>
        </w:tabs>
        <w:ind w:left="5760" w:hanging="360"/>
      </w:pPr>
      <w:rPr>
        <w:rFonts w:ascii="Arial" w:hAnsi="Arial" w:hint="default"/>
      </w:rPr>
    </w:lvl>
    <w:lvl w:ilvl="8" w:tplc="DB44757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33405E3D"/>
    <w:multiLevelType w:val="hybridMultilevel"/>
    <w:tmpl w:val="45F05FB8"/>
    <w:lvl w:ilvl="0" w:tplc="FFFFFFFF">
      <w:start w:val="1"/>
      <w:numFmt w:val="bullet"/>
      <w:lvlText w:val=""/>
      <w:lvlJc w:val="left"/>
      <w:pPr>
        <w:ind w:left="720" w:hanging="360"/>
      </w:pPr>
      <w:rPr>
        <w:rFonts w:ascii="Symbol" w:hAnsi="Symbol" w:hint="default"/>
        <w:color w:val="auto"/>
        <w:sz w:val="10"/>
        <w:szCs w:val="1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340C6F7E"/>
    <w:multiLevelType w:val="hybridMultilevel"/>
    <w:tmpl w:val="7958AD4C"/>
    <w:lvl w:ilvl="0" w:tplc="BD4EE298">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54" w15:restartNumberingAfterBreak="0">
    <w:nsid w:val="36E659FB"/>
    <w:multiLevelType w:val="hybridMultilevel"/>
    <w:tmpl w:val="DBA4D2AA"/>
    <w:lvl w:ilvl="0" w:tplc="44B2F5C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7CC3CA0"/>
    <w:multiLevelType w:val="hybridMultilevel"/>
    <w:tmpl w:val="A44C6D8E"/>
    <w:lvl w:ilvl="0" w:tplc="E70C50F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3A5D48D6"/>
    <w:multiLevelType w:val="hybridMultilevel"/>
    <w:tmpl w:val="DE5CF72C"/>
    <w:lvl w:ilvl="0" w:tplc="00342BAE">
      <w:start w:val="1"/>
      <w:numFmt w:val="bullet"/>
      <w:lvlText w:val="•"/>
      <w:lvlJc w:val="left"/>
      <w:pPr>
        <w:tabs>
          <w:tab w:val="num" w:pos="720"/>
        </w:tabs>
        <w:ind w:left="720" w:hanging="360"/>
      </w:pPr>
      <w:rPr>
        <w:rFonts w:ascii="Arial" w:hAnsi="Arial" w:hint="default"/>
      </w:rPr>
    </w:lvl>
    <w:lvl w:ilvl="1" w:tplc="2D88012E" w:tentative="1">
      <w:start w:val="1"/>
      <w:numFmt w:val="bullet"/>
      <w:lvlText w:val="•"/>
      <w:lvlJc w:val="left"/>
      <w:pPr>
        <w:tabs>
          <w:tab w:val="num" w:pos="1440"/>
        </w:tabs>
        <w:ind w:left="1440" w:hanging="360"/>
      </w:pPr>
      <w:rPr>
        <w:rFonts w:ascii="Arial" w:hAnsi="Arial" w:hint="default"/>
      </w:rPr>
    </w:lvl>
    <w:lvl w:ilvl="2" w:tplc="A5DED216" w:tentative="1">
      <w:start w:val="1"/>
      <w:numFmt w:val="bullet"/>
      <w:lvlText w:val="•"/>
      <w:lvlJc w:val="left"/>
      <w:pPr>
        <w:tabs>
          <w:tab w:val="num" w:pos="2160"/>
        </w:tabs>
        <w:ind w:left="2160" w:hanging="360"/>
      </w:pPr>
      <w:rPr>
        <w:rFonts w:ascii="Arial" w:hAnsi="Arial" w:hint="default"/>
      </w:rPr>
    </w:lvl>
    <w:lvl w:ilvl="3" w:tplc="2072369A" w:tentative="1">
      <w:start w:val="1"/>
      <w:numFmt w:val="bullet"/>
      <w:lvlText w:val="•"/>
      <w:lvlJc w:val="left"/>
      <w:pPr>
        <w:tabs>
          <w:tab w:val="num" w:pos="2880"/>
        </w:tabs>
        <w:ind w:left="2880" w:hanging="360"/>
      </w:pPr>
      <w:rPr>
        <w:rFonts w:ascii="Arial" w:hAnsi="Arial" w:hint="default"/>
      </w:rPr>
    </w:lvl>
    <w:lvl w:ilvl="4" w:tplc="0CAA3212" w:tentative="1">
      <w:start w:val="1"/>
      <w:numFmt w:val="bullet"/>
      <w:lvlText w:val="•"/>
      <w:lvlJc w:val="left"/>
      <w:pPr>
        <w:tabs>
          <w:tab w:val="num" w:pos="3600"/>
        </w:tabs>
        <w:ind w:left="3600" w:hanging="360"/>
      </w:pPr>
      <w:rPr>
        <w:rFonts w:ascii="Arial" w:hAnsi="Arial" w:hint="default"/>
      </w:rPr>
    </w:lvl>
    <w:lvl w:ilvl="5" w:tplc="56C67EEE" w:tentative="1">
      <w:start w:val="1"/>
      <w:numFmt w:val="bullet"/>
      <w:lvlText w:val="•"/>
      <w:lvlJc w:val="left"/>
      <w:pPr>
        <w:tabs>
          <w:tab w:val="num" w:pos="4320"/>
        </w:tabs>
        <w:ind w:left="4320" w:hanging="360"/>
      </w:pPr>
      <w:rPr>
        <w:rFonts w:ascii="Arial" w:hAnsi="Arial" w:hint="default"/>
      </w:rPr>
    </w:lvl>
    <w:lvl w:ilvl="6" w:tplc="DC182D64" w:tentative="1">
      <w:start w:val="1"/>
      <w:numFmt w:val="bullet"/>
      <w:lvlText w:val="•"/>
      <w:lvlJc w:val="left"/>
      <w:pPr>
        <w:tabs>
          <w:tab w:val="num" w:pos="5040"/>
        </w:tabs>
        <w:ind w:left="5040" w:hanging="360"/>
      </w:pPr>
      <w:rPr>
        <w:rFonts w:ascii="Arial" w:hAnsi="Arial" w:hint="default"/>
      </w:rPr>
    </w:lvl>
    <w:lvl w:ilvl="7" w:tplc="CFC0706E" w:tentative="1">
      <w:start w:val="1"/>
      <w:numFmt w:val="bullet"/>
      <w:lvlText w:val="•"/>
      <w:lvlJc w:val="left"/>
      <w:pPr>
        <w:tabs>
          <w:tab w:val="num" w:pos="5760"/>
        </w:tabs>
        <w:ind w:left="5760" w:hanging="360"/>
      </w:pPr>
      <w:rPr>
        <w:rFonts w:ascii="Arial" w:hAnsi="Arial" w:hint="default"/>
      </w:rPr>
    </w:lvl>
    <w:lvl w:ilvl="8" w:tplc="C672844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3D855C63"/>
    <w:multiLevelType w:val="hybridMultilevel"/>
    <w:tmpl w:val="1658779A"/>
    <w:lvl w:ilvl="0" w:tplc="B9CEB83A">
      <w:start w:val="1"/>
      <w:numFmt w:val="bullet"/>
      <w:lvlText w:val=""/>
      <w:lvlJc w:val="left"/>
      <w:pPr>
        <w:tabs>
          <w:tab w:val="num" w:pos="720"/>
        </w:tabs>
        <w:ind w:left="720" w:hanging="360"/>
      </w:pPr>
      <w:rPr>
        <w:rFonts w:ascii="Symbol" w:hAnsi="Symbol" w:hint="default"/>
      </w:rPr>
    </w:lvl>
    <w:lvl w:ilvl="1" w:tplc="145C6F4C" w:tentative="1">
      <w:start w:val="1"/>
      <w:numFmt w:val="bullet"/>
      <w:lvlText w:val=""/>
      <w:lvlJc w:val="left"/>
      <w:pPr>
        <w:tabs>
          <w:tab w:val="num" w:pos="1440"/>
        </w:tabs>
        <w:ind w:left="1440" w:hanging="360"/>
      </w:pPr>
      <w:rPr>
        <w:rFonts w:ascii="Symbol" w:hAnsi="Symbol" w:hint="default"/>
      </w:rPr>
    </w:lvl>
    <w:lvl w:ilvl="2" w:tplc="264239E4" w:tentative="1">
      <w:start w:val="1"/>
      <w:numFmt w:val="bullet"/>
      <w:lvlText w:val=""/>
      <w:lvlJc w:val="left"/>
      <w:pPr>
        <w:tabs>
          <w:tab w:val="num" w:pos="2160"/>
        </w:tabs>
        <w:ind w:left="2160" w:hanging="360"/>
      </w:pPr>
      <w:rPr>
        <w:rFonts w:ascii="Symbol" w:hAnsi="Symbol" w:hint="default"/>
      </w:rPr>
    </w:lvl>
    <w:lvl w:ilvl="3" w:tplc="73341F92" w:tentative="1">
      <w:start w:val="1"/>
      <w:numFmt w:val="bullet"/>
      <w:lvlText w:val=""/>
      <w:lvlJc w:val="left"/>
      <w:pPr>
        <w:tabs>
          <w:tab w:val="num" w:pos="2880"/>
        </w:tabs>
        <w:ind w:left="2880" w:hanging="360"/>
      </w:pPr>
      <w:rPr>
        <w:rFonts w:ascii="Symbol" w:hAnsi="Symbol" w:hint="default"/>
      </w:rPr>
    </w:lvl>
    <w:lvl w:ilvl="4" w:tplc="9C166578" w:tentative="1">
      <w:start w:val="1"/>
      <w:numFmt w:val="bullet"/>
      <w:lvlText w:val=""/>
      <w:lvlJc w:val="left"/>
      <w:pPr>
        <w:tabs>
          <w:tab w:val="num" w:pos="3600"/>
        </w:tabs>
        <w:ind w:left="3600" w:hanging="360"/>
      </w:pPr>
      <w:rPr>
        <w:rFonts w:ascii="Symbol" w:hAnsi="Symbol" w:hint="default"/>
      </w:rPr>
    </w:lvl>
    <w:lvl w:ilvl="5" w:tplc="251ADA58" w:tentative="1">
      <w:start w:val="1"/>
      <w:numFmt w:val="bullet"/>
      <w:lvlText w:val=""/>
      <w:lvlJc w:val="left"/>
      <w:pPr>
        <w:tabs>
          <w:tab w:val="num" w:pos="4320"/>
        </w:tabs>
        <w:ind w:left="4320" w:hanging="360"/>
      </w:pPr>
      <w:rPr>
        <w:rFonts w:ascii="Symbol" w:hAnsi="Symbol" w:hint="default"/>
      </w:rPr>
    </w:lvl>
    <w:lvl w:ilvl="6" w:tplc="FA1229A4" w:tentative="1">
      <w:start w:val="1"/>
      <w:numFmt w:val="bullet"/>
      <w:lvlText w:val=""/>
      <w:lvlJc w:val="left"/>
      <w:pPr>
        <w:tabs>
          <w:tab w:val="num" w:pos="5040"/>
        </w:tabs>
        <w:ind w:left="5040" w:hanging="360"/>
      </w:pPr>
      <w:rPr>
        <w:rFonts w:ascii="Symbol" w:hAnsi="Symbol" w:hint="default"/>
      </w:rPr>
    </w:lvl>
    <w:lvl w:ilvl="7" w:tplc="CA00E930" w:tentative="1">
      <w:start w:val="1"/>
      <w:numFmt w:val="bullet"/>
      <w:lvlText w:val=""/>
      <w:lvlJc w:val="left"/>
      <w:pPr>
        <w:tabs>
          <w:tab w:val="num" w:pos="5760"/>
        </w:tabs>
        <w:ind w:left="5760" w:hanging="360"/>
      </w:pPr>
      <w:rPr>
        <w:rFonts w:ascii="Symbol" w:hAnsi="Symbol" w:hint="default"/>
      </w:rPr>
    </w:lvl>
    <w:lvl w:ilvl="8" w:tplc="7E504B7C"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FCD6495"/>
    <w:multiLevelType w:val="hybridMultilevel"/>
    <w:tmpl w:val="3F5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05B1DF6"/>
    <w:multiLevelType w:val="hybridMultilevel"/>
    <w:tmpl w:val="209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1A33AA7"/>
    <w:multiLevelType w:val="hybridMultilevel"/>
    <w:tmpl w:val="A2D2EE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2004360"/>
    <w:multiLevelType w:val="hybridMultilevel"/>
    <w:tmpl w:val="1E7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3294E1F"/>
    <w:multiLevelType w:val="hybridMultilevel"/>
    <w:tmpl w:val="314235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4" w15:restartNumberingAfterBreak="0">
    <w:nsid w:val="43AE2839"/>
    <w:multiLevelType w:val="hybridMultilevel"/>
    <w:tmpl w:val="68F64760"/>
    <w:lvl w:ilvl="0" w:tplc="08090003">
      <w:start w:val="1"/>
      <w:numFmt w:val="bullet"/>
      <w:lvlText w:val="o"/>
      <w:lvlJc w:val="left"/>
      <w:pPr>
        <w:ind w:left="1068" w:hanging="360"/>
      </w:pPr>
      <w:rPr>
        <w:rFonts w:ascii="Courier New" w:hAnsi="Courier New" w:cs="Courier New" w:hint="default"/>
      </w:rPr>
    </w:lvl>
    <w:lvl w:ilvl="1" w:tplc="953CB63C">
      <w:start w:val="116"/>
      <w:numFmt w:val="bullet"/>
      <w:lvlText w:val="-"/>
      <w:lvlJc w:val="left"/>
      <w:pPr>
        <w:ind w:left="785" w:hanging="360"/>
      </w:pPr>
      <w:rPr>
        <w:rFonts w:ascii="Arial" w:eastAsia="Times New Roman" w:hAnsi="Arial" w:cs="Arial" w:hint="default"/>
      </w:rPr>
    </w:lvl>
    <w:lvl w:ilvl="2" w:tplc="FFFFFFFF" w:tentative="1">
      <w:start w:val="1"/>
      <w:numFmt w:val="bullet"/>
      <w:lvlText w:val=""/>
      <w:lvlJc w:val="left"/>
      <w:pPr>
        <w:ind w:left="2768" w:hanging="360"/>
      </w:pPr>
      <w:rPr>
        <w:rFonts w:ascii="Wingdings" w:hAnsi="Wingdings" w:hint="default"/>
      </w:rPr>
    </w:lvl>
    <w:lvl w:ilvl="3" w:tplc="FFFFFFFF" w:tentative="1">
      <w:start w:val="1"/>
      <w:numFmt w:val="bullet"/>
      <w:lvlText w:val=""/>
      <w:lvlJc w:val="left"/>
      <w:pPr>
        <w:ind w:left="3488" w:hanging="360"/>
      </w:pPr>
      <w:rPr>
        <w:rFonts w:ascii="Symbol" w:hAnsi="Symbol" w:hint="default"/>
      </w:rPr>
    </w:lvl>
    <w:lvl w:ilvl="4" w:tplc="FFFFFFFF" w:tentative="1">
      <w:start w:val="1"/>
      <w:numFmt w:val="bullet"/>
      <w:lvlText w:val="o"/>
      <w:lvlJc w:val="left"/>
      <w:pPr>
        <w:ind w:left="4208" w:hanging="360"/>
      </w:pPr>
      <w:rPr>
        <w:rFonts w:ascii="Courier New" w:hAnsi="Courier New" w:cs="Courier New" w:hint="default"/>
      </w:rPr>
    </w:lvl>
    <w:lvl w:ilvl="5" w:tplc="FFFFFFFF" w:tentative="1">
      <w:start w:val="1"/>
      <w:numFmt w:val="bullet"/>
      <w:lvlText w:val=""/>
      <w:lvlJc w:val="left"/>
      <w:pPr>
        <w:ind w:left="4928" w:hanging="360"/>
      </w:pPr>
      <w:rPr>
        <w:rFonts w:ascii="Wingdings" w:hAnsi="Wingdings" w:hint="default"/>
      </w:rPr>
    </w:lvl>
    <w:lvl w:ilvl="6" w:tplc="FFFFFFFF" w:tentative="1">
      <w:start w:val="1"/>
      <w:numFmt w:val="bullet"/>
      <w:lvlText w:val=""/>
      <w:lvlJc w:val="left"/>
      <w:pPr>
        <w:ind w:left="5648" w:hanging="360"/>
      </w:pPr>
      <w:rPr>
        <w:rFonts w:ascii="Symbol" w:hAnsi="Symbol" w:hint="default"/>
      </w:rPr>
    </w:lvl>
    <w:lvl w:ilvl="7" w:tplc="FFFFFFFF" w:tentative="1">
      <w:start w:val="1"/>
      <w:numFmt w:val="bullet"/>
      <w:lvlText w:val="o"/>
      <w:lvlJc w:val="left"/>
      <w:pPr>
        <w:ind w:left="6368" w:hanging="360"/>
      </w:pPr>
      <w:rPr>
        <w:rFonts w:ascii="Courier New" w:hAnsi="Courier New" w:cs="Courier New" w:hint="default"/>
      </w:rPr>
    </w:lvl>
    <w:lvl w:ilvl="8" w:tplc="FFFFFFFF" w:tentative="1">
      <w:start w:val="1"/>
      <w:numFmt w:val="bullet"/>
      <w:lvlText w:val=""/>
      <w:lvlJc w:val="left"/>
      <w:pPr>
        <w:ind w:left="7088" w:hanging="360"/>
      </w:pPr>
      <w:rPr>
        <w:rFonts w:ascii="Wingdings" w:hAnsi="Wingdings" w:hint="default"/>
      </w:rPr>
    </w:lvl>
  </w:abstractNum>
  <w:abstractNum w:abstractNumId="65" w15:restartNumberingAfterBreak="0">
    <w:nsid w:val="449A0CB6"/>
    <w:multiLevelType w:val="hybridMultilevel"/>
    <w:tmpl w:val="AE545258"/>
    <w:lvl w:ilvl="0" w:tplc="523EAF44">
      <w:start w:val="1"/>
      <w:numFmt w:val="bullet"/>
      <w:lvlText w:val="•"/>
      <w:lvlJc w:val="left"/>
      <w:pPr>
        <w:tabs>
          <w:tab w:val="num" w:pos="720"/>
        </w:tabs>
        <w:ind w:left="720" w:hanging="360"/>
      </w:pPr>
      <w:rPr>
        <w:rFonts w:ascii="Arial" w:hAnsi="Arial" w:hint="default"/>
      </w:rPr>
    </w:lvl>
    <w:lvl w:ilvl="1" w:tplc="3110BD26" w:tentative="1">
      <w:start w:val="1"/>
      <w:numFmt w:val="bullet"/>
      <w:lvlText w:val="•"/>
      <w:lvlJc w:val="left"/>
      <w:pPr>
        <w:tabs>
          <w:tab w:val="num" w:pos="1440"/>
        </w:tabs>
        <w:ind w:left="1440" w:hanging="360"/>
      </w:pPr>
      <w:rPr>
        <w:rFonts w:ascii="Arial" w:hAnsi="Arial" w:hint="default"/>
      </w:rPr>
    </w:lvl>
    <w:lvl w:ilvl="2" w:tplc="FA9E197C" w:tentative="1">
      <w:start w:val="1"/>
      <w:numFmt w:val="bullet"/>
      <w:lvlText w:val="•"/>
      <w:lvlJc w:val="left"/>
      <w:pPr>
        <w:tabs>
          <w:tab w:val="num" w:pos="2160"/>
        </w:tabs>
        <w:ind w:left="2160" w:hanging="360"/>
      </w:pPr>
      <w:rPr>
        <w:rFonts w:ascii="Arial" w:hAnsi="Arial" w:hint="default"/>
      </w:rPr>
    </w:lvl>
    <w:lvl w:ilvl="3" w:tplc="F6DAA41E" w:tentative="1">
      <w:start w:val="1"/>
      <w:numFmt w:val="bullet"/>
      <w:lvlText w:val="•"/>
      <w:lvlJc w:val="left"/>
      <w:pPr>
        <w:tabs>
          <w:tab w:val="num" w:pos="2880"/>
        </w:tabs>
        <w:ind w:left="2880" w:hanging="360"/>
      </w:pPr>
      <w:rPr>
        <w:rFonts w:ascii="Arial" w:hAnsi="Arial" w:hint="default"/>
      </w:rPr>
    </w:lvl>
    <w:lvl w:ilvl="4" w:tplc="C3ECDE2E" w:tentative="1">
      <w:start w:val="1"/>
      <w:numFmt w:val="bullet"/>
      <w:lvlText w:val="•"/>
      <w:lvlJc w:val="left"/>
      <w:pPr>
        <w:tabs>
          <w:tab w:val="num" w:pos="3600"/>
        </w:tabs>
        <w:ind w:left="3600" w:hanging="360"/>
      </w:pPr>
      <w:rPr>
        <w:rFonts w:ascii="Arial" w:hAnsi="Arial" w:hint="default"/>
      </w:rPr>
    </w:lvl>
    <w:lvl w:ilvl="5" w:tplc="43D26122" w:tentative="1">
      <w:start w:val="1"/>
      <w:numFmt w:val="bullet"/>
      <w:lvlText w:val="•"/>
      <w:lvlJc w:val="left"/>
      <w:pPr>
        <w:tabs>
          <w:tab w:val="num" w:pos="4320"/>
        </w:tabs>
        <w:ind w:left="4320" w:hanging="360"/>
      </w:pPr>
      <w:rPr>
        <w:rFonts w:ascii="Arial" w:hAnsi="Arial" w:hint="default"/>
      </w:rPr>
    </w:lvl>
    <w:lvl w:ilvl="6" w:tplc="B83EA4BE" w:tentative="1">
      <w:start w:val="1"/>
      <w:numFmt w:val="bullet"/>
      <w:lvlText w:val="•"/>
      <w:lvlJc w:val="left"/>
      <w:pPr>
        <w:tabs>
          <w:tab w:val="num" w:pos="5040"/>
        </w:tabs>
        <w:ind w:left="5040" w:hanging="360"/>
      </w:pPr>
      <w:rPr>
        <w:rFonts w:ascii="Arial" w:hAnsi="Arial" w:hint="default"/>
      </w:rPr>
    </w:lvl>
    <w:lvl w:ilvl="7" w:tplc="9AEA73D6" w:tentative="1">
      <w:start w:val="1"/>
      <w:numFmt w:val="bullet"/>
      <w:lvlText w:val="•"/>
      <w:lvlJc w:val="left"/>
      <w:pPr>
        <w:tabs>
          <w:tab w:val="num" w:pos="5760"/>
        </w:tabs>
        <w:ind w:left="5760" w:hanging="360"/>
      </w:pPr>
      <w:rPr>
        <w:rFonts w:ascii="Arial" w:hAnsi="Arial" w:hint="default"/>
      </w:rPr>
    </w:lvl>
    <w:lvl w:ilvl="8" w:tplc="7ACEBD6C"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45673378"/>
    <w:multiLevelType w:val="hybridMultilevel"/>
    <w:tmpl w:val="9066038E"/>
    <w:lvl w:ilvl="0" w:tplc="C01CA5BA">
      <w:start w:val="1"/>
      <w:numFmt w:val="bullet"/>
      <w:lvlText w:val="•"/>
      <w:lvlJc w:val="left"/>
      <w:pPr>
        <w:tabs>
          <w:tab w:val="num" w:pos="720"/>
        </w:tabs>
        <w:ind w:left="720" w:hanging="360"/>
      </w:pPr>
      <w:rPr>
        <w:rFonts w:ascii="Arial" w:hAnsi="Arial" w:hint="default"/>
      </w:rPr>
    </w:lvl>
    <w:lvl w:ilvl="1" w:tplc="802A493C" w:tentative="1">
      <w:start w:val="1"/>
      <w:numFmt w:val="bullet"/>
      <w:lvlText w:val="•"/>
      <w:lvlJc w:val="left"/>
      <w:pPr>
        <w:tabs>
          <w:tab w:val="num" w:pos="1440"/>
        </w:tabs>
        <w:ind w:left="1440" w:hanging="360"/>
      </w:pPr>
      <w:rPr>
        <w:rFonts w:ascii="Arial" w:hAnsi="Arial" w:hint="default"/>
      </w:rPr>
    </w:lvl>
    <w:lvl w:ilvl="2" w:tplc="CF5C71DC" w:tentative="1">
      <w:start w:val="1"/>
      <w:numFmt w:val="bullet"/>
      <w:lvlText w:val="•"/>
      <w:lvlJc w:val="left"/>
      <w:pPr>
        <w:tabs>
          <w:tab w:val="num" w:pos="2160"/>
        </w:tabs>
        <w:ind w:left="2160" w:hanging="360"/>
      </w:pPr>
      <w:rPr>
        <w:rFonts w:ascii="Arial" w:hAnsi="Arial" w:hint="default"/>
      </w:rPr>
    </w:lvl>
    <w:lvl w:ilvl="3" w:tplc="84040C92" w:tentative="1">
      <w:start w:val="1"/>
      <w:numFmt w:val="bullet"/>
      <w:lvlText w:val="•"/>
      <w:lvlJc w:val="left"/>
      <w:pPr>
        <w:tabs>
          <w:tab w:val="num" w:pos="2880"/>
        </w:tabs>
        <w:ind w:left="2880" w:hanging="360"/>
      </w:pPr>
      <w:rPr>
        <w:rFonts w:ascii="Arial" w:hAnsi="Arial" w:hint="default"/>
      </w:rPr>
    </w:lvl>
    <w:lvl w:ilvl="4" w:tplc="AC5E3F06" w:tentative="1">
      <w:start w:val="1"/>
      <w:numFmt w:val="bullet"/>
      <w:lvlText w:val="•"/>
      <w:lvlJc w:val="left"/>
      <w:pPr>
        <w:tabs>
          <w:tab w:val="num" w:pos="3600"/>
        </w:tabs>
        <w:ind w:left="3600" w:hanging="360"/>
      </w:pPr>
      <w:rPr>
        <w:rFonts w:ascii="Arial" w:hAnsi="Arial" w:hint="default"/>
      </w:rPr>
    </w:lvl>
    <w:lvl w:ilvl="5" w:tplc="2794B71A" w:tentative="1">
      <w:start w:val="1"/>
      <w:numFmt w:val="bullet"/>
      <w:lvlText w:val="•"/>
      <w:lvlJc w:val="left"/>
      <w:pPr>
        <w:tabs>
          <w:tab w:val="num" w:pos="4320"/>
        </w:tabs>
        <w:ind w:left="4320" w:hanging="360"/>
      </w:pPr>
      <w:rPr>
        <w:rFonts w:ascii="Arial" w:hAnsi="Arial" w:hint="default"/>
      </w:rPr>
    </w:lvl>
    <w:lvl w:ilvl="6" w:tplc="F844EB40" w:tentative="1">
      <w:start w:val="1"/>
      <w:numFmt w:val="bullet"/>
      <w:lvlText w:val="•"/>
      <w:lvlJc w:val="left"/>
      <w:pPr>
        <w:tabs>
          <w:tab w:val="num" w:pos="5040"/>
        </w:tabs>
        <w:ind w:left="5040" w:hanging="360"/>
      </w:pPr>
      <w:rPr>
        <w:rFonts w:ascii="Arial" w:hAnsi="Arial" w:hint="default"/>
      </w:rPr>
    </w:lvl>
    <w:lvl w:ilvl="7" w:tplc="99945804" w:tentative="1">
      <w:start w:val="1"/>
      <w:numFmt w:val="bullet"/>
      <w:lvlText w:val="•"/>
      <w:lvlJc w:val="left"/>
      <w:pPr>
        <w:tabs>
          <w:tab w:val="num" w:pos="5760"/>
        </w:tabs>
        <w:ind w:left="5760" w:hanging="360"/>
      </w:pPr>
      <w:rPr>
        <w:rFonts w:ascii="Arial" w:hAnsi="Arial" w:hint="default"/>
      </w:rPr>
    </w:lvl>
    <w:lvl w:ilvl="8" w:tplc="07661F9C"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458E0ADD"/>
    <w:multiLevelType w:val="hybridMultilevel"/>
    <w:tmpl w:val="67627C52"/>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68" w15:restartNumberingAfterBreak="0">
    <w:nsid w:val="47D861AA"/>
    <w:multiLevelType w:val="hybridMultilevel"/>
    <w:tmpl w:val="528E6132"/>
    <w:lvl w:ilvl="0" w:tplc="2CB2FD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0" w15:restartNumberingAfterBreak="0">
    <w:nsid w:val="4C8F61CC"/>
    <w:multiLevelType w:val="hybridMultilevel"/>
    <w:tmpl w:val="3FF8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CF04663"/>
    <w:multiLevelType w:val="hybridMultilevel"/>
    <w:tmpl w:val="5978D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D4813B2"/>
    <w:multiLevelType w:val="hybridMultilevel"/>
    <w:tmpl w:val="6A4080E0"/>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F5F37CF"/>
    <w:multiLevelType w:val="hybridMultilevel"/>
    <w:tmpl w:val="93081D08"/>
    <w:lvl w:ilvl="0" w:tplc="43847A5A">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74" w15:restartNumberingAfterBreak="0">
    <w:nsid w:val="4FB5205D"/>
    <w:multiLevelType w:val="hybridMultilevel"/>
    <w:tmpl w:val="BB9E304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5"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6" w15:restartNumberingAfterBreak="0">
    <w:nsid w:val="53663D3D"/>
    <w:multiLevelType w:val="hybridMultilevel"/>
    <w:tmpl w:val="2CEA682E"/>
    <w:lvl w:ilvl="0" w:tplc="406E2E36">
      <w:start w:val="1"/>
      <w:numFmt w:val="bullet"/>
      <w:lvlText w:val="•"/>
      <w:lvlJc w:val="left"/>
      <w:pPr>
        <w:tabs>
          <w:tab w:val="num" w:pos="720"/>
        </w:tabs>
        <w:ind w:left="720" w:hanging="360"/>
      </w:pPr>
      <w:rPr>
        <w:rFonts w:ascii="Arial" w:hAnsi="Arial" w:hint="default"/>
      </w:rPr>
    </w:lvl>
    <w:lvl w:ilvl="1" w:tplc="495EF64E" w:tentative="1">
      <w:start w:val="1"/>
      <w:numFmt w:val="bullet"/>
      <w:lvlText w:val="•"/>
      <w:lvlJc w:val="left"/>
      <w:pPr>
        <w:tabs>
          <w:tab w:val="num" w:pos="1440"/>
        </w:tabs>
        <w:ind w:left="1440" w:hanging="360"/>
      </w:pPr>
      <w:rPr>
        <w:rFonts w:ascii="Arial" w:hAnsi="Arial" w:hint="default"/>
      </w:rPr>
    </w:lvl>
    <w:lvl w:ilvl="2" w:tplc="B9E2A542" w:tentative="1">
      <w:start w:val="1"/>
      <w:numFmt w:val="bullet"/>
      <w:lvlText w:val="•"/>
      <w:lvlJc w:val="left"/>
      <w:pPr>
        <w:tabs>
          <w:tab w:val="num" w:pos="2160"/>
        </w:tabs>
        <w:ind w:left="2160" w:hanging="360"/>
      </w:pPr>
      <w:rPr>
        <w:rFonts w:ascii="Arial" w:hAnsi="Arial" w:hint="default"/>
      </w:rPr>
    </w:lvl>
    <w:lvl w:ilvl="3" w:tplc="76D67550" w:tentative="1">
      <w:start w:val="1"/>
      <w:numFmt w:val="bullet"/>
      <w:lvlText w:val="•"/>
      <w:lvlJc w:val="left"/>
      <w:pPr>
        <w:tabs>
          <w:tab w:val="num" w:pos="2880"/>
        </w:tabs>
        <w:ind w:left="2880" w:hanging="360"/>
      </w:pPr>
      <w:rPr>
        <w:rFonts w:ascii="Arial" w:hAnsi="Arial" w:hint="default"/>
      </w:rPr>
    </w:lvl>
    <w:lvl w:ilvl="4" w:tplc="0476A450" w:tentative="1">
      <w:start w:val="1"/>
      <w:numFmt w:val="bullet"/>
      <w:lvlText w:val="•"/>
      <w:lvlJc w:val="left"/>
      <w:pPr>
        <w:tabs>
          <w:tab w:val="num" w:pos="3600"/>
        </w:tabs>
        <w:ind w:left="3600" w:hanging="360"/>
      </w:pPr>
      <w:rPr>
        <w:rFonts w:ascii="Arial" w:hAnsi="Arial" w:hint="default"/>
      </w:rPr>
    </w:lvl>
    <w:lvl w:ilvl="5" w:tplc="01B4B676" w:tentative="1">
      <w:start w:val="1"/>
      <w:numFmt w:val="bullet"/>
      <w:lvlText w:val="•"/>
      <w:lvlJc w:val="left"/>
      <w:pPr>
        <w:tabs>
          <w:tab w:val="num" w:pos="4320"/>
        </w:tabs>
        <w:ind w:left="4320" w:hanging="360"/>
      </w:pPr>
      <w:rPr>
        <w:rFonts w:ascii="Arial" w:hAnsi="Arial" w:hint="default"/>
      </w:rPr>
    </w:lvl>
    <w:lvl w:ilvl="6" w:tplc="62EA09FA" w:tentative="1">
      <w:start w:val="1"/>
      <w:numFmt w:val="bullet"/>
      <w:lvlText w:val="•"/>
      <w:lvlJc w:val="left"/>
      <w:pPr>
        <w:tabs>
          <w:tab w:val="num" w:pos="5040"/>
        </w:tabs>
        <w:ind w:left="5040" w:hanging="360"/>
      </w:pPr>
      <w:rPr>
        <w:rFonts w:ascii="Arial" w:hAnsi="Arial" w:hint="default"/>
      </w:rPr>
    </w:lvl>
    <w:lvl w:ilvl="7" w:tplc="F4F87FEA" w:tentative="1">
      <w:start w:val="1"/>
      <w:numFmt w:val="bullet"/>
      <w:lvlText w:val="•"/>
      <w:lvlJc w:val="left"/>
      <w:pPr>
        <w:tabs>
          <w:tab w:val="num" w:pos="5760"/>
        </w:tabs>
        <w:ind w:left="5760" w:hanging="360"/>
      </w:pPr>
      <w:rPr>
        <w:rFonts w:ascii="Arial" w:hAnsi="Arial" w:hint="default"/>
      </w:rPr>
    </w:lvl>
    <w:lvl w:ilvl="8" w:tplc="BBECEF10"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54633148"/>
    <w:multiLevelType w:val="hybridMultilevel"/>
    <w:tmpl w:val="9300FC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8"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7593F54"/>
    <w:multiLevelType w:val="hybridMultilevel"/>
    <w:tmpl w:val="AE7C35F0"/>
    <w:lvl w:ilvl="0" w:tplc="EF8202A6">
      <w:start w:val="1"/>
      <w:numFmt w:val="bullet"/>
      <w:lvlText w:val=""/>
      <w:lvlJc w:val="left"/>
      <w:pPr>
        <w:ind w:left="1080" w:hanging="360"/>
      </w:pPr>
      <w:rPr>
        <w:rFonts w:ascii="Symbol" w:hAnsi="Symbol" w:hint="default"/>
        <w:b w:val="0"/>
        <w:i w:val="0"/>
        <w:strike w:val="0"/>
        <w:dstrike w:val="0"/>
        <w:color w:val="auto"/>
        <w:sz w:val="32"/>
        <w:szCs w:val="32"/>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80" w15:restartNumberingAfterBreak="0">
    <w:nsid w:val="582C5F11"/>
    <w:multiLevelType w:val="hybridMultilevel"/>
    <w:tmpl w:val="9A88F5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1"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2" w15:restartNumberingAfterBreak="0">
    <w:nsid w:val="5BB03CBE"/>
    <w:multiLevelType w:val="hybridMultilevel"/>
    <w:tmpl w:val="154421F6"/>
    <w:lvl w:ilvl="0" w:tplc="317E0A48">
      <w:start w:val="1"/>
      <w:numFmt w:val="bullet"/>
      <w:lvlText w:val="•"/>
      <w:lvlJc w:val="left"/>
      <w:pPr>
        <w:tabs>
          <w:tab w:val="num" w:pos="720"/>
        </w:tabs>
        <w:ind w:left="720" w:hanging="360"/>
      </w:pPr>
      <w:rPr>
        <w:rFonts w:ascii="Arial" w:hAnsi="Arial" w:hint="default"/>
      </w:rPr>
    </w:lvl>
    <w:lvl w:ilvl="1" w:tplc="E48C55FA" w:tentative="1">
      <w:start w:val="1"/>
      <w:numFmt w:val="bullet"/>
      <w:lvlText w:val="•"/>
      <w:lvlJc w:val="left"/>
      <w:pPr>
        <w:tabs>
          <w:tab w:val="num" w:pos="1440"/>
        </w:tabs>
        <w:ind w:left="1440" w:hanging="360"/>
      </w:pPr>
      <w:rPr>
        <w:rFonts w:ascii="Arial" w:hAnsi="Arial" w:hint="default"/>
      </w:rPr>
    </w:lvl>
    <w:lvl w:ilvl="2" w:tplc="A8649632" w:tentative="1">
      <w:start w:val="1"/>
      <w:numFmt w:val="bullet"/>
      <w:lvlText w:val="•"/>
      <w:lvlJc w:val="left"/>
      <w:pPr>
        <w:tabs>
          <w:tab w:val="num" w:pos="2160"/>
        </w:tabs>
        <w:ind w:left="2160" w:hanging="360"/>
      </w:pPr>
      <w:rPr>
        <w:rFonts w:ascii="Arial" w:hAnsi="Arial" w:hint="default"/>
      </w:rPr>
    </w:lvl>
    <w:lvl w:ilvl="3" w:tplc="88ACB188" w:tentative="1">
      <w:start w:val="1"/>
      <w:numFmt w:val="bullet"/>
      <w:lvlText w:val="•"/>
      <w:lvlJc w:val="left"/>
      <w:pPr>
        <w:tabs>
          <w:tab w:val="num" w:pos="2880"/>
        </w:tabs>
        <w:ind w:left="2880" w:hanging="360"/>
      </w:pPr>
      <w:rPr>
        <w:rFonts w:ascii="Arial" w:hAnsi="Arial" w:hint="default"/>
      </w:rPr>
    </w:lvl>
    <w:lvl w:ilvl="4" w:tplc="4DE4834C" w:tentative="1">
      <w:start w:val="1"/>
      <w:numFmt w:val="bullet"/>
      <w:lvlText w:val="•"/>
      <w:lvlJc w:val="left"/>
      <w:pPr>
        <w:tabs>
          <w:tab w:val="num" w:pos="3600"/>
        </w:tabs>
        <w:ind w:left="3600" w:hanging="360"/>
      </w:pPr>
      <w:rPr>
        <w:rFonts w:ascii="Arial" w:hAnsi="Arial" w:hint="default"/>
      </w:rPr>
    </w:lvl>
    <w:lvl w:ilvl="5" w:tplc="A25AEF76" w:tentative="1">
      <w:start w:val="1"/>
      <w:numFmt w:val="bullet"/>
      <w:lvlText w:val="•"/>
      <w:lvlJc w:val="left"/>
      <w:pPr>
        <w:tabs>
          <w:tab w:val="num" w:pos="4320"/>
        </w:tabs>
        <w:ind w:left="4320" w:hanging="360"/>
      </w:pPr>
      <w:rPr>
        <w:rFonts w:ascii="Arial" w:hAnsi="Arial" w:hint="default"/>
      </w:rPr>
    </w:lvl>
    <w:lvl w:ilvl="6" w:tplc="30102DC6" w:tentative="1">
      <w:start w:val="1"/>
      <w:numFmt w:val="bullet"/>
      <w:lvlText w:val="•"/>
      <w:lvlJc w:val="left"/>
      <w:pPr>
        <w:tabs>
          <w:tab w:val="num" w:pos="5040"/>
        </w:tabs>
        <w:ind w:left="5040" w:hanging="360"/>
      </w:pPr>
      <w:rPr>
        <w:rFonts w:ascii="Arial" w:hAnsi="Arial" w:hint="default"/>
      </w:rPr>
    </w:lvl>
    <w:lvl w:ilvl="7" w:tplc="8F868A60" w:tentative="1">
      <w:start w:val="1"/>
      <w:numFmt w:val="bullet"/>
      <w:lvlText w:val="•"/>
      <w:lvlJc w:val="left"/>
      <w:pPr>
        <w:tabs>
          <w:tab w:val="num" w:pos="5760"/>
        </w:tabs>
        <w:ind w:left="5760" w:hanging="360"/>
      </w:pPr>
      <w:rPr>
        <w:rFonts w:ascii="Arial" w:hAnsi="Arial" w:hint="default"/>
      </w:rPr>
    </w:lvl>
    <w:lvl w:ilvl="8" w:tplc="EAF43242"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5C2D666B"/>
    <w:multiLevelType w:val="hybridMultilevel"/>
    <w:tmpl w:val="C10C80C0"/>
    <w:lvl w:ilvl="0" w:tplc="A4026E4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5CDA54B4"/>
    <w:multiLevelType w:val="hybridMultilevel"/>
    <w:tmpl w:val="C578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0520223"/>
    <w:multiLevelType w:val="hybridMultilevel"/>
    <w:tmpl w:val="454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88"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6B2139E"/>
    <w:multiLevelType w:val="hybridMultilevel"/>
    <w:tmpl w:val="6F1E3658"/>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0"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67AA245F"/>
    <w:multiLevelType w:val="hybridMultilevel"/>
    <w:tmpl w:val="DD080382"/>
    <w:lvl w:ilvl="0" w:tplc="0AB0632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2" w15:restartNumberingAfterBreak="0">
    <w:nsid w:val="68320B7E"/>
    <w:multiLevelType w:val="hybridMultilevel"/>
    <w:tmpl w:val="063433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A2A1756"/>
    <w:multiLevelType w:val="hybridMultilevel"/>
    <w:tmpl w:val="E2927FD4"/>
    <w:lvl w:ilvl="0" w:tplc="A9D4DDEA">
      <w:start w:val="1"/>
      <w:numFmt w:val="bullet"/>
      <w:lvlText w:val="•"/>
      <w:lvlJc w:val="left"/>
      <w:pPr>
        <w:ind w:left="77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4"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5"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6" w15:restartNumberingAfterBreak="0">
    <w:nsid w:val="6C036BD9"/>
    <w:multiLevelType w:val="hybridMultilevel"/>
    <w:tmpl w:val="9064F1DA"/>
    <w:lvl w:ilvl="0" w:tplc="FA1ED9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CD15C23"/>
    <w:multiLevelType w:val="hybridMultilevel"/>
    <w:tmpl w:val="321EF636"/>
    <w:lvl w:ilvl="0" w:tplc="19C640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D8E2D24"/>
    <w:multiLevelType w:val="hybridMultilevel"/>
    <w:tmpl w:val="BFACB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F3B0166"/>
    <w:multiLevelType w:val="hybridMultilevel"/>
    <w:tmpl w:val="E3B082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0" w15:restartNumberingAfterBreak="0">
    <w:nsid w:val="6F7E01EC"/>
    <w:multiLevelType w:val="hybridMultilevel"/>
    <w:tmpl w:val="D442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FA7268D"/>
    <w:multiLevelType w:val="hybridMultilevel"/>
    <w:tmpl w:val="575CC3A4"/>
    <w:lvl w:ilvl="0" w:tplc="7444CA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15:restartNumberingAfterBreak="0">
    <w:nsid w:val="70D01D31"/>
    <w:multiLevelType w:val="hybridMultilevel"/>
    <w:tmpl w:val="7264FAE2"/>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4" w15:restartNumberingAfterBreak="0">
    <w:nsid w:val="74BC15C3"/>
    <w:multiLevelType w:val="hybridMultilevel"/>
    <w:tmpl w:val="3DC400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5" w15:restartNumberingAfterBreak="0">
    <w:nsid w:val="75CB3C7D"/>
    <w:multiLevelType w:val="hybridMultilevel"/>
    <w:tmpl w:val="B4B4F48E"/>
    <w:lvl w:ilvl="0" w:tplc="EF8202A6">
      <w:start w:val="1"/>
      <w:numFmt w:val="bullet"/>
      <w:lvlText w:val=""/>
      <w:lvlJc w:val="left"/>
      <w:pPr>
        <w:ind w:left="2203" w:hanging="360"/>
      </w:pPr>
      <w:rPr>
        <w:rFonts w:ascii="Symbol" w:hAnsi="Symbol" w:hint="default"/>
        <w:color w:val="auto"/>
        <w:sz w:val="32"/>
        <w:szCs w:val="32"/>
      </w:rPr>
    </w:lvl>
    <w:lvl w:ilvl="1" w:tplc="FFFFFFFF">
      <w:start w:val="116"/>
      <w:numFmt w:val="bullet"/>
      <w:lvlText w:val="-"/>
      <w:lvlJc w:val="left"/>
      <w:pPr>
        <w:ind w:left="2203" w:hanging="360"/>
      </w:pPr>
      <w:rPr>
        <w:rFonts w:ascii="Arial" w:eastAsia="Times New Roman" w:hAnsi="Arial" w:cs="Arial" w:hint="default"/>
      </w:rPr>
    </w:lvl>
    <w:lvl w:ilvl="2" w:tplc="FFFFFFFF" w:tentative="1">
      <w:start w:val="1"/>
      <w:numFmt w:val="bullet"/>
      <w:lvlText w:val=""/>
      <w:lvlJc w:val="left"/>
      <w:pPr>
        <w:ind w:left="4186" w:hanging="360"/>
      </w:pPr>
      <w:rPr>
        <w:rFonts w:ascii="Wingdings" w:hAnsi="Wingdings" w:hint="default"/>
      </w:rPr>
    </w:lvl>
    <w:lvl w:ilvl="3" w:tplc="FFFFFFFF" w:tentative="1">
      <w:start w:val="1"/>
      <w:numFmt w:val="bullet"/>
      <w:lvlText w:val=""/>
      <w:lvlJc w:val="left"/>
      <w:pPr>
        <w:ind w:left="4906" w:hanging="360"/>
      </w:pPr>
      <w:rPr>
        <w:rFonts w:ascii="Symbol" w:hAnsi="Symbol" w:hint="default"/>
      </w:rPr>
    </w:lvl>
    <w:lvl w:ilvl="4" w:tplc="FFFFFFFF" w:tentative="1">
      <w:start w:val="1"/>
      <w:numFmt w:val="bullet"/>
      <w:lvlText w:val="o"/>
      <w:lvlJc w:val="left"/>
      <w:pPr>
        <w:ind w:left="5626" w:hanging="360"/>
      </w:pPr>
      <w:rPr>
        <w:rFonts w:ascii="Courier New" w:hAnsi="Courier New" w:cs="Courier New" w:hint="default"/>
      </w:rPr>
    </w:lvl>
    <w:lvl w:ilvl="5" w:tplc="FFFFFFFF" w:tentative="1">
      <w:start w:val="1"/>
      <w:numFmt w:val="bullet"/>
      <w:lvlText w:val=""/>
      <w:lvlJc w:val="left"/>
      <w:pPr>
        <w:ind w:left="6346" w:hanging="360"/>
      </w:pPr>
      <w:rPr>
        <w:rFonts w:ascii="Wingdings" w:hAnsi="Wingdings" w:hint="default"/>
      </w:rPr>
    </w:lvl>
    <w:lvl w:ilvl="6" w:tplc="FFFFFFFF" w:tentative="1">
      <w:start w:val="1"/>
      <w:numFmt w:val="bullet"/>
      <w:lvlText w:val=""/>
      <w:lvlJc w:val="left"/>
      <w:pPr>
        <w:ind w:left="7066" w:hanging="360"/>
      </w:pPr>
      <w:rPr>
        <w:rFonts w:ascii="Symbol" w:hAnsi="Symbol" w:hint="default"/>
      </w:rPr>
    </w:lvl>
    <w:lvl w:ilvl="7" w:tplc="FFFFFFFF" w:tentative="1">
      <w:start w:val="1"/>
      <w:numFmt w:val="bullet"/>
      <w:lvlText w:val="o"/>
      <w:lvlJc w:val="left"/>
      <w:pPr>
        <w:ind w:left="7786" w:hanging="360"/>
      </w:pPr>
      <w:rPr>
        <w:rFonts w:ascii="Courier New" w:hAnsi="Courier New" w:cs="Courier New" w:hint="default"/>
      </w:rPr>
    </w:lvl>
    <w:lvl w:ilvl="8" w:tplc="FFFFFFFF" w:tentative="1">
      <w:start w:val="1"/>
      <w:numFmt w:val="bullet"/>
      <w:lvlText w:val=""/>
      <w:lvlJc w:val="left"/>
      <w:pPr>
        <w:ind w:left="8506" w:hanging="360"/>
      </w:pPr>
      <w:rPr>
        <w:rFonts w:ascii="Wingdings" w:hAnsi="Wingdings" w:hint="default"/>
      </w:rPr>
    </w:lvl>
  </w:abstractNum>
  <w:abstractNum w:abstractNumId="106" w15:restartNumberingAfterBreak="0">
    <w:nsid w:val="75E813BB"/>
    <w:multiLevelType w:val="hybridMultilevel"/>
    <w:tmpl w:val="1F209204"/>
    <w:lvl w:ilvl="0" w:tplc="0AD4DEE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7606B6C"/>
    <w:multiLevelType w:val="hybridMultilevel"/>
    <w:tmpl w:val="F1BC7890"/>
    <w:lvl w:ilvl="0" w:tplc="D2185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7652027"/>
    <w:multiLevelType w:val="hybridMultilevel"/>
    <w:tmpl w:val="0E8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C3436B1"/>
    <w:multiLevelType w:val="hybridMultilevel"/>
    <w:tmpl w:val="E8AA646C"/>
    <w:lvl w:ilvl="0" w:tplc="FB604084">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1" w15:restartNumberingAfterBreak="0">
    <w:nsid w:val="7C784A7F"/>
    <w:multiLevelType w:val="hybridMultilevel"/>
    <w:tmpl w:val="786E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3" w15:restartNumberingAfterBreak="0">
    <w:nsid w:val="7E473F2E"/>
    <w:multiLevelType w:val="hybridMultilevel"/>
    <w:tmpl w:val="AF8644C2"/>
    <w:lvl w:ilvl="0" w:tplc="FFFFFFFF">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1270" w:hanging="360"/>
      </w:pPr>
      <w:rPr>
        <w:rFonts w:ascii="Symbol" w:hAnsi="Symbol"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4"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16cid:durableId="1938714608">
    <w:abstractNumId w:val="109"/>
  </w:num>
  <w:num w:numId="2" w16cid:durableId="785001153">
    <w:abstractNumId w:val="7"/>
  </w:num>
  <w:num w:numId="3" w16cid:durableId="1373841400">
    <w:abstractNumId w:val="98"/>
  </w:num>
  <w:num w:numId="4" w16cid:durableId="773943929">
    <w:abstractNumId w:val="6"/>
  </w:num>
  <w:num w:numId="5" w16cid:durableId="945044272">
    <w:abstractNumId w:val="110"/>
  </w:num>
  <w:num w:numId="6" w16cid:durableId="435101721">
    <w:abstractNumId w:val="18"/>
  </w:num>
  <w:num w:numId="7" w16cid:durableId="36198416">
    <w:abstractNumId w:val="28"/>
  </w:num>
  <w:num w:numId="8" w16cid:durableId="422459403">
    <w:abstractNumId w:val="21"/>
  </w:num>
  <w:num w:numId="9" w16cid:durableId="285741492">
    <w:abstractNumId w:val="5"/>
  </w:num>
  <w:num w:numId="10" w16cid:durableId="296684642">
    <w:abstractNumId w:val="17"/>
  </w:num>
  <w:num w:numId="11" w16cid:durableId="1273123750">
    <w:abstractNumId w:val="63"/>
  </w:num>
  <w:num w:numId="12" w16cid:durableId="329218197">
    <w:abstractNumId w:val="48"/>
  </w:num>
  <w:num w:numId="13" w16cid:durableId="979648856">
    <w:abstractNumId w:val="1"/>
  </w:num>
  <w:num w:numId="14" w16cid:durableId="1025520980">
    <w:abstractNumId w:val="4"/>
  </w:num>
  <w:num w:numId="15" w16cid:durableId="2093548289">
    <w:abstractNumId w:val="92"/>
  </w:num>
  <w:num w:numId="16" w16cid:durableId="1615743782">
    <w:abstractNumId w:val="53"/>
  </w:num>
  <w:num w:numId="17" w16cid:durableId="1338966709">
    <w:abstractNumId w:val="15"/>
  </w:num>
  <w:num w:numId="18" w16cid:durableId="909580598">
    <w:abstractNumId w:val="2"/>
  </w:num>
  <w:num w:numId="19" w16cid:durableId="1773621840">
    <w:abstractNumId w:val="81"/>
  </w:num>
  <w:num w:numId="20" w16cid:durableId="1076442955">
    <w:abstractNumId w:val="65"/>
  </w:num>
  <w:num w:numId="21" w16cid:durableId="96609162">
    <w:abstractNumId w:val="16"/>
  </w:num>
  <w:num w:numId="22" w16cid:durableId="270213299">
    <w:abstractNumId w:val="56"/>
  </w:num>
  <w:num w:numId="23" w16cid:durableId="1007443931">
    <w:abstractNumId w:val="50"/>
  </w:num>
  <w:num w:numId="24" w16cid:durableId="653726332">
    <w:abstractNumId w:val="13"/>
  </w:num>
  <w:num w:numId="25" w16cid:durableId="1760788421">
    <w:abstractNumId w:val="93"/>
  </w:num>
  <w:num w:numId="26" w16cid:durableId="1475637604">
    <w:abstractNumId w:val="66"/>
  </w:num>
  <w:num w:numId="27" w16cid:durableId="1575511181">
    <w:abstractNumId w:val="82"/>
  </w:num>
  <w:num w:numId="28" w16cid:durableId="1192913235">
    <w:abstractNumId w:val="102"/>
  </w:num>
  <w:num w:numId="29" w16cid:durableId="864051430">
    <w:abstractNumId w:val="36"/>
  </w:num>
  <w:num w:numId="30" w16cid:durableId="111290137">
    <w:abstractNumId w:val="76"/>
  </w:num>
  <w:num w:numId="31" w16cid:durableId="419520597">
    <w:abstractNumId w:val="10"/>
  </w:num>
  <w:num w:numId="32" w16cid:durableId="914246570">
    <w:abstractNumId w:val="111"/>
  </w:num>
  <w:num w:numId="33" w16cid:durableId="1724448875">
    <w:abstractNumId w:val="27"/>
  </w:num>
  <w:num w:numId="34" w16cid:durableId="2011909191">
    <w:abstractNumId w:val="14"/>
  </w:num>
  <w:num w:numId="35" w16cid:durableId="2001496441">
    <w:abstractNumId w:val="12"/>
  </w:num>
  <w:num w:numId="36" w16cid:durableId="692076663">
    <w:abstractNumId w:val="72"/>
  </w:num>
  <w:num w:numId="37" w16cid:durableId="2102795950">
    <w:abstractNumId w:val="34"/>
  </w:num>
  <w:num w:numId="38" w16cid:durableId="138768886">
    <w:abstractNumId w:val="57"/>
  </w:num>
  <w:num w:numId="39" w16cid:durableId="1227643415">
    <w:abstractNumId w:val="96"/>
  </w:num>
  <w:num w:numId="40" w16cid:durableId="270170815">
    <w:abstractNumId w:val="106"/>
  </w:num>
  <w:num w:numId="41" w16cid:durableId="1593395865">
    <w:abstractNumId w:val="3"/>
  </w:num>
  <w:num w:numId="42" w16cid:durableId="1531525196">
    <w:abstractNumId w:val="107"/>
  </w:num>
  <w:num w:numId="43" w16cid:durableId="423841111">
    <w:abstractNumId w:val="75"/>
  </w:num>
  <w:num w:numId="44" w16cid:durableId="1347900843">
    <w:abstractNumId w:val="69"/>
  </w:num>
  <w:num w:numId="45" w16cid:durableId="117602906">
    <w:abstractNumId w:val="46"/>
  </w:num>
  <w:num w:numId="46" w16cid:durableId="1249726246">
    <w:abstractNumId w:val="30"/>
  </w:num>
  <w:num w:numId="47" w16cid:durableId="1527206510">
    <w:abstractNumId w:val="19"/>
  </w:num>
  <w:num w:numId="48" w16cid:durableId="2075857372">
    <w:abstractNumId w:val="86"/>
  </w:num>
  <w:num w:numId="49" w16cid:durableId="929849725">
    <w:abstractNumId w:val="62"/>
  </w:num>
  <w:num w:numId="50" w16cid:durableId="1747728328">
    <w:abstractNumId w:val="59"/>
  </w:num>
  <w:num w:numId="51" w16cid:durableId="1599026926">
    <w:abstractNumId w:val="64"/>
  </w:num>
  <w:num w:numId="52" w16cid:durableId="651981440">
    <w:abstractNumId w:val="90"/>
  </w:num>
  <w:num w:numId="53" w16cid:durableId="2031255238">
    <w:abstractNumId w:val="44"/>
  </w:num>
  <w:num w:numId="54" w16cid:durableId="936475687">
    <w:abstractNumId w:val="88"/>
  </w:num>
  <w:num w:numId="55" w16cid:durableId="753166810">
    <w:abstractNumId w:val="26"/>
  </w:num>
  <w:num w:numId="56" w16cid:durableId="521944339">
    <w:abstractNumId w:val="49"/>
  </w:num>
  <w:num w:numId="57" w16cid:durableId="1245147796">
    <w:abstractNumId w:val="103"/>
  </w:num>
  <w:num w:numId="58" w16cid:durableId="1741246042">
    <w:abstractNumId w:val="114"/>
  </w:num>
  <w:num w:numId="59" w16cid:durableId="584804689">
    <w:abstractNumId w:val="78"/>
  </w:num>
  <w:num w:numId="60" w16cid:durableId="193344073">
    <w:abstractNumId w:val="58"/>
  </w:num>
  <w:num w:numId="61" w16cid:durableId="1493327326">
    <w:abstractNumId w:val="25"/>
  </w:num>
  <w:num w:numId="62" w16cid:durableId="783420983">
    <w:abstractNumId w:val="8"/>
  </w:num>
  <w:num w:numId="63" w16cid:durableId="607277896">
    <w:abstractNumId w:val="42"/>
  </w:num>
  <w:num w:numId="64" w16cid:durableId="182478148">
    <w:abstractNumId w:val="41"/>
  </w:num>
  <w:num w:numId="65" w16cid:durableId="855464712">
    <w:abstractNumId w:val="70"/>
  </w:num>
  <w:num w:numId="66" w16cid:durableId="258562825">
    <w:abstractNumId w:val="97"/>
  </w:num>
  <w:num w:numId="67" w16cid:durableId="674964274">
    <w:abstractNumId w:val="68"/>
  </w:num>
  <w:num w:numId="68" w16cid:durableId="1893690752">
    <w:abstractNumId w:val="35"/>
  </w:num>
  <w:num w:numId="69" w16cid:durableId="501940594">
    <w:abstractNumId w:val="11"/>
  </w:num>
  <w:num w:numId="70" w16cid:durableId="692877232">
    <w:abstractNumId w:val="115"/>
  </w:num>
  <w:num w:numId="71" w16cid:durableId="1948346378">
    <w:abstractNumId w:val="20"/>
  </w:num>
  <w:num w:numId="72" w16cid:durableId="597295108">
    <w:abstractNumId w:val="47"/>
  </w:num>
  <w:num w:numId="73" w16cid:durableId="1283726795">
    <w:abstractNumId w:val="54"/>
  </w:num>
  <w:num w:numId="74" w16cid:durableId="769815658">
    <w:abstractNumId w:val="52"/>
  </w:num>
  <w:num w:numId="75" w16cid:durableId="1419138913">
    <w:abstractNumId w:val="31"/>
  </w:num>
  <w:num w:numId="76" w16cid:durableId="1563444707">
    <w:abstractNumId w:val="91"/>
  </w:num>
  <w:num w:numId="77" w16cid:durableId="1323704023">
    <w:abstractNumId w:val="80"/>
  </w:num>
  <w:num w:numId="78" w16cid:durableId="1123772908">
    <w:abstractNumId w:val="33"/>
  </w:num>
  <w:num w:numId="79" w16cid:durableId="1049380374">
    <w:abstractNumId w:val="79"/>
  </w:num>
  <w:num w:numId="80" w16cid:durableId="30691650">
    <w:abstractNumId w:val="22"/>
  </w:num>
  <w:num w:numId="81" w16cid:durableId="497042191">
    <w:abstractNumId w:val="67"/>
  </w:num>
  <w:num w:numId="82" w16cid:durableId="1445534299">
    <w:abstractNumId w:val="24"/>
  </w:num>
  <w:num w:numId="83" w16cid:durableId="1205212366">
    <w:abstractNumId w:val="37"/>
  </w:num>
  <w:num w:numId="84" w16cid:durableId="1753887193">
    <w:abstractNumId w:val="38"/>
  </w:num>
  <w:num w:numId="85" w16cid:durableId="483932900">
    <w:abstractNumId w:val="60"/>
  </w:num>
  <w:num w:numId="86" w16cid:durableId="2041129061">
    <w:abstractNumId w:val="89"/>
  </w:num>
  <w:num w:numId="87" w16cid:durableId="1719159278">
    <w:abstractNumId w:val="108"/>
  </w:num>
  <w:num w:numId="88" w16cid:durableId="1923562965">
    <w:abstractNumId w:val="32"/>
  </w:num>
  <w:num w:numId="89" w16cid:durableId="1619606468">
    <w:abstractNumId w:val="100"/>
  </w:num>
  <w:num w:numId="90" w16cid:durableId="2128547195">
    <w:abstractNumId w:val="23"/>
  </w:num>
  <w:num w:numId="91" w16cid:durableId="1609658997">
    <w:abstractNumId w:val="85"/>
  </w:num>
  <w:num w:numId="92" w16cid:durableId="1114059469">
    <w:abstractNumId w:val="99"/>
  </w:num>
  <w:num w:numId="93" w16cid:durableId="465514174">
    <w:abstractNumId w:val="77"/>
  </w:num>
  <w:num w:numId="94" w16cid:durableId="2068799423">
    <w:abstractNumId w:val="71"/>
  </w:num>
  <w:num w:numId="95" w16cid:durableId="1969388142">
    <w:abstractNumId w:val="84"/>
  </w:num>
  <w:num w:numId="96" w16cid:durableId="613943797">
    <w:abstractNumId w:val="9"/>
  </w:num>
  <w:num w:numId="97" w16cid:durableId="904681960">
    <w:abstractNumId w:val="104"/>
  </w:num>
  <w:num w:numId="98" w16cid:durableId="1058823360">
    <w:abstractNumId w:val="101"/>
  </w:num>
  <w:num w:numId="99" w16cid:durableId="189729854">
    <w:abstractNumId w:val="83"/>
  </w:num>
  <w:num w:numId="100" w16cid:durableId="1171136654">
    <w:abstractNumId w:val="40"/>
  </w:num>
  <w:num w:numId="101" w16cid:durableId="1301036423">
    <w:abstractNumId w:val="55"/>
  </w:num>
  <w:num w:numId="102" w16cid:durableId="825127377">
    <w:abstractNumId w:val="29"/>
  </w:num>
  <w:num w:numId="103" w16cid:durableId="66078976">
    <w:abstractNumId w:val="105"/>
  </w:num>
  <w:num w:numId="104" w16cid:durableId="973486992">
    <w:abstractNumId w:val="73"/>
  </w:num>
  <w:num w:numId="105" w16cid:durableId="1390109543">
    <w:abstractNumId w:val="45"/>
  </w:num>
  <w:num w:numId="106" w16cid:durableId="1094546532">
    <w:abstractNumId w:val="74"/>
  </w:num>
  <w:num w:numId="107" w16cid:durableId="2058893453">
    <w:abstractNumId w:val="94"/>
  </w:num>
  <w:num w:numId="108" w16cid:durableId="854997814">
    <w:abstractNumId w:val="95"/>
  </w:num>
  <w:num w:numId="109" w16cid:durableId="2115006707">
    <w:abstractNumId w:val="0"/>
  </w:num>
  <w:num w:numId="110" w16cid:durableId="1500802702">
    <w:abstractNumId w:val="113"/>
  </w:num>
  <w:num w:numId="111" w16cid:durableId="1100371111">
    <w:abstractNumId w:val="87"/>
  </w:num>
  <w:num w:numId="112" w16cid:durableId="284046697">
    <w:abstractNumId w:val="43"/>
  </w:num>
  <w:num w:numId="113" w16cid:durableId="132677277">
    <w:abstractNumId w:val="112"/>
  </w:num>
  <w:num w:numId="114" w16cid:durableId="407196752">
    <w:abstractNumId w:val="39"/>
  </w:num>
  <w:num w:numId="115" w16cid:durableId="894782573">
    <w:abstractNumId w:val="61"/>
  </w:num>
  <w:num w:numId="116" w16cid:durableId="71902240">
    <w:abstractNumId w:val="5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5C"/>
    <w:rsid w:val="00000370"/>
    <w:rsid w:val="000008D1"/>
    <w:rsid w:val="00001FF0"/>
    <w:rsid w:val="000021B9"/>
    <w:rsid w:val="00002550"/>
    <w:rsid w:val="000027CA"/>
    <w:rsid w:val="0000296A"/>
    <w:rsid w:val="0000389A"/>
    <w:rsid w:val="00003C71"/>
    <w:rsid w:val="00003D14"/>
    <w:rsid w:val="0000489E"/>
    <w:rsid w:val="000048E3"/>
    <w:rsid w:val="00005AA5"/>
    <w:rsid w:val="00007252"/>
    <w:rsid w:val="00007B77"/>
    <w:rsid w:val="00010124"/>
    <w:rsid w:val="000104AD"/>
    <w:rsid w:val="00010900"/>
    <w:rsid w:val="00010AA2"/>
    <w:rsid w:val="00010D01"/>
    <w:rsid w:val="00010EBD"/>
    <w:rsid w:val="00011B68"/>
    <w:rsid w:val="00012281"/>
    <w:rsid w:val="000129DD"/>
    <w:rsid w:val="00012B39"/>
    <w:rsid w:val="00014E98"/>
    <w:rsid w:val="00014F35"/>
    <w:rsid w:val="00015560"/>
    <w:rsid w:val="00015842"/>
    <w:rsid w:val="0001619E"/>
    <w:rsid w:val="0001672B"/>
    <w:rsid w:val="0001698C"/>
    <w:rsid w:val="00016C4E"/>
    <w:rsid w:val="00016C9C"/>
    <w:rsid w:val="00016EEB"/>
    <w:rsid w:val="000173BB"/>
    <w:rsid w:val="0001797A"/>
    <w:rsid w:val="000207DA"/>
    <w:rsid w:val="0002083C"/>
    <w:rsid w:val="00020969"/>
    <w:rsid w:val="000209FA"/>
    <w:rsid w:val="00020C46"/>
    <w:rsid w:val="00020DF7"/>
    <w:rsid w:val="00020F1B"/>
    <w:rsid w:val="00020FAD"/>
    <w:rsid w:val="0002147D"/>
    <w:rsid w:val="00021517"/>
    <w:rsid w:val="00021988"/>
    <w:rsid w:val="00021C9D"/>
    <w:rsid w:val="00021F53"/>
    <w:rsid w:val="00021F55"/>
    <w:rsid w:val="000240DD"/>
    <w:rsid w:val="000247AC"/>
    <w:rsid w:val="0002492B"/>
    <w:rsid w:val="00025176"/>
    <w:rsid w:val="0002521C"/>
    <w:rsid w:val="000261D5"/>
    <w:rsid w:val="000262C1"/>
    <w:rsid w:val="0002695B"/>
    <w:rsid w:val="00026FDF"/>
    <w:rsid w:val="00027F67"/>
    <w:rsid w:val="00030442"/>
    <w:rsid w:val="00030964"/>
    <w:rsid w:val="00030C90"/>
    <w:rsid w:val="00031094"/>
    <w:rsid w:val="000311CD"/>
    <w:rsid w:val="00031977"/>
    <w:rsid w:val="00031C19"/>
    <w:rsid w:val="000320C2"/>
    <w:rsid w:val="00032AD1"/>
    <w:rsid w:val="00032B88"/>
    <w:rsid w:val="00033059"/>
    <w:rsid w:val="00034473"/>
    <w:rsid w:val="00034657"/>
    <w:rsid w:val="0003473F"/>
    <w:rsid w:val="00034E39"/>
    <w:rsid w:val="00035F4F"/>
    <w:rsid w:val="00036D28"/>
    <w:rsid w:val="00037CA8"/>
    <w:rsid w:val="0004079A"/>
    <w:rsid w:val="00040B35"/>
    <w:rsid w:val="000410E2"/>
    <w:rsid w:val="00041458"/>
    <w:rsid w:val="00042B3C"/>
    <w:rsid w:val="00042CC3"/>
    <w:rsid w:val="0004333A"/>
    <w:rsid w:val="00043F61"/>
    <w:rsid w:val="0004523B"/>
    <w:rsid w:val="0004569A"/>
    <w:rsid w:val="000458B3"/>
    <w:rsid w:val="00045F9D"/>
    <w:rsid w:val="000470EB"/>
    <w:rsid w:val="0004754B"/>
    <w:rsid w:val="00047D51"/>
    <w:rsid w:val="0005004E"/>
    <w:rsid w:val="0005061A"/>
    <w:rsid w:val="000507CC"/>
    <w:rsid w:val="00050A99"/>
    <w:rsid w:val="00050D19"/>
    <w:rsid w:val="00050DCF"/>
    <w:rsid w:val="00050F94"/>
    <w:rsid w:val="00051A9D"/>
    <w:rsid w:val="000533D2"/>
    <w:rsid w:val="0005379C"/>
    <w:rsid w:val="00053810"/>
    <w:rsid w:val="00054158"/>
    <w:rsid w:val="000542E3"/>
    <w:rsid w:val="00054ABE"/>
    <w:rsid w:val="00054AC2"/>
    <w:rsid w:val="00054DD3"/>
    <w:rsid w:val="000560FB"/>
    <w:rsid w:val="0005688B"/>
    <w:rsid w:val="00056B3E"/>
    <w:rsid w:val="00057190"/>
    <w:rsid w:val="00057BA9"/>
    <w:rsid w:val="00061024"/>
    <w:rsid w:val="00061A10"/>
    <w:rsid w:val="00062E12"/>
    <w:rsid w:val="000649AD"/>
    <w:rsid w:val="000651A5"/>
    <w:rsid w:val="00065343"/>
    <w:rsid w:val="00065669"/>
    <w:rsid w:val="00065E58"/>
    <w:rsid w:val="00066A76"/>
    <w:rsid w:val="00067359"/>
    <w:rsid w:val="0006766D"/>
    <w:rsid w:val="00067740"/>
    <w:rsid w:val="00067A38"/>
    <w:rsid w:val="00067C5E"/>
    <w:rsid w:val="00070A02"/>
    <w:rsid w:val="00070A65"/>
    <w:rsid w:val="000713E0"/>
    <w:rsid w:val="0007248C"/>
    <w:rsid w:val="00072CCF"/>
    <w:rsid w:val="00072FC7"/>
    <w:rsid w:val="0007335C"/>
    <w:rsid w:val="00073FE7"/>
    <w:rsid w:val="00074A5E"/>
    <w:rsid w:val="00075693"/>
    <w:rsid w:val="000762D6"/>
    <w:rsid w:val="000764AD"/>
    <w:rsid w:val="000775CD"/>
    <w:rsid w:val="00077B39"/>
    <w:rsid w:val="00077C8B"/>
    <w:rsid w:val="000803C9"/>
    <w:rsid w:val="0008047E"/>
    <w:rsid w:val="00080EF5"/>
    <w:rsid w:val="000818C9"/>
    <w:rsid w:val="00081968"/>
    <w:rsid w:val="00082071"/>
    <w:rsid w:val="000821E6"/>
    <w:rsid w:val="000823A6"/>
    <w:rsid w:val="00082439"/>
    <w:rsid w:val="0008247C"/>
    <w:rsid w:val="0008276B"/>
    <w:rsid w:val="00082D67"/>
    <w:rsid w:val="000842EC"/>
    <w:rsid w:val="0008433E"/>
    <w:rsid w:val="00084C6A"/>
    <w:rsid w:val="0008548D"/>
    <w:rsid w:val="00085B43"/>
    <w:rsid w:val="00086549"/>
    <w:rsid w:val="00086816"/>
    <w:rsid w:val="00086C3E"/>
    <w:rsid w:val="0008783E"/>
    <w:rsid w:val="00087C1D"/>
    <w:rsid w:val="00091453"/>
    <w:rsid w:val="0009158C"/>
    <w:rsid w:val="0009159D"/>
    <w:rsid w:val="00091B9B"/>
    <w:rsid w:val="00091E59"/>
    <w:rsid w:val="00092C3F"/>
    <w:rsid w:val="00093442"/>
    <w:rsid w:val="00093593"/>
    <w:rsid w:val="00093B6D"/>
    <w:rsid w:val="00093ED9"/>
    <w:rsid w:val="00093F3C"/>
    <w:rsid w:val="000942B1"/>
    <w:rsid w:val="000957FD"/>
    <w:rsid w:val="00097326"/>
    <w:rsid w:val="000A000F"/>
    <w:rsid w:val="000A0014"/>
    <w:rsid w:val="000A0272"/>
    <w:rsid w:val="000A02A7"/>
    <w:rsid w:val="000A07C8"/>
    <w:rsid w:val="000A085B"/>
    <w:rsid w:val="000A08F4"/>
    <w:rsid w:val="000A0D93"/>
    <w:rsid w:val="000A225B"/>
    <w:rsid w:val="000A272A"/>
    <w:rsid w:val="000A28F8"/>
    <w:rsid w:val="000A30C8"/>
    <w:rsid w:val="000A3B40"/>
    <w:rsid w:val="000A4867"/>
    <w:rsid w:val="000A488F"/>
    <w:rsid w:val="000A501B"/>
    <w:rsid w:val="000A5545"/>
    <w:rsid w:val="000A5650"/>
    <w:rsid w:val="000A58C1"/>
    <w:rsid w:val="000A5970"/>
    <w:rsid w:val="000A6E2F"/>
    <w:rsid w:val="000A6FF3"/>
    <w:rsid w:val="000A7769"/>
    <w:rsid w:val="000A79D8"/>
    <w:rsid w:val="000A7E6B"/>
    <w:rsid w:val="000B01A6"/>
    <w:rsid w:val="000B0EC8"/>
    <w:rsid w:val="000B1118"/>
    <w:rsid w:val="000B2BFA"/>
    <w:rsid w:val="000B2E63"/>
    <w:rsid w:val="000B32DF"/>
    <w:rsid w:val="000B3619"/>
    <w:rsid w:val="000B3713"/>
    <w:rsid w:val="000B3BF8"/>
    <w:rsid w:val="000B42A5"/>
    <w:rsid w:val="000B5177"/>
    <w:rsid w:val="000B5395"/>
    <w:rsid w:val="000B6781"/>
    <w:rsid w:val="000B68C1"/>
    <w:rsid w:val="000B68DE"/>
    <w:rsid w:val="000B6A93"/>
    <w:rsid w:val="000B6D2C"/>
    <w:rsid w:val="000B7523"/>
    <w:rsid w:val="000B7864"/>
    <w:rsid w:val="000B7DDB"/>
    <w:rsid w:val="000C06E8"/>
    <w:rsid w:val="000C0737"/>
    <w:rsid w:val="000C0A7F"/>
    <w:rsid w:val="000C12C9"/>
    <w:rsid w:val="000C1B41"/>
    <w:rsid w:val="000C2105"/>
    <w:rsid w:val="000C246A"/>
    <w:rsid w:val="000C2907"/>
    <w:rsid w:val="000C3488"/>
    <w:rsid w:val="000C3E6E"/>
    <w:rsid w:val="000C4065"/>
    <w:rsid w:val="000C42C7"/>
    <w:rsid w:val="000C49FB"/>
    <w:rsid w:val="000C4E42"/>
    <w:rsid w:val="000C4F2C"/>
    <w:rsid w:val="000C540B"/>
    <w:rsid w:val="000C5557"/>
    <w:rsid w:val="000C55BC"/>
    <w:rsid w:val="000C5938"/>
    <w:rsid w:val="000C5EC3"/>
    <w:rsid w:val="000C6A2F"/>
    <w:rsid w:val="000C743F"/>
    <w:rsid w:val="000C76F0"/>
    <w:rsid w:val="000C77E3"/>
    <w:rsid w:val="000C7A42"/>
    <w:rsid w:val="000D1631"/>
    <w:rsid w:val="000D1E69"/>
    <w:rsid w:val="000D204D"/>
    <w:rsid w:val="000D2142"/>
    <w:rsid w:val="000D2AB3"/>
    <w:rsid w:val="000D3244"/>
    <w:rsid w:val="000D3396"/>
    <w:rsid w:val="000D469E"/>
    <w:rsid w:val="000D5385"/>
    <w:rsid w:val="000D5429"/>
    <w:rsid w:val="000D582D"/>
    <w:rsid w:val="000D67DB"/>
    <w:rsid w:val="000D68F2"/>
    <w:rsid w:val="000D73CF"/>
    <w:rsid w:val="000D753E"/>
    <w:rsid w:val="000D76E0"/>
    <w:rsid w:val="000D7B5C"/>
    <w:rsid w:val="000D7DA0"/>
    <w:rsid w:val="000E04CB"/>
    <w:rsid w:val="000E06FD"/>
    <w:rsid w:val="000E142A"/>
    <w:rsid w:val="000E15DB"/>
    <w:rsid w:val="000E1A2F"/>
    <w:rsid w:val="000E1D54"/>
    <w:rsid w:val="000E1DEB"/>
    <w:rsid w:val="000E2736"/>
    <w:rsid w:val="000E27D2"/>
    <w:rsid w:val="000E2A09"/>
    <w:rsid w:val="000E301F"/>
    <w:rsid w:val="000E3668"/>
    <w:rsid w:val="000E36B1"/>
    <w:rsid w:val="000E3839"/>
    <w:rsid w:val="000E3AFC"/>
    <w:rsid w:val="000E3F4D"/>
    <w:rsid w:val="000E4142"/>
    <w:rsid w:val="000E44B5"/>
    <w:rsid w:val="000E4AC9"/>
    <w:rsid w:val="000E4BB0"/>
    <w:rsid w:val="000E4EFA"/>
    <w:rsid w:val="000E507E"/>
    <w:rsid w:val="000E50A1"/>
    <w:rsid w:val="000E54FA"/>
    <w:rsid w:val="000E57A9"/>
    <w:rsid w:val="000E5C18"/>
    <w:rsid w:val="000E629B"/>
    <w:rsid w:val="000E68AE"/>
    <w:rsid w:val="000E6980"/>
    <w:rsid w:val="000E752A"/>
    <w:rsid w:val="000E7BF9"/>
    <w:rsid w:val="000E7E61"/>
    <w:rsid w:val="000E7FDD"/>
    <w:rsid w:val="000F00E2"/>
    <w:rsid w:val="000F0777"/>
    <w:rsid w:val="000F1128"/>
    <w:rsid w:val="000F13B6"/>
    <w:rsid w:val="000F141D"/>
    <w:rsid w:val="000F144B"/>
    <w:rsid w:val="000F1BD1"/>
    <w:rsid w:val="000F2AF9"/>
    <w:rsid w:val="000F42F7"/>
    <w:rsid w:val="000F4360"/>
    <w:rsid w:val="000F4A55"/>
    <w:rsid w:val="000F549D"/>
    <w:rsid w:val="000F6220"/>
    <w:rsid w:val="000F640F"/>
    <w:rsid w:val="000F6B84"/>
    <w:rsid w:val="001004FA"/>
    <w:rsid w:val="001005DC"/>
    <w:rsid w:val="0010087A"/>
    <w:rsid w:val="001009AC"/>
    <w:rsid w:val="0010121A"/>
    <w:rsid w:val="00101A58"/>
    <w:rsid w:val="0010208A"/>
    <w:rsid w:val="0010440C"/>
    <w:rsid w:val="001051BB"/>
    <w:rsid w:val="00105BE2"/>
    <w:rsid w:val="00107299"/>
    <w:rsid w:val="001072BB"/>
    <w:rsid w:val="00107558"/>
    <w:rsid w:val="00107A3D"/>
    <w:rsid w:val="00107B49"/>
    <w:rsid w:val="001100C0"/>
    <w:rsid w:val="00110163"/>
    <w:rsid w:val="001107F5"/>
    <w:rsid w:val="0011101C"/>
    <w:rsid w:val="00111375"/>
    <w:rsid w:val="00111478"/>
    <w:rsid w:val="00113BBE"/>
    <w:rsid w:val="00114083"/>
    <w:rsid w:val="00114256"/>
    <w:rsid w:val="001148BB"/>
    <w:rsid w:val="00115099"/>
    <w:rsid w:val="00115720"/>
    <w:rsid w:val="00115A5F"/>
    <w:rsid w:val="00115F72"/>
    <w:rsid w:val="0011652B"/>
    <w:rsid w:val="00116639"/>
    <w:rsid w:val="00116CE2"/>
    <w:rsid w:val="00117DD9"/>
    <w:rsid w:val="001203F8"/>
    <w:rsid w:val="00120829"/>
    <w:rsid w:val="00120B22"/>
    <w:rsid w:val="0012140A"/>
    <w:rsid w:val="001215DE"/>
    <w:rsid w:val="0012192F"/>
    <w:rsid w:val="00121C5D"/>
    <w:rsid w:val="00121CA9"/>
    <w:rsid w:val="0012206C"/>
    <w:rsid w:val="00122B83"/>
    <w:rsid w:val="001234F9"/>
    <w:rsid w:val="001239D7"/>
    <w:rsid w:val="00123B17"/>
    <w:rsid w:val="00123EC1"/>
    <w:rsid w:val="001242B4"/>
    <w:rsid w:val="001245D5"/>
    <w:rsid w:val="00125267"/>
    <w:rsid w:val="00126309"/>
    <w:rsid w:val="00126C48"/>
    <w:rsid w:val="0012729A"/>
    <w:rsid w:val="0012742D"/>
    <w:rsid w:val="001279AE"/>
    <w:rsid w:val="001279BF"/>
    <w:rsid w:val="001303B8"/>
    <w:rsid w:val="00130DBA"/>
    <w:rsid w:val="00131876"/>
    <w:rsid w:val="00131C4E"/>
    <w:rsid w:val="00131C65"/>
    <w:rsid w:val="00131F1C"/>
    <w:rsid w:val="0013283D"/>
    <w:rsid w:val="00132958"/>
    <w:rsid w:val="00132B8E"/>
    <w:rsid w:val="00133531"/>
    <w:rsid w:val="00133C13"/>
    <w:rsid w:val="00133E95"/>
    <w:rsid w:val="00134712"/>
    <w:rsid w:val="00134AD3"/>
    <w:rsid w:val="00134C46"/>
    <w:rsid w:val="001353AE"/>
    <w:rsid w:val="001357E5"/>
    <w:rsid w:val="00135837"/>
    <w:rsid w:val="00136CA7"/>
    <w:rsid w:val="00137177"/>
    <w:rsid w:val="001372E5"/>
    <w:rsid w:val="001376D7"/>
    <w:rsid w:val="00137B1F"/>
    <w:rsid w:val="00140206"/>
    <w:rsid w:val="00140945"/>
    <w:rsid w:val="00140D67"/>
    <w:rsid w:val="00141225"/>
    <w:rsid w:val="00141702"/>
    <w:rsid w:val="001417CF"/>
    <w:rsid w:val="00141DF0"/>
    <w:rsid w:val="00142145"/>
    <w:rsid w:val="001427D7"/>
    <w:rsid w:val="001438D3"/>
    <w:rsid w:val="00143DA0"/>
    <w:rsid w:val="00143DC6"/>
    <w:rsid w:val="00143F53"/>
    <w:rsid w:val="00144C44"/>
    <w:rsid w:val="00144D92"/>
    <w:rsid w:val="00146648"/>
    <w:rsid w:val="001467DE"/>
    <w:rsid w:val="00146985"/>
    <w:rsid w:val="00146F48"/>
    <w:rsid w:val="00147025"/>
    <w:rsid w:val="0014717F"/>
    <w:rsid w:val="001474B3"/>
    <w:rsid w:val="00147F16"/>
    <w:rsid w:val="00151BE2"/>
    <w:rsid w:val="001520F9"/>
    <w:rsid w:val="00152374"/>
    <w:rsid w:val="00152CD4"/>
    <w:rsid w:val="00152D09"/>
    <w:rsid w:val="00153071"/>
    <w:rsid w:val="001530E0"/>
    <w:rsid w:val="00153E2C"/>
    <w:rsid w:val="00153FFC"/>
    <w:rsid w:val="0015406A"/>
    <w:rsid w:val="001543D3"/>
    <w:rsid w:val="00154432"/>
    <w:rsid w:val="0015491D"/>
    <w:rsid w:val="00155255"/>
    <w:rsid w:val="00155EEF"/>
    <w:rsid w:val="001560E8"/>
    <w:rsid w:val="00156308"/>
    <w:rsid w:val="00157AE5"/>
    <w:rsid w:val="00157DB5"/>
    <w:rsid w:val="001604B5"/>
    <w:rsid w:val="00160758"/>
    <w:rsid w:val="00160FE0"/>
    <w:rsid w:val="001610B9"/>
    <w:rsid w:val="00161DB1"/>
    <w:rsid w:val="001622D2"/>
    <w:rsid w:val="001628B2"/>
    <w:rsid w:val="00163396"/>
    <w:rsid w:val="001634CC"/>
    <w:rsid w:val="0016367F"/>
    <w:rsid w:val="0016384E"/>
    <w:rsid w:val="00163A9B"/>
    <w:rsid w:val="00163FCE"/>
    <w:rsid w:val="00164331"/>
    <w:rsid w:val="00164398"/>
    <w:rsid w:val="0016468F"/>
    <w:rsid w:val="00164D3F"/>
    <w:rsid w:val="00165125"/>
    <w:rsid w:val="00165D06"/>
    <w:rsid w:val="00166A05"/>
    <w:rsid w:val="00166DA0"/>
    <w:rsid w:val="001674FE"/>
    <w:rsid w:val="00167AB3"/>
    <w:rsid w:val="001700BA"/>
    <w:rsid w:val="00170D4B"/>
    <w:rsid w:val="00170DAE"/>
    <w:rsid w:val="00171361"/>
    <w:rsid w:val="001717C7"/>
    <w:rsid w:val="00171B60"/>
    <w:rsid w:val="00171DA7"/>
    <w:rsid w:val="00172111"/>
    <w:rsid w:val="001722C7"/>
    <w:rsid w:val="00172AC3"/>
    <w:rsid w:val="001734B0"/>
    <w:rsid w:val="00173CDF"/>
    <w:rsid w:val="00174017"/>
    <w:rsid w:val="00174364"/>
    <w:rsid w:val="001747F8"/>
    <w:rsid w:val="0017496C"/>
    <w:rsid w:val="00174E87"/>
    <w:rsid w:val="001755E5"/>
    <w:rsid w:val="00175A6E"/>
    <w:rsid w:val="00175E7D"/>
    <w:rsid w:val="00176969"/>
    <w:rsid w:val="00176D0F"/>
    <w:rsid w:val="00177184"/>
    <w:rsid w:val="00177202"/>
    <w:rsid w:val="00177387"/>
    <w:rsid w:val="00177C43"/>
    <w:rsid w:val="00180BC4"/>
    <w:rsid w:val="00181246"/>
    <w:rsid w:val="00181318"/>
    <w:rsid w:val="00181EB3"/>
    <w:rsid w:val="00181F6B"/>
    <w:rsid w:val="00182491"/>
    <w:rsid w:val="00182500"/>
    <w:rsid w:val="00183FB8"/>
    <w:rsid w:val="00184186"/>
    <w:rsid w:val="00184744"/>
    <w:rsid w:val="00184D2F"/>
    <w:rsid w:val="00185466"/>
    <w:rsid w:val="00185AA5"/>
    <w:rsid w:val="001862E5"/>
    <w:rsid w:val="00186B7C"/>
    <w:rsid w:val="00186DF1"/>
    <w:rsid w:val="00186FE3"/>
    <w:rsid w:val="00187620"/>
    <w:rsid w:val="001878F1"/>
    <w:rsid w:val="00187DB8"/>
    <w:rsid w:val="00187E68"/>
    <w:rsid w:val="00190BA2"/>
    <w:rsid w:val="00190D11"/>
    <w:rsid w:val="0019312B"/>
    <w:rsid w:val="001931C8"/>
    <w:rsid w:val="0019371E"/>
    <w:rsid w:val="0019433B"/>
    <w:rsid w:val="00195005"/>
    <w:rsid w:val="0019585E"/>
    <w:rsid w:val="00195A5B"/>
    <w:rsid w:val="00195BB6"/>
    <w:rsid w:val="00195CF6"/>
    <w:rsid w:val="0019763B"/>
    <w:rsid w:val="001A0444"/>
    <w:rsid w:val="001A0486"/>
    <w:rsid w:val="001A052A"/>
    <w:rsid w:val="001A0E51"/>
    <w:rsid w:val="001A227D"/>
    <w:rsid w:val="001A299E"/>
    <w:rsid w:val="001A4C92"/>
    <w:rsid w:val="001A55EF"/>
    <w:rsid w:val="001A68E1"/>
    <w:rsid w:val="001A6C49"/>
    <w:rsid w:val="001A7144"/>
    <w:rsid w:val="001A7372"/>
    <w:rsid w:val="001A75F3"/>
    <w:rsid w:val="001A7714"/>
    <w:rsid w:val="001A7731"/>
    <w:rsid w:val="001A77EA"/>
    <w:rsid w:val="001B0155"/>
    <w:rsid w:val="001B04F9"/>
    <w:rsid w:val="001B053B"/>
    <w:rsid w:val="001B065E"/>
    <w:rsid w:val="001B0795"/>
    <w:rsid w:val="001B07B5"/>
    <w:rsid w:val="001B0BEC"/>
    <w:rsid w:val="001B186F"/>
    <w:rsid w:val="001B1B7F"/>
    <w:rsid w:val="001B1CBC"/>
    <w:rsid w:val="001B1D7C"/>
    <w:rsid w:val="001B1FAD"/>
    <w:rsid w:val="001B223C"/>
    <w:rsid w:val="001B338C"/>
    <w:rsid w:val="001B364B"/>
    <w:rsid w:val="001B36F9"/>
    <w:rsid w:val="001B41E5"/>
    <w:rsid w:val="001B4554"/>
    <w:rsid w:val="001B4809"/>
    <w:rsid w:val="001B4903"/>
    <w:rsid w:val="001B5040"/>
    <w:rsid w:val="001B50AC"/>
    <w:rsid w:val="001B513A"/>
    <w:rsid w:val="001B5B46"/>
    <w:rsid w:val="001B60B4"/>
    <w:rsid w:val="001B66BA"/>
    <w:rsid w:val="001B677E"/>
    <w:rsid w:val="001B74E5"/>
    <w:rsid w:val="001B7793"/>
    <w:rsid w:val="001B77EC"/>
    <w:rsid w:val="001B78BB"/>
    <w:rsid w:val="001B7A50"/>
    <w:rsid w:val="001B7C72"/>
    <w:rsid w:val="001B7F47"/>
    <w:rsid w:val="001C0188"/>
    <w:rsid w:val="001C0763"/>
    <w:rsid w:val="001C08D9"/>
    <w:rsid w:val="001C0B92"/>
    <w:rsid w:val="001C0D4C"/>
    <w:rsid w:val="001C111A"/>
    <w:rsid w:val="001C12D2"/>
    <w:rsid w:val="001C1667"/>
    <w:rsid w:val="001C2037"/>
    <w:rsid w:val="001C2039"/>
    <w:rsid w:val="001C315F"/>
    <w:rsid w:val="001C3349"/>
    <w:rsid w:val="001C3B04"/>
    <w:rsid w:val="001C3C35"/>
    <w:rsid w:val="001C4CCD"/>
    <w:rsid w:val="001C542B"/>
    <w:rsid w:val="001C5EDA"/>
    <w:rsid w:val="001C6073"/>
    <w:rsid w:val="001C618E"/>
    <w:rsid w:val="001C6210"/>
    <w:rsid w:val="001C64D6"/>
    <w:rsid w:val="001C7034"/>
    <w:rsid w:val="001C705C"/>
    <w:rsid w:val="001C7108"/>
    <w:rsid w:val="001C76DE"/>
    <w:rsid w:val="001C7DDB"/>
    <w:rsid w:val="001C7F36"/>
    <w:rsid w:val="001D0F9E"/>
    <w:rsid w:val="001D153C"/>
    <w:rsid w:val="001D1CF7"/>
    <w:rsid w:val="001D1D80"/>
    <w:rsid w:val="001D26EA"/>
    <w:rsid w:val="001D2886"/>
    <w:rsid w:val="001D2E25"/>
    <w:rsid w:val="001D3241"/>
    <w:rsid w:val="001D3961"/>
    <w:rsid w:val="001D3A0F"/>
    <w:rsid w:val="001D439A"/>
    <w:rsid w:val="001D43AD"/>
    <w:rsid w:val="001D4600"/>
    <w:rsid w:val="001D4E2B"/>
    <w:rsid w:val="001D5611"/>
    <w:rsid w:val="001D5A4E"/>
    <w:rsid w:val="001D6150"/>
    <w:rsid w:val="001D671B"/>
    <w:rsid w:val="001D699E"/>
    <w:rsid w:val="001D6D4F"/>
    <w:rsid w:val="001D73CD"/>
    <w:rsid w:val="001D77C1"/>
    <w:rsid w:val="001D79F4"/>
    <w:rsid w:val="001E0EA1"/>
    <w:rsid w:val="001E1591"/>
    <w:rsid w:val="001E1B2D"/>
    <w:rsid w:val="001E1BC1"/>
    <w:rsid w:val="001E24D6"/>
    <w:rsid w:val="001E2A32"/>
    <w:rsid w:val="001E2A65"/>
    <w:rsid w:val="001E2ABF"/>
    <w:rsid w:val="001E34EC"/>
    <w:rsid w:val="001E3649"/>
    <w:rsid w:val="001E381E"/>
    <w:rsid w:val="001E439E"/>
    <w:rsid w:val="001E46CF"/>
    <w:rsid w:val="001E4B00"/>
    <w:rsid w:val="001E4E3A"/>
    <w:rsid w:val="001E5612"/>
    <w:rsid w:val="001E5A7A"/>
    <w:rsid w:val="001E6206"/>
    <w:rsid w:val="001E696B"/>
    <w:rsid w:val="001E6C8E"/>
    <w:rsid w:val="001E6D5F"/>
    <w:rsid w:val="001E6D92"/>
    <w:rsid w:val="001E6E2C"/>
    <w:rsid w:val="001E75D1"/>
    <w:rsid w:val="001E79A9"/>
    <w:rsid w:val="001F11E1"/>
    <w:rsid w:val="001F13A9"/>
    <w:rsid w:val="001F1C7D"/>
    <w:rsid w:val="001F2A78"/>
    <w:rsid w:val="001F2FC8"/>
    <w:rsid w:val="001F3ED7"/>
    <w:rsid w:val="001F3EE9"/>
    <w:rsid w:val="001F41EE"/>
    <w:rsid w:val="001F4AEF"/>
    <w:rsid w:val="001F5542"/>
    <w:rsid w:val="001F6295"/>
    <w:rsid w:val="001F6AB3"/>
    <w:rsid w:val="001F6CCB"/>
    <w:rsid w:val="001F7282"/>
    <w:rsid w:val="001F7409"/>
    <w:rsid w:val="001F7A65"/>
    <w:rsid w:val="001F7AE4"/>
    <w:rsid w:val="001F7B0B"/>
    <w:rsid w:val="00200195"/>
    <w:rsid w:val="00200769"/>
    <w:rsid w:val="002016B1"/>
    <w:rsid w:val="0020220A"/>
    <w:rsid w:val="00202380"/>
    <w:rsid w:val="002023A6"/>
    <w:rsid w:val="002024E2"/>
    <w:rsid w:val="00202DF0"/>
    <w:rsid w:val="00203500"/>
    <w:rsid w:val="002039FB"/>
    <w:rsid w:val="002045B9"/>
    <w:rsid w:val="00204D31"/>
    <w:rsid w:val="00205589"/>
    <w:rsid w:val="00206549"/>
    <w:rsid w:val="0021021C"/>
    <w:rsid w:val="002105A3"/>
    <w:rsid w:val="002107E7"/>
    <w:rsid w:val="00211287"/>
    <w:rsid w:val="0021191A"/>
    <w:rsid w:val="00211D4E"/>
    <w:rsid w:val="00213130"/>
    <w:rsid w:val="002136AB"/>
    <w:rsid w:val="00213843"/>
    <w:rsid w:val="00214B21"/>
    <w:rsid w:val="00214B3F"/>
    <w:rsid w:val="0021545D"/>
    <w:rsid w:val="00215633"/>
    <w:rsid w:val="00215BE1"/>
    <w:rsid w:val="0021666D"/>
    <w:rsid w:val="00216692"/>
    <w:rsid w:val="00216D93"/>
    <w:rsid w:val="002209DC"/>
    <w:rsid w:val="00220CA4"/>
    <w:rsid w:val="00220D55"/>
    <w:rsid w:val="00220F4A"/>
    <w:rsid w:val="00220F52"/>
    <w:rsid w:val="002214C7"/>
    <w:rsid w:val="002217B4"/>
    <w:rsid w:val="002221FE"/>
    <w:rsid w:val="002225DA"/>
    <w:rsid w:val="00222765"/>
    <w:rsid w:val="00222A07"/>
    <w:rsid w:val="00222A3F"/>
    <w:rsid w:val="00222CD3"/>
    <w:rsid w:val="00223979"/>
    <w:rsid w:val="00223A31"/>
    <w:rsid w:val="00223B2E"/>
    <w:rsid w:val="00223CD0"/>
    <w:rsid w:val="00224089"/>
    <w:rsid w:val="002241F5"/>
    <w:rsid w:val="00224E49"/>
    <w:rsid w:val="00225287"/>
    <w:rsid w:val="00225676"/>
    <w:rsid w:val="00225745"/>
    <w:rsid w:val="0022588C"/>
    <w:rsid w:val="00226FEA"/>
    <w:rsid w:val="00227FC6"/>
    <w:rsid w:val="00230E9E"/>
    <w:rsid w:val="0023115A"/>
    <w:rsid w:val="0023118F"/>
    <w:rsid w:val="00231705"/>
    <w:rsid w:val="002319D7"/>
    <w:rsid w:val="0023226F"/>
    <w:rsid w:val="00234621"/>
    <w:rsid w:val="00234797"/>
    <w:rsid w:val="00234855"/>
    <w:rsid w:val="00234997"/>
    <w:rsid w:val="00235338"/>
    <w:rsid w:val="002354C4"/>
    <w:rsid w:val="0023592B"/>
    <w:rsid w:val="0023608B"/>
    <w:rsid w:val="0024055E"/>
    <w:rsid w:val="0024139D"/>
    <w:rsid w:val="0024190B"/>
    <w:rsid w:val="0024197F"/>
    <w:rsid w:val="00241EF7"/>
    <w:rsid w:val="00242179"/>
    <w:rsid w:val="0024235F"/>
    <w:rsid w:val="002423A9"/>
    <w:rsid w:val="0024275E"/>
    <w:rsid w:val="00243063"/>
    <w:rsid w:val="00243869"/>
    <w:rsid w:val="0024522F"/>
    <w:rsid w:val="002453B9"/>
    <w:rsid w:val="00245572"/>
    <w:rsid w:val="00245DBB"/>
    <w:rsid w:val="00246CAC"/>
    <w:rsid w:val="00246E2D"/>
    <w:rsid w:val="00247977"/>
    <w:rsid w:val="0025057F"/>
    <w:rsid w:val="002515B2"/>
    <w:rsid w:val="00251F5E"/>
    <w:rsid w:val="002520EA"/>
    <w:rsid w:val="00252255"/>
    <w:rsid w:val="0025256E"/>
    <w:rsid w:val="00253056"/>
    <w:rsid w:val="002535FF"/>
    <w:rsid w:val="00253701"/>
    <w:rsid w:val="0025394D"/>
    <w:rsid w:val="00253D00"/>
    <w:rsid w:val="002541D1"/>
    <w:rsid w:val="002542F0"/>
    <w:rsid w:val="00255623"/>
    <w:rsid w:val="0025584A"/>
    <w:rsid w:val="00255AFF"/>
    <w:rsid w:val="002560E8"/>
    <w:rsid w:val="0025633B"/>
    <w:rsid w:val="00256606"/>
    <w:rsid w:val="0025660B"/>
    <w:rsid w:val="00256B70"/>
    <w:rsid w:val="0025724F"/>
    <w:rsid w:val="002574A5"/>
    <w:rsid w:val="00260561"/>
    <w:rsid w:val="0026090D"/>
    <w:rsid w:val="00260B4A"/>
    <w:rsid w:val="00260FB7"/>
    <w:rsid w:val="00261368"/>
    <w:rsid w:val="0026161A"/>
    <w:rsid w:val="002624BE"/>
    <w:rsid w:val="00262C9C"/>
    <w:rsid w:val="002639C6"/>
    <w:rsid w:val="00263EA6"/>
    <w:rsid w:val="0026424A"/>
    <w:rsid w:val="00264958"/>
    <w:rsid w:val="00264B70"/>
    <w:rsid w:val="00265243"/>
    <w:rsid w:val="002653CA"/>
    <w:rsid w:val="00265B54"/>
    <w:rsid w:val="00265DC0"/>
    <w:rsid w:val="002661D0"/>
    <w:rsid w:val="00266598"/>
    <w:rsid w:val="002667F1"/>
    <w:rsid w:val="0026701B"/>
    <w:rsid w:val="00267575"/>
    <w:rsid w:val="00270A84"/>
    <w:rsid w:val="00270B90"/>
    <w:rsid w:val="00271013"/>
    <w:rsid w:val="002710D2"/>
    <w:rsid w:val="002714A2"/>
    <w:rsid w:val="00271A7B"/>
    <w:rsid w:val="0027236B"/>
    <w:rsid w:val="002733E1"/>
    <w:rsid w:val="002733F9"/>
    <w:rsid w:val="00273825"/>
    <w:rsid w:val="002738F5"/>
    <w:rsid w:val="00275350"/>
    <w:rsid w:val="002758E4"/>
    <w:rsid w:val="0027594C"/>
    <w:rsid w:val="00275AC1"/>
    <w:rsid w:val="00275C37"/>
    <w:rsid w:val="00275EF7"/>
    <w:rsid w:val="002774EB"/>
    <w:rsid w:val="00277528"/>
    <w:rsid w:val="002776D7"/>
    <w:rsid w:val="00277856"/>
    <w:rsid w:val="00277D60"/>
    <w:rsid w:val="00280468"/>
    <w:rsid w:val="002806A1"/>
    <w:rsid w:val="002807DE"/>
    <w:rsid w:val="00280BCB"/>
    <w:rsid w:val="00280C80"/>
    <w:rsid w:val="002813D4"/>
    <w:rsid w:val="00281866"/>
    <w:rsid w:val="00281F8F"/>
    <w:rsid w:val="0028269F"/>
    <w:rsid w:val="00282994"/>
    <w:rsid w:val="002829DF"/>
    <w:rsid w:val="00283E4A"/>
    <w:rsid w:val="002840B3"/>
    <w:rsid w:val="002844D5"/>
    <w:rsid w:val="002858C9"/>
    <w:rsid w:val="00285B40"/>
    <w:rsid w:val="00285DF1"/>
    <w:rsid w:val="0028650F"/>
    <w:rsid w:val="00286CE0"/>
    <w:rsid w:val="00287CCE"/>
    <w:rsid w:val="00290153"/>
    <w:rsid w:val="00290281"/>
    <w:rsid w:val="00290EE4"/>
    <w:rsid w:val="0029111A"/>
    <w:rsid w:val="002918E9"/>
    <w:rsid w:val="002919A1"/>
    <w:rsid w:val="0029299F"/>
    <w:rsid w:val="00293837"/>
    <w:rsid w:val="00293F39"/>
    <w:rsid w:val="002940E0"/>
    <w:rsid w:val="002942EB"/>
    <w:rsid w:val="002950ED"/>
    <w:rsid w:val="002951D3"/>
    <w:rsid w:val="00295AEB"/>
    <w:rsid w:val="0029616B"/>
    <w:rsid w:val="00296F2A"/>
    <w:rsid w:val="0029712E"/>
    <w:rsid w:val="00297B60"/>
    <w:rsid w:val="00297C40"/>
    <w:rsid w:val="002A0146"/>
    <w:rsid w:val="002A05FF"/>
    <w:rsid w:val="002A09AD"/>
    <w:rsid w:val="002A1066"/>
    <w:rsid w:val="002A1488"/>
    <w:rsid w:val="002A1C9E"/>
    <w:rsid w:val="002A1CCD"/>
    <w:rsid w:val="002A2022"/>
    <w:rsid w:val="002A3DCA"/>
    <w:rsid w:val="002A4D79"/>
    <w:rsid w:val="002A51BF"/>
    <w:rsid w:val="002A53DA"/>
    <w:rsid w:val="002A5735"/>
    <w:rsid w:val="002A5871"/>
    <w:rsid w:val="002A5A2F"/>
    <w:rsid w:val="002A5E68"/>
    <w:rsid w:val="002A626C"/>
    <w:rsid w:val="002A6510"/>
    <w:rsid w:val="002A67BA"/>
    <w:rsid w:val="002A75F8"/>
    <w:rsid w:val="002A7968"/>
    <w:rsid w:val="002A7A13"/>
    <w:rsid w:val="002A7F13"/>
    <w:rsid w:val="002A7F6D"/>
    <w:rsid w:val="002B013B"/>
    <w:rsid w:val="002B0A66"/>
    <w:rsid w:val="002B0FC7"/>
    <w:rsid w:val="002B1FE2"/>
    <w:rsid w:val="002B2029"/>
    <w:rsid w:val="002B2B1C"/>
    <w:rsid w:val="002B2E05"/>
    <w:rsid w:val="002B3A3E"/>
    <w:rsid w:val="002B3A7C"/>
    <w:rsid w:val="002B5411"/>
    <w:rsid w:val="002B5A5A"/>
    <w:rsid w:val="002B5F5C"/>
    <w:rsid w:val="002B636D"/>
    <w:rsid w:val="002B64B6"/>
    <w:rsid w:val="002B66B2"/>
    <w:rsid w:val="002B6EA6"/>
    <w:rsid w:val="002B70DD"/>
    <w:rsid w:val="002C12F2"/>
    <w:rsid w:val="002C35BA"/>
    <w:rsid w:val="002C4840"/>
    <w:rsid w:val="002C4A4E"/>
    <w:rsid w:val="002C5317"/>
    <w:rsid w:val="002C5BA8"/>
    <w:rsid w:val="002C69B2"/>
    <w:rsid w:val="002C75D6"/>
    <w:rsid w:val="002C79FA"/>
    <w:rsid w:val="002D000F"/>
    <w:rsid w:val="002D091E"/>
    <w:rsid w:val="002D1031"/>
    <w:rsid w:val="002D1A01"/>
    <w:rsid w:val="002D1AC9"/>
    <w:rsid w:val="002D2AAE"/>
    <w:rsid w:val="002D2B58"/>
    <w:rsid w:val="002D31E5"/>
    <w:rsid w:val="002D37D5"/>
    <w:rsid w:val="002D3DF4"/>
    <w:rsid w:val="002D4622"/>
    <w:rsid w:val="002D5EDF"/>
    <w:rsid w:val="002D61DE"/>
    <w:rsid w:val="002D6977"/>
    <w:rsid w:val="002D6D28"/>
    <w:rsid w:val="002D6D3D"/>
    <w:rsid w:val="002D73E7"/>
    <w:rsid w:val="002D7BAC"/>
    <w:rsid w:val="002E01BC"/>
    <w:rsid w:val="002E02C6"/>
    <w:rsid w:val="002E057A"/>
    <w:rsid w:val="002E07DE"/>
    <w:rsid w:val="002E0ACA"/>
    <w:rsid w:val="002E196D"/>
    <w:rsid w:val="002E1A3A"/>
    <w:rsid w:val="002E1E37"/>
    <w:rsid w:val="002E1FA6"/>
    <w:rsid w:val="002E2219"/>
    <w:rsid w:val="002E31A5"/>
    <w:rsid w:val="002E4CDF"/>
    <w:rsid w:val="002E4F73"/>
    <w:rsid w:val="002E5442"/>
    <w:rsid w:val="002E57CC"/>
    <w:rsid w:val="002E59F0"/>
    <w:rsid w:val="002E5E57"/>
    <w:rsid w:val="002E5F52"/>
    <w:rsid w:val="002E61D2"/>
    <w:rsid w:val="002E6869"/>
    <w:rsid w:val="002E6FFC"/>
    <w:rsid w:val="002E7D43"/>
    <w:rsid w:val="002F0163"/>
    <w:rsid w:val="002F158B"/>
    <w:rsid w:val="002F1D02"/>
    <w:rsid w:val="002F20D8"/>
    <w:rsid w:val="002F232E"/>
    <w:rsid w:val="002F29DB"/>
    <w:rsid w:val="002F4587"/>
    <w:rsid w:val="002F49D1"/>
    <w:rsid w:val="002F4AD9"/>
    <w:rsid w:val="002F4CC3"/>
    <w:rsid w:val="002F5778"/>
    <w:rsid w:val="002F5B0C"/>
    <w:rsid w:val="002F5F2E"/>
    <w:rsid w:val="002F6977"/>
    <w:rsid w:val="002F697C"/>
    <w:rsid w:val="002F7386"/>
    <w:rsid w:val="002F7FAA"/>
    <w:rsid w:val="0030017B"/>
    <w:rsid w:val="003009DC"/>
    <w:rsid w:val="00300ECE"/>
    <w:rsid w:val="003010DF"/>
    <w:rsid w:val="0030304D"/>
    <w:rsid w:val="003037A3"/>
    <w:rsid w:val="00303ADF"/>
    <w:rsid w:val="00303D66"/>
    <w:rsid w:val="003041AC"/>
    <w:rsid w:val="0030448F"/>
    <w:rsid w:val="003044D1"/>
    <w:rsid w:val="0030478B"/>
    <w:rsid w:val="00305075"/>
    <w:rsid w:val="0030566B"/>
    <w:rsid w:val="00305722"/>
    <w:rsid w:val="00305752"/>
    <w:rsid w:val="00305EA6"/>
    <w:rsid w:val="0030693C"/>
    <w:rsid w:val="00306A07"/>
    <w:rsid w:val="00307166"/>
    <w:rsid w:val="00310364"/>
    <w:rsid w:val="00310D79"/>
    <w:rsid w:val="00310FFD"/>
    <w:rsid w:val="0031116F"/>
    <w:rsid w:val="00311346"/>
    <w:rsid w:val="0031155C"/>
    <w:rsid w:val="00311BFF"/>
    <w:rsid w:val="003120C4"/>
    <w:rsid w:val="0031245B"/>
    <w:rsid w:val="0031246D"/>
    <w:rsid w:val="00313529"/>
    <w:rsid w:val="003144D6"/>
    <w:rsid w:val="0031454F"/>
    <w:rsid w:val="00314DC1"/>
    <w:rsid w:val="00315213"/>
    <w:rsid w:val="003153FF"/>
    <w:rsid w:val="003156F6"/>
    <w:rsid w:val="00315D33"/>
    <w:rsid w:val="0031646B"/>
    <w:rsid w:val="003164EE"/>
    <w:rsid w:val="00316941"/>
    <w:rsid w:val="00316947"/>
    <w:rsid w:val="0031742E"/>
    <w:rsid w:val="003177B2"/>
    <w:rsid w:val="00317A6C"/>
    <w:rsid w:val="00320675"/>
    <w:rsid w:val="00320C31"/>
    <w:rsid w:val="00320D9F"/>
    <w:rsid w:val="00320E64"/>
    <w:rsid w:val="00320F39"/>
    <w:rsid w:val="00321514"/>
    <w:rsid w:val="00321628"/>
    <w:rsid w:val="00321C62"/>
    <w:rsid w:val="00322443"/>
    <w:rsid w:val="00322974"/>
    <w:rsid w:val="00322C9F"/>
    <w:rsid w:val="003238B3"/>
    <w:rsid w:val="00323999"/>
    <w:rsid w:val="00323A1C"/>
    <w:rsid w:val="00323EF7"/>
    <w:rsid w:val="00323FEE"/>
    <w:rsid w:val="003252E1"/>
    <w:rsid w:val="003255E6"/>
    <w:rsid w:val="00326422"/>
    <w:rsid w:val="003264F6"/>
    <w:rsid w:val="0032675C"/>
    <w:rsid w:val="0032699D"/>
    <w:rsid w:val="00327EBB"/>
    <w:rsid w:val="003305E6"/>
    <w:rsid w:val="003307A7"/>
    <w:rsid w:val="003312FF"/>
    <w:rsid w:val="00331728"/>
    <w:rsid w:val="00332B9F"/>
    <w:rsid w:val="00333EF8"/>
    <w:rsid w:val="0033416E"/>
    <w:rsid w:val="00334200"/>
    <w:rsid w:val="00334306"/>
    <w:rsid w:val="00334510"/>
    <w:rsid w:val="0033487B"/>
    <w:rsid w:val="00334CD9"/>
    <w:rsid w:val="00334CF0"/>
    <w:rsid w:val="003350CF"/>
    <w:rsid w:val="0033520F"/>
    <w:rsid w:val="0033563B"/>
    <w:rsid w:val="00335B5D"/>
    <w:rsid w:val="00335C81"/>
    <w:rsid w:val="00336262"/>
    <w:rsid w:val="00337456"/>
    <w:rsid w:val="00337D0F"/>
    <w:rsid w:val="00337D60"/>
    <w:rsid w:val="003403AA"/>
    <w:rsid w:val="003406C4"/>
    <w:rsid w:val="00340768"/>
    <w:rsid w:val="00340E48"/>
    <w:rsid w:val="00341289"/>
    <w:rsid w:val="00341546"/>
    <w:rsid w:val="003418FE"/>
    <w:rsid w:val="0034236B"/>
    <w:rsid w:val="00342A37"/>
    <w:rsid w:val="00342AFA"/>
    <w:rsid w:val="003435E4"/>
    <w:rsid w:val="003437AB"/>
    <w:rsid w:val="00343AEB"/>
    <w:rsid w:val="00343C3B"/>
    <w:rsid w:val="00344243"/>
    <w:rsid w:val="00344C4A"/>
    <w:rsid w:val="00344FED"/>
    <w:rsid w:val="003451C8"/>
    <w:rsid w:val="00345651"/>
    <w:rsid w:val="00345B21"/>
    <w:rsid w:val="00346254"/>
    <w:rsid w:val="0034685D"/>
    <w:rsid w:val="00346BED"/>
    <w:rsid w:val="0034799A"/>
    <w:rsid w:val="00347D4A"/>
    <w:rsid w:val="003500EF"/>
    <w:rsid w:val="00350E31"/>
    <w:rsid w:val="0035134E"/>
    <w:rsid w:val="003516AB"/>
    <w:rsid w:val="00351C89"/>
    <w:rsid w:val="0035202E"/>
    <w:rsid w:val="00352E7E"/>
    <w:rsid w:val="00352F51"/>
    <w:rsid w:val="00353142"/>
    <w:rsid w:val="00353669"/>
    <w:rsid w:val="00353A6B"/>
    <w:rsid w:val="00353C15"/>
    <w:rsid w:val="003543CA"/>
    <w:rsid w:val="00354455"/>
    <w:rsid w:val="003546EB"/>
    <w:rsid w:val="00354BF4"/>
    <w:rsid w:val="003551D1"/>
    <w:rsid w:val="0035542F"/>
    <w:rsid w:val="003565EC"/>
    <w:rsid w:val="0035662A"/>
    <w:rsid w:val="003569EC"/>
    <w:rsid w:val="00356CDD"/>
    <w:rsid w:val="00356F3D"/>
    <w:rsid w:val="003573C0"/>
    <w:rsid w:val="00357413"/>
    <w:rsid w:val="00360B07"/>
    <w:rsid w:val="0036152E"/>
    <w:rsid w:val="00361F02"/>
    <w:rsid w:val="00362364"/>
    <w:rsid w:val="00362A9B"/>
    <w:rsid w:val="00362CFF"/>
    <w:rsid w:val="00362F06"/>
    <w:rsid w:val="00362F16"/>
    <w:rsid w:val="00362FA4"/>
    <w:rsid w:val="00363518"/>
    <w:rsid w:val="00363865"/>
    <w:rsid w:val="00363C99"/>
    <w:rsid w:val="00363F51"/>
    <w:rsid w:val="00364037"/>
    <w:rsid w:val="0036492E"/>
    <w:rsid w:val="00364B30"/>
    <w:rsid w:val="00364B67"/>
    <w:rsid w:val="00364BB2"/>
    <w:rsid w:val="00364C94"/>
    <w:rsid w:val="00364DBF"/>
    <w:rsid w:val="0036516C"/>
    <w:rsid w:val="00365D77"/>
    <w:rsid w:val="00366365"/>
    <w:rsid w:val="003664C1"/>
    <w:rsid w:val="003665B4"/>
    <w:rsid w:val="00366D89"/>
    <w:rsid w:val="00367888"/>
    <w:rsid w:val="00370BDD"/>
    <w:rsid w:val="00370EB4"/>
    <w:rsid w:val="00370EC3"/>
    <w:rsid w:val="0037199A"/>
    <w:rsid w:val="00372345"/>
    <w:rsid w:val="00373660"/>
    <w:rsid w:val="00373702"/>
    <w:rsid w:val="0037407E"/>
    <w:rsid w:val="00374FD0"/>
    <w:rsid w:val="003759BE"/>
    <w:rsid w:val="00375F23"/>
    <w:rsid w:val="0037668F"/>
    <w:rsid w:val="00376746"/>
    <w:rsid w:val="0037681C"/>
    <w:rsid w:val="00376AB1"/>
    <w:rsid w:val="00376BD7"/>
    <w:rsid w:val="00377173"/>
    <w:rsid w:val="00377381"/>
    <w:rsid w:val="00377EAB"/>
    <w:rsid w:val="003801BC"/>
    <w:rsid w:val="003802A3"/>
    <w:rsid w:val="003806A7"/>
    <w:rsid w:val="00380D98"/>
    <w:rsid w:val="003810D1"/>
    <w:rsid w:val="00381467"/>
    <w:rsid w:val="00381C88"/>
    <w:rsid w:val="0038214A"/>
    <w:rsid w:val="00382B6C"/>
    <w:rsid w:val="00382E8D"/>
    <w:rsid w:val="00383211"/>
    <w:rsid w:val="003833A8"/>
    <w:rsid w:val="0038447E"/>
    <w:rsid w:val="003853E6"/>
    <w:rsid w:val="00385ADE"/>
    <w:rsid w:val="003866F7"/>
    <w:rsid w:val="00386810"/>
    <w:rsid w:val="003901E3"/>
    <w:rsid w:val="003905EF"/>
    <w:rsid w:val="00391141"/>
    <w:rsid w:val="003912A8"/>
    <w:rsid w:val="003923B2"/>
    <w:rsid w:val="003924BA"/>
    <w:rsid w:val="00392BCC"/>
    <w:rsid w:val="00392D79"/>
    <w:rsid w:val="00393041"/>
    <w:rsid w:val="0039352A"/>
    <w:rsid w:val="0039378A"/>
    <w:rsid w:val="00394130"/>
    <w:rsid w:val="003943A0"/>
    <w:rsid w:val="00394974"/>
    <w:rsid w:val="00394C09"/>
    <w:rsid w:val="00395910"/>
    <w:rsid w:val="003968A1"/>
    <w:rsid w:val="003968FC"/>
    <w:rsid w:val="00397064"/>
    <w:rsid w:val="00397134"/>
    <w:rsid w:val="0039726C"/>
    <w:rsid w:val="00397287"/>
    <w:rsid w:val="003972AC"/>
    <w:rsid w:val="003979B4"/>
    <w:rsid w:val="003A0202"/>
    <w:rsid w:val="003A0713"/>
    <w:rsid w:val="003A0960"/>
    <w:rsid w:val="003A0BBA"/>
    <w:rsid w:val="003A0CEC"/>
    <w:rsid w:val="003A12D1"/>
    <w:rsid w:val="003A1A6C"/>
    <w:rsid w:val="003A1E90"/>
    <w:rsid w:val="003A23CE"/>
    <w:rsid w:val="003A2422"/>
    <w:rsid w:val="003A24C9"/>
    <w:rsid w:val="003A2C75"/>
    <w:rsid w:val="003A384C"/>
    <w:rsid w:val="003A3BF4"/>
    <w:rsid w:val="003A4D3C"/>
    <w:rsid w:val="003A50E8"/>
    <w:rsid w:val="003A5278"/>
    <w:rsid w:val="003A5605"/>
    <w:rsid w:val="003A599F"/>
    <w:rsid w:val="003A5BFC"/>
    <w:rsid w:val="003A613A"/>
    <w:rsid w:val="003A630D"/>
    <w:rsid w:val="003A69FA"/>
    <w:rsid w:val="003A6E85"/>
    <w:rsid w:val="003A709E"/>
    <w:rsid w:val="003A7B0E"/>
    <w:rsid w:val="003A7EE3"/>
    <w:rsid w:val="003A7F5F"/>
    <w:rsid w:val="003B0844"/>
    <w:rsid w:val="003B0A52"/>
    <w:rsid w:val="003B1A46"/>
    <w:rsid w:val="003B1ADC"/>
    <w:rsid w:val="003B1FE7"/>
    <w:rsid w:val="003B22C5"/>
    <w:rsid w:val="003B27FC"/>
    <w:rsid w:val="003B36F9"/>
    <w:rsid w:val="003B3737"/>
    <w:rsid w:val="003B422A"/>
    <w:rsid w:val="003B4927"/>
    <w:rsid w:val="003B4B66"/>
    <w:rsid w:val="003B5E16"/>
    <w:rsid w:val="003B6323"/>
    <w:rsid w:val="003B6598"/>
    <w:rsid w:val="003B6A83"/>
    <w:rsid w:val="003B6B70"/>
    <w:rsid w:val="003B713B"/>
    <w:rsid w:val="003B735D"/>
    <w:rsid w:val="003B7B9E"/>
    <w:rsid w:val="003B7E1D"/>
    <w:rsid w:val="003B7FCE"/>
    <w:rsid w:val="003C0306"/>
    <w:rsid w:val="003C0420"/>
    <w:rsid w:val="003C0452"/>
    <w:rsid w:val="003C04C3"/>
    <w:rsid w:val="003C0526"/>
    <w:rsid w:val="003C0C37"/>
    <w:rsid w:val="003C138B"/>
    <w:rsid w:val="003C17EE"/>
    <w:rsid w:val="003C1DC8"/>
    <w:rsid w:val="003C1FEC"/>
    <w:rsid w:val="003C2269"/>
    <w:rsid w:val="003C2A22"/>
    <w:rsid w:val="003C2F05"/>
    <w:rsid w:val="003C321B"/>
    <w:rsid w:val="003C3DAA"/>
    <w:rsid w:val="003C4A27"/>
    <w:rsid w:val="003C4C5C"/>
    <w:rsid w:val="003C4D41"/>
    <w:rsid w:val="003C4DA0"/>
    <w:rsid w:val="003C5C38"/>
    <w:rsid w:val="003C5C45"/>
    <w:rsid w:val="003C604D"/>
    <w:rsid w:val="003C61F0"/>
    <w:rsid w:val="003C6A0D"/>
    <w:rsid w:val="003C6C52"/>
    <w:rsid w:val="003C70AD"/>
    <w:rsid w:val="003C7999"/>
    <w:rsid w:val="003D05A1"/>
    <w:rsid w:val="003D0BB4"/>
    <w:rsid w:val="003D0E26"/>
    <w:rsid w:val="003D138B"/>
    <w:rsid w:val="003D14E0"/>
    <w:rsid w:val="003D230E"/>
    <w:rsid w:val="003D2396"/>
    <w:rsid w:val="003D2401"/>
    <w:rsid w:val="003D2751"/>
    <w:rsid w:val="003D41F0"/>
    <w:rsid w:val="003D42A7"/>
    <w:rsid w:val="003D50F3"/>
    <w:rsid w:val="003D50F6"/>
    <w:rsid w:val="003D567A"/>
    <w:rsid w:val="003D58C6"/>
    <w:rsid w:val="003D5DAE"/>
    <w:rsid w:val="003D6135"/>
    <w:rsid w:val="003D6251"/>
    <w:rsid w:val="003D6595"/>
    <w:rsid w:val="003D6BE8"/>
    <w:rsid w:val="003D6CCD"/>
    <w:rsid w:val="003D7F62"/>
    <w:rsid w:val="003E00B3"/>
    <w:rsid w:val="003E1609"/>
    <w:rsid w:val="003E165C"/>
    <w:rsid w:val="003E16BB"/>
    <w:rsid w:val="003E3235"/>
    <w:rsid w:val="003E3DF1"/>
    <w:rsid w:val="003E44B3"/>
    <w:rsid w:val="003E4783"/>
    <w:rsid w:val="003E4BB0"/>
    <w:rsid w:val="003E4FDE"/>
    <w:rsid w:val="003E5293"/>
    <w:rsid w:val="003E5E50"/>
    <w:rsid w:val="003E7C6B"/>
    <w:rsid w:val="003F1651"/>
    <w:rsid w:val="003F1791"/>
    <w:rsid w:val="003F189E"/>
    <w:rsid w:val="003F43CC"/>
    <w:rsid w:val="003F5065"/>
    <w:rsid w:val="003F5B36"/>
    <w:rsid w:val="003F64C9"/>
    <w:rsid w:val="003F68CA"/>
    <w:rsid w:val="003F6D20"/>
    <w:rsid w:val="003F7486"/>
    <w:rsid w:val="003F7812"/>
    <w:rsid w:val="00400A51"/>
    <w:rsid w:val="00400FA2"/>
    <w:rsid w:val="0040150D"/>
    <w:rsid w:val="004017A6"/>
    <w:rsid w:val="0040238A"/>
    <w:rsid w:val="00402BB6"/>
    <w:rsid w:val="0040313B"/>
    <w:rsid w:val="0040370B"/>
    <w:rsid w:val="0040374C"/>
    <w:rsid w:val="00403FA8"/>
    <w:rsid w:val="0040409B"/>
    <w:rsid w:val="0040427A"/>
    <w:rsid w:val="00404401"/>
    <w:rsid w:val="004056AA"/>
    <w:rsid w:val="00406140"/>
    <w:rsid w:val="0040714E"/>
    <w:rsid w:val="00407347"/>
    <w:rsid w:val="00407B50"/>
    <w:rsid w:val="00407B5C"/>
    <w:rsid w:val="00410542"/>
    <w:rsid w:val="00410723"/>
    <w:rsid w:val="00410930"/>
    <w:rsid w:val="00411196"/>
    <w:rsid w:val="004112B5"/>
    <w:rsid w:val="00411A99"/>
    <w:rsid w:val="00411F6F"/>
    <w:rsid w:val="00414876"/>
    <w:rsid w:val="00415110"/>
    <w:rsid w:val="00415C6E"/>
    <w:rsid w:val="004161D3"/>
    <w:rsid w:val="0041622B"/>
    <w:rsid w:val="0041622E"/>
    <w:rsid w:val="00416362"/>
    <w:rsid w:val="00416BF8"/>
    <w:rsid w:val="00417267"/>
    <w:rsid w:val="004204E7"/>
    <w:rsid w:val="0042084A"/>
    <w:rsid w:val="00420E9F"/>
    <w:rsid w:val="00421463"/>
    <w:rsid w:val="00421FAC"/>
    <w:rsid w:val="00422127"/>
    <w:rsid w:val="004231F6"/>
    <w:rsid w:val="00423CAC"/>
    <w:rsid w:val="004241F1"/>
    <w:rsid w:val="00424703"/>
    <w:rsid w:val="00425794"/>
    <w:rsid w:val="0042582D"/>
    <w:rsid w:val="00426039"/>
    <w:rsid w:val="00426300"/>
    <w:rsid w:val="00426531"/>
    <w:rsid w:val="0042698B"/>
    <w:rsid w:val="00427718"/>
    <w:rsid w:val="00427947"/>
    <w:rsid w:val="00427A71"/>
    <w:rsid w:val="00427CB1"/>
    <w:rsid w:val="00430306"/>
    <w:rsid w:val="00430838"/>
    <w:rsid w:val="004311D8"/>
    <w:rsid w:val="00432353"/>
    <w:rsid w:val="00432AB0"/>
    <w:rsid w:val="00432F94"/>
    <w:rsid w:val="004332B1"/>
    <w:rsid w:val="00433A5B"/>
    <w:rsid w:val="00433CAF"/>
    <w:rsid w:val="004341F4"/>
    <w:rsid w:val="004343A5"/>
    <w:rsid w:val="00434AF6"/>
    <w:rsid w:val="004354F5"/>
    <w:rsid w:val="00435A43"/>
    <w:rsid w:val="00435C5F"/>
    <w:rsid w:val="00435F2E"/>
    <w:rsid w:val="00436EC1"/>
    <w:rsid w:val="0043726E"/>
    <w:rsid w:val="00437439"/>
    <w:rsid w:val="00437C8D"/>
    <w:rsid w:val="00437CB5"/>
    <w:rsid w:val="00437D0C"/>
    <w:rsid w:val="00437E4F"/>
    <w:rsid w:val="00437E93"/>
    <w:rsid w:val="00437F79"/>
    <w:rsid w:val="004402D5"/>
    <w:rsid w:val="00440832"/>
    <w:rsid w:val="0044176A"/>
    <w:rsid w:val="00441B3E"/>
    <w:rsid w:val="00441FA4"/>
    <w:rsid w:val="0044249A"/>
    <w:rsid w:val="004427F2"/>
    <w:rsid w:val="00442BE0"/>
    <w:rsid w:val="00443149"/>
    <w:rsid w:val="004435C7"/>
    <w:rsid w:val="00444F42"/>
    <w:rsid w:val="00445B18"/>
    <w:rsid w:val="0044636A"/>
    <w:rsid w:val="004466C4"/>
    <w:rsid w:val="00447781"/>
    <w:rsid w:val="00447A5E"/>
    <w:rsid w:val="00450C37"/>
    <w:rsid w:val="0045164C"/>
    <w:rsid w:val="004516E0"/>
    <w:rsid w:val="004518E4"/>
    <w:rsid w:val="00451FC4"/>
    <w:rsid w:val="004520F1"/>
    <w:rsid w:val="004532F7"/>
    <w:rsid w:val="0045331C"/>
    <w:rsid w:val="004536B8"/>
    <w:rsid w:val="004537FF"/>
    <w:rsid w:val="00453825"/>
    <w:rsid w:val="00453A7B"/>
    <w:rsid w:val="00453F0B"/>
    <w:rsid w:val="00454FB0"/>
    <w:rsid w:val="00455498"/>
    <w:rsid w:val="00455DCD"/>
    <w:rsid w:val="00456105"/>
    <w:rsid w:val="004572DA"/>
    <w:rsid w:val="00460911"/>
    <w:rsid w:val="004610BF"/>
    <w:rsid w:val="00461791"/>
    <w:rsid w:val="004617A1"/>
    <w:rsid w:val="00461F08"/>
    <w:rsid w:val="004621C3"/>
    <w:rsid w:val="0046232C"/>
    <w:rsid w:val="004624D3"/>
    <w:rsid w:val="00462864"/>
    <w:rsid w:val="00463266"/>
    <w:rsid w:val="0046391D"/>
    <w:rsid w:val="00463C0B"/>
    <w:rsid w:val="00464F99"/>
    <w:rsid w:val="004652BE"/>
    <w:rsid w:val="00466414"/>
    <w:rsid w:val="00466773"/>
    <w:rsid w:val="00466832"/>
    <w:rsid w:val="00466C78"/>
    <w:rsid w:val="00470038"/>
    <w:rsid w:val="00471082"/>
    <w:rsid w:val="004711E2"/>
    <w:rsid w:val="004714B7"/>
    <w:rsid w:val="004717D7"/>
    <w:rsid w:val="0047207F"/>
    <w:rsid w:val="00472393"/>
    <w:rsid w:val="0047307C"/>
    <w:rsid w:val="004735FB"/>
    <w:rsid w:val="00473B60"/>
    <w:rsid w:val="0047471F"/>
    <w:rsid w:val="0047537D"/>
    <w:rsid w:val="00475742"/>
    <w:rsid w:val="00475A25"/>
    <w:rsid w:val="004760E1"/>
    <w:rsid w:val="0047755A"/>
    <w:rsid w:val="004800AD"/>
    <w:rsid w:val="00480154"/>
    <w:rsid w:val="0048019B"/>
    <w:rsid w:val="0048081F"/>
    <w:rsid w:val="00480A70"/>
    <w:rsid w:val="00480F28"/>
    <w:rsid w:val="00481A51"/>
    <w:rsid w:val="004827DE"/>
    <w:rsid w:val="0048334D"/>
    <w:rsid w:val="00483381"/>
    <w:rsid w:val="00483509"/>
    <w:rsid w:val="00483571"/>
    <w:rsid w:val="0048379C"/>
    <w:rsid w:val="00483C65"/>
    <w:rsid w:val="00484090"/>
    <w:rsid w:val="0048453A"/>
    <w:rsid w:val="00484EF0"/>
    <w:rsid w:val="00485552"/>
    <w:rsid w:val="00485802"/>
    <w:rsid w:val="00485F23"/>
    <w:rsid w:val="00486343"/>
    <w:rsid w:val="0048669D"/>
    <w:rsid w:val="00486A17"/>
    <w:rsid w:val="00487459"/>
    <w:rsid w:val="00487929"/>
    <w:rsid w:val="00487FA5"/>
    <w:rsid w:val="00487FB7"/>
    <w:rsid w:val="0049011D"/>
    <w:rsid w:val="00490195"/>
    <w:rsid w:val="004905FF"/>
    <w:rsid w:val="00490DA1"/>
    <w:rsid w:val="0049154C"/>
    <w:rsid w:val="00491B31"/>
    <w:rsid w:val="004928A5"/>
    <w:rsid w:val="00492F62"/>
    <w:rsid w:val="00492F9E"/>
    <w:rsid w:val="00493115"/>
    <w:rsid w:val="00494124"/>
    <w:rsid w:val="00494873"/>
    <w:rsid w:val="00494DD2"/>
    <w:rsid w:val="00495041"/>
    <w:rsid w:val="0049519E"/>
    <w:rsid w:val="004951CE"/>
    <w:rsid w:val="00495F5C"/>
    <w:rsid w:val="0049654C"/>
    <w:rsid w:val="0049666B"/>
    <w:rsid w:val="004968C4"/>
    <w:rsid w:val="004A07D6"/>
    <w:rsid w:val="004A0944"/>
    <w:rsid w:val="004A0E15"/>
    <w:rsid w:val="004A2251"/>
    <w:rsid w:val="004A2D44"/>
    <w:rsid w:val="004A2DA2"/>
    <w:rsid w:val="004A3472"/>
    <w:rsid w:val="004A3964"/>
    <w:rsid w:val="004A40EB"/>
    <w:rsid w:val="004A49B9"/>
    <w:rsid w:val="004A52C8"/>
    <w:rsid w:val="004A5574"/>
    <w:rsid w:val="004A584A"/>
    <w:rsid w:val="004A7374"/>
    <w:rsid w:val="004A770A"/>
    <w:rsid w:val="004A7B3E"/>
    <w:rsid w:val="004B130C"/>
    <w:rsid w:val="004B1C4E"/>
    <w:rsid w:val="004B258E"/>
    <w:rsid w:val="004B33A0"/>
    <w:rsid w:val="004B4392"/>
    <w:rsid w:val="004B45E7"/>
    <w:rsid w:val="004B4774"/>
    <w:rsid w:val="004B526F"/>
    <w:rsid w:val="004B56A8"/>
    <w:rsid w:val="004B6023"/>
    <w:rsid w:val="004B639F"/>
    <w:rsid w:val="004B669A"/>
    <w:rsid w:val="004B6BDF"/>
    <w:rsid w:val="004C0814"/>
    <w:rsid w:val="004C0ABA"/>
    <w:rsid w:val="004C1858"/>
    <w:rsid w:val="004C1B78"/>
    <w:rsid w:val="004C1C9D"/>
    <w:rsid w:val="004C1DB1"/>
    <w:rsid w:val="004C263F"/>
    <w:rsid w:val="004C2A2A"/>
    <w:rsid w:val="004C2F7B"/>
    <w:rsid w:val="004C3181"/>
    <w:rsid w:val="004C3208"/>
    <w:rsid w:val="004C37CC"/>
    <w:rsid w:val="004C3D05"/>
    <w:rsid w:val="004C3D95"/>
    <w:rsid w:val="004C471E"/>
    <w:rsid w:val="004C4F52"/>
    <w:rsid w:val="004C536E"/>
    <w:rsid w:val="004C595E"/>
    <w:rsid w:val="004C5A72"/>
    <w:rsid w:val="004C5C2E"/>
    <w:rsid w:val="004C5C47"/>
    <w:rsid w:val="004C6617"/>
    <w:rsid w:val="004C6CA2"/>
    <w:rsid w:val="004C7B7C"/>
    <w:rsid w:val="004D1528"/>
    <w:rsid w:val="004D1AF4"/>
    <w:rsid w:val="004D23C6"/>
    <w:rsid w:val="004D2D5C"/>
    <w:rsid w:val="004D2EAF"/>
    <w:rsid w:val="004D3399"/>
    <w:rsid w:val="004D3450"/>
    <w:rsid w:val="004D4F6E"/>
    <w:rsid w:val="004D575B"/>
    <w:rsid w:val="004D6BAE"/>
    <w:rsid w:val="004D7156"/>
    <w:rsid w:val="004D7551"/>
    <w:rsid w:val="004D7937"/>
    <w:rsid w:val="004D7A2B"/>
    <w:rsid w:val="004D7FF5"/>
    <w:rsid w:val="004E110F"/>
    <w:rsid w:val="004E21D7"/>
    <w:rsid w:val="004E2450"/>
    <w:rsid w:val="004E2852"/>
    <w:rsid w:val="004E2D64"/>
    <w:rsid w:val="004E3102"/>
    <w:rsid w:val="004E356C"/>
    <w:rsid w:val="004E38E6"/>
    <w:rsid w:val="004E3BF4"/>
    <w:rsid w:val="004E40FF"/>
    <w:rsid w:val="004E44C5"/>
    <w:rsid w:val="004E4DD6"/>
    <w:rsid w:val="004E4E70"/>
    <w:rsid w:val="004E533E"/>
    <w:rsid w:val="004E5993"/>
    <w:rsid w:val="004E5DD9"/>
    <w:rsid w:val="004E6F85"/>
    <w:rsid w:val="004E7509"/>
    <w:rsid w:val="004E7BB8"/>
    <w:rsid w:val="004F03A9"/>
    <w:rsid w:val="004F0437"/>
    <w:rsid w:val="004F0E81"/>
    <w:rsid w:val="004F0EEF"/>
    <w:rsid w:val="004F1392"/>
    <w:rsid w:val="004F14DD"/>
    <w:rsid w:val="004F196E"/>
    <w:rsid w:val="004F2216"/>
    <w:rsid w:val="004F2F66"/>
    <w:rsid w:val="004F30EB"/>
    <w:rsid w:val="004F3EBE"/>
    <w:rsid w:val="004F5410"/>
    <w:rsid w:val="004F56C8"/>
    <w:rsid w:val="004F5B2B"/>
    <w:rsid w:val="004F6984"/>
    <w:rsid w:val="004F6C4B"/>
    <w:rsid w:val="004F7309"/>
    <w:rsid w:val="004F7593"/>
    <w:rsid w:val="004F7EAC"/>
    <w:rsid w:val="00501060"/>
    <w:rsid w:val="005015B3"/>
    <w:rsid w:val="005016D1"/>
    <w:rsid w:val="00501D13"/>
    <w:rsid w:val="005022A7"/>
    <w:rsid w:val="005024A1"/>
    <w:rsid w:val="00502784"/>
    <w:rsid w:val="00502B1D"/>
    <w:rsid w:val="00502DB6"/>
    <w:rsid w:val="005038AD"/>
    <w:rsid w:val="00504587"/>
    <w:rsid w:val="00504C43"/>
    <w:rsid w:val="00504ECD"/>
    <w:rsid w:val="00505276"/>
    <w:rsid w:val="00505BA7"/>
    <w:rsid w:val="005062F5"/>
    <w:rsid w:val="00506344"/>
    <w:rsid w:val="00506FDB"/>
    <w:rsid w:val="00507DF1"/>
    <w:rsid w:val="0051089F"/>
    <w:rsid w:val="00510EC1"/>
    <w:rsid w:val="0051189E"/>
    <w:rsid w:val="00511AE5"/>
    <w:rsid w:val="00511B03"/>
    <w:rsid w:val="00511C2D"/>
    <w:rsid w:val="00512270"/>
    <w:rsid w:val="00513E82"/>
    <w:rsid w:val="00514B41"/>
    <w:rsid w:val="00514EB3"/>
    <w:rsid w:val="00515747"/>
    <w:rsid w:val="005157B1"/>
    <w:rsid w:val="005161AE"/>
    <w:rsid w:val="00516AB3"/>
    <w:rsid w:val="00517114"/>
    <w:rsid w:val="005172D9"/>
    <w:rsid w:val="005176D7"/>
    <w:rsid w:val="00517C08"/>
    <w:rsid w:val="00517CF1"/>
    <w:rsid w:val="00520401"/>
    <w:rsid w:val="00520802"/>
    <w:rsid w:val="005208F2"/>
    <w:rsid w:val="00520F47"/>
    <w:rsid w:val="005210D4"/>
    <w:rsid w:val="00521123"/>
    <w:rsid w:val="005215B2"/>
    <w:rsid w:val="005218A1"/>
    <w:rsid w:val="00521CC6"/>
    <w:rsid w:val="00522501"/>
    <w:rsid w:val="005229E5"/>
    <w:rsid w:val="00523151"/>
    <w:rsid w:val="005231B7"/>
    <w:rsid w:val="00523FA8"/>
    <w:rsid w:val="00524F33"/>
    <w:rsid w:val="005255F1"/>
    <w:rsid w:val="005259B7"/>
    <w:rsid w:val="00525A05"/>
    <w:rsid w:val="00525B6C"/>
    <w:rsid w:val="00526725"/>
    <w:rsid w:val="005269CD"/>
    <w:rsid w:val="005278EC"/>
    <w:rsid w:val="00527BBF"/>
    <w:rsid w:val="00530CE1"/>
    <w:rsid w:val="00533AAC"/>
    <w:rsid w:val="00533BD1"/>
    <w:rsid w:val="00533E39"/>
    <w:rsid w:val="00534B26"/>
    <w:rsid w:val="005359D2"/>
    <w:rsid w:val="00535F65"/>
    <w:rsid w:val="00536582"/>
    <w:rsid w:val="00536DAD"/>
    <w:rsid w:val="0053701C"/>
    <w:rsid w:val="00537102"/>
    <w:rsid w:val="0053719D"/>
    <w:rsid w:val="00540A2D"/>
    <w:rsid w:val="00540B76"/>
    <w:rsid w:val="00541B7B"/>
    <w:rsid w:val="00541BBA"/>
    <w:rsid w:val="00542122"/>
    <w:rsid w:val="00542A8D"/>
    <w:rsid w:val="005436A5"/>
    <w:rsid w:val="0054496E"/>
    <w:rsid w:val="00544B64"/>
    <w:rsid w:val="00544E24"/>
    <w:rsid w:val="0054501D"/>
    <w:rsid w:val="00545BA5"/>
    <w:rsid w:val="00545BF6"/>
    <w:rsid w:val="00545E48"/>
    <w:rsid w:val="00545F0E"/>
    <w:rsid w:val="005479BF"/>
    <w:rsid w:val="00550BFF"/>
    <w:rsid w:val="00550F01"/>
    <w:rsid w:val="00551DD9"/>
    <w:rsid w:val="00552387"/>
    <w:rsid w:val="005528C6"/>
    <w:rsid w:val="00552B61"/>
    <w:rsid w:val="0055384C"/>
    <w:rsid w:val="00553D02"/>
    <w:rsid w:val="00553E1C"/>
    <w:rsid w:val="00553F15"/>
    <w:rsid w:val="0055430F"/>
    <w:rsid w:val="00554901"/>
    <w:rsid w:val="0055564E"/>
    <w:rsid w:val="005562AE"/>
    <w:rsid w:val="0055685C"/>
    <w:rsid w:val="00557C24"/>
    <w:rsid w:val="00560E1B"/>
    <w:rsid w:val="00561262"/>
    <w:rsid w:val="00561A27"/>
    <w:rsid w:val="00561B2F"/>
    <w:rsid w:val="00561D0D"/>
    <w:rsid w:val="00562033"/>
    <w:rsid w:val="005621B1"/>
    <w:rsid w:val="00562744"/>
    <w:rsid w:val="00562807"/>
    <w:rsid w:val="00563CAF"/>
    <w:rsid w:val="00564325"/>
    <w:rsid w:val="0056466C"/>
    <w:rsid w:val="00565547"/>
    <w:rsid w:val="005656EF"/>
    <w:rsid w:val="005656F5"/>
    <w:rsid w:val="00565726"/>
    <w:rsid w:val="005669D3"/>
    <w:rsid w:val="005670C2"/>
    <w:rsid w:val="0056726A"/>
    <w:rsid w:val="005679F7"/>
    <w:rsid w:val="00567DD6"/>
    <w:rsid w:val="005706AB"/>
    <w:rsid w:val="00570B22"/>
    <w:rsid w:val="00570EFC"/>
    <w:rsid w:val="00570F12"/>
    <w:rsid w:val="005713D9"/>
    <w:rsid w:val="00571DD4"/>
    <w:rsid w:val="0057209D"/>
    <w:rsid w:val="005722F4"/>
    <w:rsid w:val="00572E75"/>
    <w:rsid w:val="0057302C"/>
    <w:rsid w:val="0057398A"/>
    <w:rsid w:val="00574D61"/>
    <w:rsid w:val="0057546F"/>
    <w:rsid w:val="00576873"/>
    <w:rsid w:val="00576DAE"/>
    <w:rsid w:val="00577108"/>
    <w:rsid w:val="00577274"/>
    <w:rsid w:val="00577875"/>
    <w:rsid w:val="00580144"/>
    <w:rsid w:val="00580698"/>
    <w:rsid w:val="005809B9"/>
    <w:rsid w:val="00580C95"/>
    <w:rsid w:val="00581DF3"/>
    <w:rsid w:val="00581E23"/>
    <w:rsid w:val="005836B6"/>
    <w:rsid w:val="00584527"/>
    <w:rsid w:val="00584BD5"/>
    <w:rsid w:val="00584C72"/>
    <w:rsid w:val="0058551D"/>
    <w:rsid w:val="00585787"/>
    <w:rsid w:val="00585878"/>
    <w:rsid w:val="00585A72"/>
    <w:rsid w:val="0058653C"/>
    <w:rsid w:val="0058657C"/>
    <w:rsid w:val="0058667E"/>
    <w:rsid w:val="00586920"/>
    <w:rsid w:val="00586E39"/>
    <w:rsid w:val="00587DBD"/>
    <w:rsid w:val="00587E12"/>
    <w:rsid w:val="0059054A"/>
    <w:rsid w:val="00591221"/>
    <w:rsid w:val="00592EC8"/>
    <w:rsid w:val="00592ECF"/>
    <w:rsid w:val="00593427"/>
    <w:rsid w:val="0059416A"/>
    <w:rsid w:val="005943F9"/>
    <w:rsid w:val="005962B6"/>
    <w:rsid w:val="00596364"/>
    <w:rsid w:val="0059770D"/>
    <w:rsid w:val="005978AC"/>
    <w:rsid w:val="00597A0A"/>
    <w:rsid w:val="00597D1B"/>
    <w:rsid w:val="005A0060"/>
    <w:rsid w:val="005A0138"/>
    <w:rsid w:val="005A058A"/>
    <w:rsid w:val="005A0F45"/>
    <w:rsid w:val="005A19A0"/>
    <w:rsid w:val="005A1BC9"/>
    <w:rsid w:val="005A1C95"/>
    <w:rsid w:val="005A1CFB"/>
    <w:rsid w:val="005A2695"/>
    <w:rsid w:val="005A2772"/>
    <w:rsid w:val="005A30D0"/>
    <w:rsid w:val="005A30D3"/>
    <w:rsid w:val="005A357B"/>
    <w:rsid w:val="005A432F"/>
    <w:rsid w:val="005A45A4"/>
    <w:rsid w:val="005A50CE"/>
    <w:rsid w:val="005A5F66"/>
    <w:rsid w:val="005A7671"/>
    <w:rsid w:val="005A7EE7"/>
    <w:rsid w:val="005B024D"/>
    <w:rsid w:val="005B081D"/>
    <w:rsid w:val="005B09C1"/>
    <w:rsid w:val="005B105E"/>
    <w:rsid w:val="005B144C"/>
    <w:rsid w:val="005B14E2"/>
    <w:rsid w:val="005B18DB"/>
    <w:rsid w:val="005B20FA"/>
    <w:rsid w:val="005B210E"/>
    <w:rsid w:val="005B2215"/>
    <w:rsid w:val="005B3673"/>
    <w:rsid w:val="005B397B"/>
    <w:rsid w:val="005B3C4F"/>
    <w:rsid w:val="005B42AC"/>
    <w:rsid w:val="005B47BB"/>
    <w:rsid w:val="005B5429"/>
    <w:rsid w:val="005B5A92"/>
    <w:rsid w:val="005B5DA2"/>
    <w:rsid w:val="005B5E27"/>
    <w:rsid w:val="005B674B"/>
    <w:rsid w:val="005B68E8"/>
    <w:rsid w:val="005B6F2E"/>
    <w:rsid w:val="005B7610"/>
    <w:rsid w:val="005B76F1"/>
    <w:rsid w:val="005B7755"/>
    <w:rsid w:val="005B786F"/>
    <w:rsid w:val="005C0769"/>
    <w:rsid w:val="005C1383"/>
    <w:rsid w:val="005C190A"/>
    <w:rsid w:val="005C1A6E"/>
    <w:rsid w:val="005C2235"/>
    <w:rsid w:val="005C25C7"/>
    <w:rsid w:val="005C28F2"/>
    <w:rsid w:val="005C2A17"/>
    <w:rsid w:val="005C3B8F"/>
    <w:rsid w:val="005C47CF"/>
    <w:rsid w:val="005C49EB"/>
    <w:rsid w:val="005C59EC"/>
    <w:rsid w:val="005C5A79"/>
    <w:rsid w:val="005C6851"/>
    <w:rsid w:val="005C6B61"/>
    <w:rsid w:val="005C6F69"/>
    <w:rsid w:val="005C7190"/>
    <w:rsid w:val="005C7718"/>
    <w:rsid w:val="005C7983"/>
    <w:rsid w:val="005D059A"/>
    <w:rsid w:val="005D0956"/>
    <w:rsid w:val="005D1637"/>
    <w:rsid w:val="005D1DB2"/>
    <w:rsid w:val="005D261A"/>
    <w:rsid w:val="005D2883"/>
    <w:rsid w:val="005D290C"/>
    <w:rsid w:val="005D2B33"/>
    <w:rsid w:val="005D2BD8"/>
    <w:rsid w:val="005D3484"/>
    <w:rsid w:val="005D3577"/>
    <w:rsid w:val="005D35FC"/>
    <w:rsid w:val="005D3A6F"/>
    <w:rsid w:val="005D3F48"/>
    <w:rsid w:val="005D4983"/>
    <w:rsid w:val="005D4CC2"/>
    <w:rsid w:val="005D4E2A"/>
    <w:rsid w:val="005D5585"/>
    <w:rsid w:val="005D5DAA"/>
    <w:rsid w:val="005D5F16"/>
    <w:rsid w:val="005D68E2"/>
    <w:rsid w:val="005D733B"/>
    <w:rsid w:val="005D77E2"/>
    <w:rsid w:val="005D7C1B"/>
    <w:rsid w:val="005D7D31"/>
    <w:rsid w:val="005E06A6"/>
    <w:rsid w:val="005E100F"/>
    <w:rsid w:val="005E110F"/>
    <w:rsid w:val="005E16FC"/>
    <w:rsid w:val="005E1FBC"/>
    <w:rsid w:val="005E2BD4"/>
    <w:rsid w:val="005E2D66"/>
    <w:rsid w:val="005E3D5D"/>
    <w:rsid w:val="005E4819"/>
    <w:rsid w:val="005E4F71"/>
    <w:rsid w:val="005E4F73"/>
    <w:rsid w:val="005E516C"/>
    <w:rsid w:val="005E5DE4"/>
    <w:rsid w:val="005E6558"/>
    <w:rsid w:val="005E6684"/>
    <w:rsid w:val="005E6782"/>
    <w:rsid w:val="005E6814"/>
    <w:rsid w:val="005E68B3"/>
    <w:rsid w:val="005E6C9E"/>
    <w:rsid w:val="005E6EA8"/>
    <w:rsid w:val="005E792D"/>
    <w:rsid w:val="005E7D94"/>
    <w:rsid w:val="005E7F2E"/>
    <w:rsid w:val="005F0112"/>
    <w:rsid w:val="005F0943"/>
    <w:rsid w:val="005F0BA1"/>
    <w:rsid w:val="005F0EDB"/>
    <w:rsid w:val="005F1D86"/>
    <w:rsid w:val="005F260B"/>
    <w:rsid w:val="005F2D79"/>
    <w:rsid w:val="005F3225"/>
    <w:rsid w:val="005F3E4C"/>
    <w:rsid w:val="005F405A"/>
    <w:rsid w:val="005F40F8"/>
    <w:rsid w:val="005F45C2"/>
    <w:rsid w:val="005F5A20"/>
    <w:rsid w:val="005F6B73"/>
    <w:rsid w:val="005F7263"/>
    <w:rsid w:val="005F78B3"/>
    <w:rsid w:val="006004AA"/>
    <w:rsid w:val="006004F0"/>
    <w:rsid w:val="006005D0"/>
    <w:rsid w:val="00601BF6"/>
    <w:rsid w:val="00601D56"/>
    <w:rsid w:val="00604C53"/>
    <w:rsid w:val="00604E09"/>
    <w:rsid w:val="00605257"/>
    <w:rsid w:val="00605833"/>
    <w:rsid w:val="0060591D"/>
    <w:rsid w:val="00605C1F"/>
    <w:rsid w:val="00605E27"/>
    <w:rsid w:val="00605E4E"/>
    <w:rsid w:val="00606ADA"/>
    <w:rsid w:val="00607225"/>
    <w:rsid w:val="00607AB6"/>
    <w:rsid w:val="00607E92"/>
    <w:rsid w:val="00610645"/>
    <w:rsid w:val="00610B01"/>
    <w:rsid w:val="00611F39"/>
    <w:rsid w:val="00612D67"/>
    <w:rsid w:val="00613136"/>
    <w:rsid w:val="006134C4"/>
    <w:rsid w:val="0061350C"/>
    <w:rsid w:val="00613967"/>
    <w:rsid w:val="00613F0F"/>
    <w:rsid w:val="006143B3"/>
    <w:rsid w:val="00614503"/>
    <w:rsid w:val="006147C9"/>
    <w:rsid w:val="006157FD"/>
    <w:rsid w:val="00616164"/>
    <w:rsid w:val="006161C5"/>
    <w:rsid w:val="00616218"/>
    <w:rsid w:val="006164C2"/>
    <w:rsid w:val="00616C63"/>
    <w:rsid w:val="00616D6E"/>
    <w:rsid w:val="00616EA5"/>
    <w:rsid w:val="00617090"/>
    <w:rsid w:val="00617963"/>
    <w:rsid w:val="00617CBE"/>
    <w:rsid w:val="00617EE4"/>
    <w:rsid w:val="006205EE"/>
    <w:rsid w:val="006207ED"/>
    <w:rsid w:val="00620C42"/>
    <w:rsid w:val="00621189"/>
    <w:rsid w:val="00621587"/>
    <w:rsid w:val="006217E9"/>
    <w:rsid w:val="00621B14"/>
    <w:rsid w:val="006225E8"/>
    <w:rsid w:val="0062275F"/>
    <w:rsid w:val="00622BA7"/>
    <w:rsid w:val="00623145"/>
    <w:rsid w:val="00623CCF"/>
    <w:rsid w:val="00623F91"/>
    <w:rsid w:val="006244C0"/>
    <w:rsid w:val="00624984"/>
    <w:rsid w:val="00624FF5"/>
    <w:rsid w:val="00625050"/>
    <w:rsid w:val="006251CD"/>
    <w:rsid w:val="00625474"/>
    <w:rsid w:val="00625AE8"/>
    <w:rsid w:val="00626048"/>
    <w:rsid w:val="006264FB"/>
    <w:rsid w:val="00626C9F"/>
    <w:rsid w:val="00627ADD"/>
    <w:rsid w:val="00627AEB"/>
    <w:rsid w:val="00627C76"/>
    <w:rsid w:val="006300F2"/>
    <w:rsid w:val="0063019D"/>
    <w:rsid w:val="00630283"/>
    <w:rsid w:val="006308EC"/>
    <w:rsid w:val="00631C55"/>
    <w:rsid w:val="00632130"/>
    <w:rsid w:val="0063217A"/>
    <w:rsid w:val="006322C5"/>
    <w:rsid w:val="00632399"/>
    <w:rsid w:val="00632596"/>
    <w:rsid w:val="00632816"/>
    <w:rsid w:val="00632AFC"/>
    <w:rsid w:val="00632B35"/>
    <w:rsid w:val="00632EAF"/>
    <w:rsid w:val="00632EE2"/>
    <w:rsid w:val="00632F72"/>
    <w:rsid w:val="006333C1"/>
    <w:rsid w:val="00633884"/>
    <w:rsid w:val="00634203"/>
    <w:rsid w:val="00634391"/>
    <w:rsid w:val="00634719"/>
    <w:rsid w:val="00634E1C"/>
    <w:rsid w:val="00635000"/>
    <w:rsid w:val="006354AA"/>
    <w:rsid w:val="00635D8A"/>
    <w:rsid w:val="006368D1"/>
    <w:rsid w:val="00636F0B"/>
    <w:rsid w:val="00636F5B"/>
    <w:rsid w:val="006374A6"/>
    <w:rsid w:val="00637666"/>
    <w:rsid w:val="0063787E"/>
    <w:rsid w:val="006378B6"/>
    <w:rsid w:val="00637AFD"/>
    <w:rsid w:val="00640715"/>
    <w:rsid w:val="0064121B"/>
    <w:rsid w:val="006415F3"/>
    <w:rsid w:val="0064162A"/>
    <w:rsid w:val="00641F71"/>
    <w:rsid w:val="006423DE"/>
    <w:rsid w:val="00642BD7"/>
    <w:rsid w:val="00642DC0"/>
    <w:rsid w:val="0064384E"/>
    <w:rsid w:val="00643AAC"/>
    <w:rsid w:val="006445F8"/>
    <w:rsid w:val="0064546D"/>
    <w:rsid w:val="00645547"/>
    <w:rsid w:val="006457C5"/>
    <w:rsid w:val="00645811"/>
    <w:rsid w:val="00645EDB"/>
    <w:rsid w:val="00645FB4"/>
    <w:rsid w:val="006462A7"/>
    <w:rsid w:val="006463B1"/>
    <w:rsid w:val="006468F3"/>
    <w:rsid w:val="00646D49"/>
    <w:rsid w:val="00646D8D"/>
    <w:rsid w:val="00647610"/>
    <w:rsid w:val="006478A0"/>
    <w:rsid w:val="00647F55"/>
    <w:rsid w:val="006500CF"/>
    <w:rsid w:val="00650158"/>
    <w:rsid w:val="006514A8"/>
    <w:rsid w:val="006516B5"/>
    <w:rsid w:val="006518EB"/>
    <w:rsid w:val="00651915"/>
    <w:rsid w:val="00651A8C"/>
    <w:rsid w:val="00651B35"/>
    <w:rsid w:val="00651E75"/>
    <w:rsid w:val="00651FFA"/>
    <w:rsid w:val="00653674"/>
    <w:rsid w:val="00653D07"/>
    <w:rsid w:val="0065446D"/>
    <w:rsid w:val="00654583"/>
    <w:rsid w:val="00654CF5"/>
    <w:rsid w:val="00655518"/>
    <w:rsid w:val="00655666"/>
    <w:rsid w:val="00655B8C"/>
    <w:rsid w:val="006572FD"/>
    <w:rsid w:val="006575C8"/>
    <w:rsid w:val="00657A16"/>
    <w:rsid w:val="00657EF2"/>
    <w:rsid w:val="006603FF"/>
    <w:rsid w:val="00660F1E"/>
    <w:rsid w:val="006610FA"/>
    <w:rsid w:val="00661696"/>
    <w:rsid w:val="00661B8D"/>
    <w:rsid w:val="00661FE2"/>
    <w:rsid w:val="00662161"/>
    <w:rsid w:val="00663316"/>
    <w:rsid w:val="0066362B"/>
    <w:rsid w:val="00663891"/>
    <w:rsid w:val="00663CE6"/>
    <w:rsid w:val="00664664"/>
    <w:rsid w:val="00664928"/>
    <w:rsid w:val="00664C09"/>
    <w:rsid w:val="00664E8E"/>
    <w:rsid w:val="006650A1"/>
    <w:rsid w:val="00665228"/>
    <w:rsid w:val="0066571A"/>
    <w:rsid w:val="006658E7"/>
    <w:rsid w:val="00666EF3"/>
    <w:rsid w:val="00667166"/>
    <w:rsid w:val="006679F0"/>
    <w:rsid w:val="00667D81"/>
    <w:rsid w:val="006700DB"/>
    <w:rsid w:val="00670346"/>
    <w:rsid w:val="00670C73"/>
    <w:rsid w:val="00670FCE"/>
    <w:rsid w:val="006712AD"/>
    <w:rsid w:val="00672709"/>
    <w:rsid w:val="006729B2"/>
    <w:rsid w:val="00672B82"/>
    <w:rsid w:val="0067322A"/>
    <w:rsid w:val="006734A9"/>
    <w:rsid w:val="00673F31"/>
    <w:rsid w:val="00674433"/>
    <w:rsid w:val="0067498E"/>
    <w:rsid w:val="00674E47"/>
    <w:rsid w:val="006750E1"/>
    <w:rsid w:val="006759FC"/>
    <w:rsid w:val="00676115"/>
    <w:rsid w:val="0067684D"/>
    <w:rsid w:val="0067700B"/>
    <w:rsid w:val="006772DD"/>
    <w:rsid w:val="00680CED"/>
    <w:rsid w:val="006811EC"/>
    <w:rsid w:val="00681226"/>
    <w:rsid w:val="00681812"/>
    <w:rsid w:val="00682316"/>
    <w:rsid w:val="00682557"/>
    <w:rsid w:val="00682949"/>
    <w:rsid w:val="00682E50"/>
    <w:rsid w:val="00683070"/>
    <w:rsid w:val="00683397"/>
    <w:rsid w:val="0068548D"/>
    <w:rsid w:val="00685655"/>
    <w:rsid w:val="00686075"/>
    <w:rsid w:val="006860DC"/>
    <w:rsid w:val="006873D1"/>
    <w:rsid w:val="00690693"/>
    <w:rsid w:val="00690811"/>
    <w:rsid w:val="00690872"/>
    <w:rsid w:val="006908B3"/>
    <w:rsid w:val="00691713"/>
    <w:rsid w:val="00691D5F"/>
    <w:rsid w:val="006927CE"/>
    <w:rsid w:val="0069342E"/>
    <w:rsid w:val="00693437"/>
    <w:rsid w:val="006934A8"/>
    <w:rsid w:val="00693C0F"/>
    <w:rsid w:val="00694114"/>
    <w:rsid w:val="006941C7"/>
    <w:rsid w:val="006943B9"/>
    <w:rsid w:val="00694AD7"/>
    <w:rsid w:val="00694BD7"/>
    <w:rsid w:val="00695676"/>
    <w:rsid w:val="0069578A"/>
    <w:rsid w:val="00695792"/>
    <w:rsid w:val="00695C35"/>
    <w:rsid w:val="00695DE5"/>
    <w:rsid w:val="00695F3F"/>
    <w:rsid w:val="0069693C"/>
    <w:rsid w:val="00696D39"/>
    <w:rsid w:val="00697C99"/>
    <w:rsid w:val="00697D92"/>
    <w:rsid w:val="00697FB4"/>
    <w:rsid w:val="006A05ED"/>
    <w:rsid w:val="006A073F"/>
    <w:rsid w:val="006A0890"/>
    <w:rsid w:val="006A0B88"/>
    <w:rsid w:val="006A0D18"/>
    <w:rsid w:val="006A1257"/>
    <w:rsid w:val="006A1409"/>
    <w:rsid w:val="006A15C5"/>
    <w:rsid w:val="006A1C57"/>
    <w:rsid w:val="006A2629"/>
    <w:rsid w:val="006A292F"/>
    <w:rsid w:val="006A30EB"/>
    <w:rsid w:val="006A325D"/>
    <w:rsid w:val="006A34B0"/>
    <w:rsid w:val="006A3954"/>
    <w:rsid w:val="006A3DD8"/>
    <w:rsid w:val="006A3EE1"/>
    <w:rsid w:val="006A43CA"/>
    <w:rsid w:val="006A4494"/>
    <w:rsid w:val="006A4529"/>
    <w:rsid w:val="006A4594"/>
    <w:rsid w:val="006A4930"/>
    <w:rsid w:val="006A52CB"/>
    <w:rsid w:val="006A52D7"/>
    <w:rsid w:val="006A5C16"/>
    <w:rsid w:val="006A6300"/>
    <w:rsid w:val="006B0147"/>
    <w:rsid w:val="006B16D2"/>
    <w:rsid w:val="006B18BB"/>
    <w:rsid w:val="006B25C8"/>
    <w:rsid w:val="006B2BC3"/>
    <w:rsid w:val="006B2C50"/>
    <w:rsid w:val="006B324F"/>
    <w:rsid w:val="006B3293"/>
    <w:rsid w:val="006B33E7"/>
    <w:rsid w:val="006B340B"/>
    <w:rsid w:val="006B3BFE"/>
    <w:rsid w:val="006B3E89"/>
    <w:rsid w:val="006B41F0"/>
    <w:rsid w:val="006B58D1"/>
    <w:rsid w:val="006B6905"/>
    <w:rsid w:val="006B764E"/>
    <w:rsid w:val="006B787F"/>
    <w:rsid w:val="006C02D7"/>
    <w:rsid w:val="006C064E"/>
    <w:rsid w:val="006C06DB"/>
    <w:rsid w:val="006C1442"/>
    <w:rsid w:val="006C17D8"/>
    <w:rsid w:val="006C2528"/>
    <w:rsid w:val="006C254B"/>
    <w:rsid w:val="006C27D9"/>
    <w:rsid w:val="006C3431"/>
    <w:rsid w:val="006C372F"/>
    <w:rsid w:val="006C3C18"/>
    <w:rsid w:val="006C42A9"/>
    <w:rsid w:val="006C4A3A"/>
    <w:rsid w:val="006C4B5F"/>
    <w:rsid w:val="006C4D69"/>
    <w:rsid w:val="006C55F3"/>
    <w:rsid w:val="006C5EE2"/>
    <w:rsid w:val="006C65F9"/>
    <w:rsid w:val="006C6630"/>
    <w:rsid w:val="006C71DF"/>
    <w:rsid w:val="006C7341"/>
    <w:rsid w:val="006C7409"/>
    <w:rsid w:val="006C75E2"/>
    <w:rsid w:val="006D00CA"/>
    <w:rsid w:val="006D01A7"/>
    <w:rsid w:val="006D0519"/>
    <w:rsid w:val="006D083B"/>
    <w:rsid w:val="006D0993"/>
    <w:rsid w:val="006D1099"/>
    <w:rsid w:val="006D1104"/>
    <w:rsid w:val="006D1784"/>
    <w:rsid w:val="006D188C"/>
    <w:rsid w:val="006D5BD7"/>
    <w:rsid w:val="006D6524"/>
    <w:rsid w:val="006D69B0"/>
    <w:rsid w:val="006D6B26"/>
    <w:rsid w:val="006D6E63"/>
    <w:rsid w:val="006D7B84"/>
    <w:rsid w:val="006D7D42"/>
    <w:rsid w:val="006D7E07"/>
    <w:rsid w:val="006D7E8A"/>
    <w:rsid w:val="006E0038"/>
    <w:rsid w:val="006E06DD"/>
    <w:rsid w:val="006E0994"/>
    <w:rsid w:val="006E1CE0"/>
    <w:rsid w:val="006E2151"/>
    <w:rsid w:val="006E2478"/>
    <w:rsid w:val="006E25AF"/>
    <w:rsid w:val="006E2E95"/>
    <w:rsid w:val="006E38C4"/>
    <w:rsid w:val="006E3C0C"/>
    <w:rsid w:val="006E4210"/>
    <w:rsid w:val="006E4584"/>
    <w:rsid w:val="006E4732"/>
    <w:rsid w:val="006E49E2"/>
    <w:rsid w:val="006E4AAB"/>
    <w:rsid w:val="006E4DBA"/>
    <w:rsid w:val="006E5125"/>
    <w:rsid w:val="006E5DB7"/>
    <w:rsid w:val="006E6132"/>
    <w:rsid w:val="006E6590"/>
    <w:rsid w:val="006E6996"/>
    <w:rsid w:val="006E699E"/>
    <w:rsid w:val="006E6A2B"/>
    <w:rsid w:val="006E7155"/>
    <w:rsid w:val="006E7592"/>
    <w:rsid w:val="006F051E"/>
    <w:rsid w:val="006F1145"/>
    <w:rsid w:val="006F1627"/>
    <w:rsid w:val="006F1761"/>
    <w:rsid w:val="006F17CE"/>
    <w:rsid w:val="006F2143"/>
    <w:rsid w:val="006F21E3"/>
    <w:rsid w:val="006F231D"/>
    <w:rsid w:val="006F238D"/>
    <w:rsid w:val="006F2504"/>
    <w:rsid w:val="006F265B"/>
    <w:rsid w:val="006F29E5"/>
    <w:rsid w:val="006F2D4C"/>
    <w:rsid w:val="006F31D6"/>
    <w:rsid w:val="006F352C"/>
    <w:rsid w:val="006F3A4F"/>
    <w:rsid w:val="006F49CC"/>
    <w:rsid w:val="006F4F21"/>
    <w:rsid w:val="006F620C"/>
    <w:rsid w:val="006F6302"/>
    <w:rsid w:val="006F6884"/>
    <w:rsid w:val="006F7BBB"/>
    <w:rsid w:val="00700195"/>
    <w:rsid w:val="00700AE0"/>
    <w:rsid w:val="00700D87"/>
    <w:rsid w:val="00700DC5"/>
    <w:rsid w:val="00700DF4"/>
    <w:rsid w:val="0070107F"/>
    <w:rsid w:val="00702371"/>
    <w:rsid w:val="0070287C"/>
    <w:rsid w:val="00702997"/>
    <w:rsid w:val="0070448F"/>
    <w:rsid w:val="00704D4F"/>
    <w:rsid w:val="00704E7F"/>
    <w:rsid w:val="0070592A"/>
    <w:rsid w:val="00705E32"/>
    <w:rsid w:val="0070686A"/>
    <w:rsid w:val="00706AF5"/>
    <w:rsid w:val="00706D45"/>
    <w:rsid w:val="00707DAF"/>
    <w:rsid w:val="00707EBB"/>
    <w:rsid w:val="00710091"/>
    <w:rsid w:val="00710137"/>
    <w:rsid w:val="00710513"/>
    <w:rsid w:val="00710B96"/>
    <w:rsid w:val="00710D73"/>
    <w:rsid w:val="007116BE"/>
    <w:rsid w:val="00711F2A"/>
    <w:rsid w:val="00711FDB"/>
    <w:rsid w:val="007122F0"/>
    <w:rsid w:val="00712845"/>
    <w:rsid w:val="00712943"/>
    <w:rsid w:val="00712A0C"/>
    <w:rsid w:val="0071346A"/>
    <w:rsid w:val="00714B5E"/>
    <w:rsid w:val="007154CF"/>
    <w:rsid w:val="00716473"/>
    <w:rsid w:val="0071685D"/>
    <w:rsid w:val="00717162"/>
    <w:rsid w:val="00717C4D"/>
    <w:rsid w:val="00717CF2"/>
    <w:rsid w:val="007207E8"/>
    <w:rsid w:val="007209D9"/>
    <w:rsid w:val="00721A1C"/>
    <w:rsid w:val="00721D17"/>
    <w:rsid w:val="00721D88"/>
    <w:rsid w:val="007225BA"/>
    <w:rsid w:val="00722639"/>
    <w:rsid w:val="0072280D"/>
    <w:rsid w:val="0072294C"/>
    <w:rsid w:val="0072341B"/>
    <w:rsid w:val="00723740"/>
    <w:rsid w:val="00723981"/>
    <w:rsid w:val="00725324"/>
    <w:rsid w:val="00725E9B"/>
    <w:rsid w:val="00726E3A"/>
    <w:rsid w:val="0072738A"/>
    <w:rsid w:val="00727863"/>
    <w:rsid w:val="00727950"/>
    <w:rsid w:val="00727C0A"/>
    <w:rsid w:val="007304BF"/>
    <w:rsid w:val="00730983"/>
    <w:rsid w:val="00730D57"/>
    <w:rsid w:val="007310C0"/>
    <w:rsid w:val="00731EC6"/>
    <w:rsid w:val="0073242A"/>
    <w:rsid w:val="0073290E"/>
    <w:rsid w:val="0073382B"/>
    <w:rsid w:val="00733C74"/>
    <w:rsid w:val="007344DB"/>
    <w:rsid w:val="00734BD8"/>
    <w:rsid w:val="007356E0"/>
    <w:rsid w:val="00737295"/>
    <w:rsid w:val="00737966"/>
    <w:rsid w:val="007406B4"/>
    <w:rsid w:val="007407C5"/>
    <w:rsid w:val="00740942"/>
    <w:rsid w:val="00741E16"/>
    <w:rsid w:val="007435C4"/>
    <w:rsid w:val="007437F8"/>
    <w:rsid w:val="00743DDA"/>
    <w:rsid w:val="00744404"/>
    <w:rsid w:val="007445EF"/>
    <w:rsid w:val="00744F4E"/>
    <w:rsid w:val="007460DB"/>
    <w:rsid w:val="007461EB"/>
    <w:rsid w:val="0074777B"/>
    <w:rsid w:val="0074787A"/>
    <w:rsid w:val="00747FBD"/>
    <w:rsid w:val="007502B3"/>
    <w:rsid w:val="007504DD"/>
    <w:rsid w:val="00750B19"/>
    <w:rsid w:val="00750C07"/>
    <w:rsid w:val="00750EA3"/>
    <w:rsid w:val="00751037"/>
    <w:rsid w:val="007510D7"/>
    <w:rsid w:val="00751C2F"/>
    <w:rsid w:val="0075227B"/>
    <w:rsid w:val="00752481"/>
    <w:rsid w:val="00752913"/>
    <w:rsid w:val="00752A96"/>
    <w:rsid w:val="00752B78"/>
    <w:rsid w:val="00752C78"/>
    <w:rsid w:val="00753A6D"/>
    <w:rsid w:val="00753E17"/>
    <w:rsid w:val="00754228"/>
    <w:rsid w:val="00754711"/>
    <w:rsid w:val="0075481C"/>
    <w:rsid w:val="007554F2"/>
    <w:rsid w:val="00755981"/>
    <w:rsid w:val="00755E66"/>
    <w:rsid w:val="0075627C"/>
    <w:rsid w:val="0075630D"/>
    <w:rsid w:val="0075699E"/>
    <w:rsid w:val="00756EDB"/>
    <w:rsid w:val="00757B29"/>
    <w:rsid w:val="0076049D"/>
    <w:rsid w:val="00760804"/>
    <w:rsid w:val="0076173D"/>
    <w:rsid w:val="0076256F"/>
    <w:rsid w:val="007628AA"/>
    <w:rsid w:val="00762A6D"/>
    <w:rsid w:val="0076342D"/>
    <w:rsid w:val="00763839"/>
    <w:rsid w:val="00763C51"/>
    <w:rsid w:val="00764148"/>
    <w:rsid w:val="007648D0"/>
    <w:rsid w:val="00764DB4"/>
    <w:rsid w:val="0076653E"/>
    <w:rsid w:val="00766AEF"/>
    <w:rsid w:val="0076736D"/>
    <w:rsid w:val="0077021B"/>
    <w:rsid w:val="00770CC6"/>
    <w:rsid w:val="00770DD9"/>
    <w:rsid w:val="00770E81"/>
    <w:rsid w:val="0077131C"/>
    <w:rsid w:val="0077136C"/>
    <w:rsid w:val="00771690"/>
    <w:rsid w:val="00771708"/>
    <w:rsid w:val="007718E9"/>
    <w:rsid w:val="00772096"/>
    <w:rsid w:val="00772F07"/>
    <w:rsid w:val="00773742"/>
    <w:rsid w:val="007740D3"/>
    <w:rsid w:val="00774F6D"/>
    <w:rsid w:val="00775733"/>
    <w:rsid w:val="007757C9"/>
    <w:rsid w:val="00775B0B"/>
    <w:rsid w:val="00775BE0"/>
    <w:rsid w:val="00775C86"/>
    <w:rsid w:val="00775D73"/>
    <w:rsid w:val="00775E76"/>
    <w:rsid w:val="0077636E"/>
    <w:rsid w:val="00776525"/>
    <w:rsid w:val="00776ABB"/>
    <w:rsid w:val="00776DAB"/>
    <w:rsid w:val="00776F65"/>
    <w:rsid w:val="00777041"/>
    <w:rsid w:val="007779C9"/>
    <w:rsid w:val="00777F17"/>
    <w:rsid w:val="00780229"/>
    <w:rsid w:val="007805A5"/>
    <w:rsid w:val="007806EA"/>
    <w:rsid w:val="0078083E"/>
    <w:rsid w:val="00780A8B"/>
    <w:rsid w:val="00781674"/>
    <w:rsid w:val="00782C46"/>
    <w:rsid w:val="0078327F"/>
    <w:rsid w:val="007832F1"/>
    <w:rsid w:val="00783632"/>
    <w:rsid w:val="00783B04"/>
    <w:rsid w:val="00783BCA"/>
    <w:rsid w:val="00783D31"/>
    <w:rsid w:val="00783F6E"/>
    <w:rsid w:val="007840D8"/>
    <w:rsid w:val="007845A4"/>
    <w:rsid w:val="00784C3B"/>
    <w:rsid w:val="00785087"/>
    <w:rsid w:val="00785891"/>
    <w:rsid w:val="00785C18"/>
    <w:rsid w:val="00786081"/>
    <w:rsid w:val="00786BA3"/>
    <w:rsid w:val="007874BF"/>
    <w:rsid w:val="0078756A"/>
    <w:rsid w:val="007876BA"/>
    <w:rsid w:val="007878DA"/>
    <w:rsid w:val="00787FE4"/>
    <w:rsid w:val="0079045E"/>
    <w:rsid w:val="00790738"/>
    <w:rsid w:val="00790B66"/>
    <w:rsid w:val="00791F41"/>
    <w:rsid w:val="00792650"/>
    <w:rsid w:val="007928F4"/>
    <w:rsid w:val="007930EE"/>
    <w:rsid w:val="0079358C"/>
    <w:rsid w:val="00794C89"/>
    <w:rsid w:val="00795AFF"/>
    <w:rsid w:val="00795D84"/>
    <w:rsid w:val="00796060"/>
    <w:rsid w:val="007961A9"/>
    <w:rsid w:val="0079623F"/>
    <w:rsid w:val="00796504"/>
    <w:rsid w:val="00796CB7"/>
    <w:rsid w:val="0079783B"/>
    <w:rsid w:val="00797D11"/>
    <w:rsid w:val="00797E46"/>
    <w:rsid w:val="007A0B88"/>
    <w:rsid w:val="007A0F1F"/>
    <w:rsid w:val="007A0F58"/>
    <w:rsid w:val="007A17EC"/>
    <w:rsid w:val="007A1B40"/>
    <w:rsid w:val="007A1C34"/>
    <w:rsid w:val="007A1E12"/>
    <w:rsid w:val="007A2516"/>
    <w:rsid w:val="007A5373"/>
    <w:rsid w:val="007A6062"/>
    <w:rsid w:val="007A6252"/>
    <w:rsid w:val="007A71D0"/>
    <w:rsid w:val="007A74F0"/>
    <w:rsid w:val="007A788C"/>
    <w:rsid w:val="007B00D9"/>
    <w:rsid w:val="007B06AA"/>
    <w:rsid w:val="007B0BA6"/>
    <w:rsid w:val="007B1A7E"/>
    <w:rsid w:val="007B1ADD"/>
    <w:rsid w:val="007B20AA"/>
    <w:rsid w:val="007B2211"/>
    <w:rsid w:val="007B2902"/>
    <w:rsid w:val="007B29A5"/>
    <w:rsid w:val="007B2CB0"/>
    <w:rsid w:val="007B3766"/>
    <w:rsid w:val="007B37F7"/>
    <w:rsid w:val="007B40FB"/>
    <w:rsid w:val="007B42CB"/>
    <w:rsid w:val="007B4646"/>
    <w:rsid w:val="007B4AFB"/>
    <w:rsid w:val="007B6036"/>
    <w:rsid w:val="007B63A0"/>
    <w:rsid w:val="007B6973"/>
    <w:rsid w:val="007B699E"/>
    <w:rsid w:val="007B6D23"/>
    <w:rsid w:val="007B6D79"/>
    <w:rsid w:val="007B76B9"/>
    <w:rsid w:val="007B78D1"/>
    <w:rsid w:val="007C015B"/>
    <w:rsid w:val="007C053B"/>
    <w:rsid w:val="007C1855"/>
    <w:rsid w:val="007C1918"/>
    <w:rsid w:val="007C1DD4"/>
    <w:rsid w:val="007C211B"/>
    <w:rsid w:val="007C2DE1"/>
    <w:rsid w:val="007C2E3A"/>
    <w:rsid w:val="007C396E"/>
    <w:rsid w:val="007C4608"/>
    <w:rsid w:val="007C48E6"/>
    <w:rsid w:val="007C4A68"/>
    <w:rsid w:val="007C5887"/>
    <w:rsid w:val="007C5ECC"/>
    <w:rsid w:val="007C60A2"/>
    <w:rsid w:val="007C6910"/>
    <w:rsid w:val="007C6C72"/>
    <w:rsid w:val="007C6F16"/>
    <w:rsid w:val="007C76A8"/>
    <w:rsid w:val="007C795D"/>
    <w:rsid w:val="007C7C9E"/>
    <w:rsid w:val="007C7DA5"/>
    <w:rsid w:val="007D0203"/>
    <w:rsid w:val="007D0632"/>
    <w:rsid w:val="007D0674"/>
    <w:rsid w:val="007D068A"/>
    <w:rsid w:val="007D0A49"/>
    <w:rsid w:val="007D0F45"/>
    <w:rsid w:val="007D1DEA"/>
    <w:rsid w:val="007D2C06"/>
    <w:rsid w:val="007D2FED"/>
    <w:rsid w:val="007D3573"/>
    <w:rsid w:val="007D38A9"/>
    <w:rsid w:val="007D3943"/>
    <w:rsid w:val="007D3A2B"/>
    <w:rsid w:val="007D3C12"/>
    <w:rsid w:val="007D4436"/>
    <w:rsid w:val="007D4537"/>
    <w:rsid w:val="007D4B3A"/>
    <w:rsid w:val="007D50AD"/>
    <w:rsid w:val="007D6D52"/>
    <w:rsid w:val="007D782B"/>
    <w:rsid w:val="007D7C3D"/>
    <w:rsid w:val="007E0DC6"/>
    <w:rsid w:val="007E0F91"/>
    <w:rsid w:val="007E1371"/>
    <w:rsid w:val="007E2FA1"/>
    <w:rsid w:val="007E33D2"/>
    <w:rsid w:val="007E342C"/>
    <w:rsid w:val="007E38C8"/>
    <w:rsid w:val="007E4551"/>
    <w:rsid w:val="007E4EEF"/>
    <w:rsid w:val="007E4EF3"/>
    <w:rsid w:val="007E533C"/>
    <w:rsid w:val="007E60BB"/>
    <w:rsid w:val="007E6302"/>
    <w:rsid w:val="007E6A64"/>
    <w:rsid w:val="007E6E74"/>
    <w:rsid w:val="007E77E5"/>
    <w:rsid w:val="007E7B27"/>
    <w:rsid w:val="007E7C03"/>
    <w:rsid w:val="007E7C34"/>
    <w:rsid w:val="007F038C"/>
    <w:rsid w:val="007F0A4A"/>
    <w:rsid w:val="007F12FD"/>
    <w:rsid w:val="007F1939"/>
    <w:rsid w:val="007F1AD0"/>
    <w:rsid w:val="007F1B5C"/>
    <w:rsid w:val="007F221D"/>
    <w:rsid w:val="007F229A"/>
    <w:rsid w:val="007F3425"/>
    <w:rsid w:val="007F377E"/>
    <w:rsid w:val="007F3922"/>
    <w:rsid w:val="007F4064"/>
    <w:rsid w:val="007F44E8"/>
    <w:rsid w:val="007F459A"/>
    <w:rsid w:val="007F46D7"/>
    <w:rsid w:val="007F4942"/>
    <w:rsid w:val="007F50F7"/>
    <w:rsid w:val="007F752B"/>
    <w:rsid w:val="007F76D7"/>
    <w:rsid w:val="00800503"/>
    <w:rsid w:val="00800889"/>
    <w:rsid w:val="008009F0"/>
    <w:rsid w:val="00800F2B"/>
    <w:rsid w:val="00801DBF"/>
    <w:rsid w:val="00801EE6"/>
    <w:rsid w:val="00801F57"/>
    <w:rsid w:val="00802052"/>
    <w:rsid w:val="00802139"/>
    <w:rsid w:val="0080249F"/>
    <w:rsid w:val="00802B11"/>
    <w:rsid w:val="00802FB3"/>
    <w:rsid w:val="0080306A"/>
    <w:rsid w:val="0080415E"/>
    <w:rsid w:val="0080453C"/>
    <w:rsid w:val="00804961"/>
    <w:rsid w:val="00804DD8"/>
    <w:rsid w:val="00804E4E"/>
    <w:rsid w:val="00805677"/>
    <w:rsid w:val="008062CA"/>
    <w:rsid w:val="00806655"/>
    <w:rsid w:val="00806F8B"/>
    <w:rsid w:val="008076B0"/>
    <w:rsid w:val="00807938"/>
    <w:rsid w:val="00807F92"/>
    <w:rsid w:val="0081000B"/>
    <w:rsid w:val="008101F7"/>
    <w:rsid w:val="0081020B"/>
    <w:rsid w:val="008118B9"/>
    <w:rsid w:val="00811B3F"/>
    <w:rsid w:val="00811D09"/>
    <w:rsid w:val="00812422"/>
    <w:rsid w:val="008126D7"/>
    <w:rsid w:val="00812827"/>
    <w:rsid w:val="0081322D"/>
    <w:rsid w:val="00814FD6"/>
    <w:rsid w:val="0081507D"/>
    <w:rsid w:val="008150F8"/>
    <w:rsid w:val="0081513A"/>
    <w:rsid w:val="00815FBF"/>
    <w:rsid w:val="008161A8"/>
    <w:rsid w:val="00817432"/>
    <w:rsid w:val="00817ADB"/>
    <w:rsid w:val="00817B5C"/>
    <w:rsid w:val="00817F10"/>
    <w:rsid w:val="00817F38"/>
    <w:rsid w:val="00820650"/>
    <w:rsid w:val="00820CC3"/>
    <w:rsid w:val="00820F9A"/>
    <w:rsid w:val="00822480"/>
    <w:rsid w:val="008224A8"/>
    <w:rsid w:val="008224C0"/>
    <w:rsid w:val="008225A0"/>
    <w:rsid w:val="00822660"/>
    <w:rsid w:val="0082305B"/>
    <w:rsid w:val="00823392"/>
    <w:rsid w:val="008240FA"/>
    <w:rsid w:val="00824508"/>
    <w:rsid w:val="0082496A"/>
    <w:rsid w:val="00824A47"/>
    <w:rsid w:val="00824BEE"/>
    <w:rsid w:val="00824CA9"/>
    <w:rsid w:val="00824E47"/>
    <w:rsid w:val="00825549"/>
    <w:rsid w:val="00825C23"/>
    <w:rsid w:val="00826372"/>
    <w:rsid w:val="008270EB"/>
    <w:rsid w:val="00827533"/>
    <w:rsid w:val="00827543"/>
    <w:rsid w:val="0083067D"/>
    <w:rsid w:val="0083125D"/>
    <w:rsid w:val="00831A8E"/>
    <w:rsid w:val="0083292D"/>
    <w:rsid w:val="00832B60"/>
    <w:rsid w:val="0083307C"/>
    <w:rsid w:val="0083363A"/>
    <w:rsid w:val="00833F1E"/>
    <w:rsid w:val="0083413B"/>
    <w:rsid w:val="008344E9"/>
    <w:rsid w:val="00834705"/>
    <w:rsid w:val="00834886"/>
    <w:rsid w:val="008352E6"/>
    <w:rsid w:val="00836E02"/>
    <w:rsid w:val="008378C2"/>
    <w:rsid w:val="00840669"/>
    <w:rsid w:val="00842045"/>
    <w:rsid w:val="008421DD"/>
    <w:rsid w:val="00842D85"/>
    <w:rsid w:val="008433A3"/>
    <w:rsid w:val="008445BC"/>
    <w:rsid w:val="00844E91"/>
    <w:rsid w:val="00844ECC"/>
    <w:rsid w:val="00844ECE"/>
    <w:rsid w:val="0084581F"/>
    <w:rsid w:val="00845C04"/>
    <w:rsid w:val="00846FFE"/>
    <w:rsid w:val="00847310"/>
    <w:rsid w:val="008477C9"/>
    <w:rsid w:val="008479FB"/>
    <w:rsid w:val="00847AC0"/>
    <w:rsid w:val="00847D94"/>
    <w:rsid w:val="008500E7"/>
    <w:rsid w:val="0085122C"/>
    <w:rsid w:val="00851946"/>
    <w:rsid w:val="008520B1"/>
    <w:rsid w:val="008520E6"/>
    <w:rsid w:val="008526B7"/>
    <w:rsid w:val="00852786"/>
    <w:rsid w:val="00852C2E"/>
    <w:rsid w:val="008530D8"/>
    <w:rsid w:val="0085363B"/>
    <w:rsid w:val="00853D00"/>
    <w:rsid w:val="00854008"/>
    <w:rsid w:val="0085722D"/>
    <w:rsid w:val="008573EC"/>
    <w:rsid w:val="00857D1D"/>
    <w:rsid w:val="008604DD"/>
    <w:rsid w:val="008613E0"/>
    <w:rsid w:val="00861724"/>
    <w:rsid w:val="008619A3"/>
    <w:rsid w:val="00862253"/>
    <w:rsid w:val="00862528"/>
    <w:rsid w:val="008628C3"/>
    <w:rsid w:val="00863143"/>
    <w:rsid w:val="008639EF"/>
    <w:rsid w:val="00863AEB"/>
    <w:rsid w:val="00863B7C"/>
    <w:rsid w:val="00863BE3"/>
    <w:rsid w:val="00863C1F"/>
    <w:rsid w:val="0086486D"/>
    <w:rsid w:val="00864A8F"/>
    <w:rsid w:val="00864CBF"/>
    <w:rsid w:val="00865E37"/>
    <w:rsid w:val="008663F5"/>
    <w:rsid w:val="0086642A"/>
    <w:rsid w:val="00866576"/>
    <w:rsid w:val="00866835"/>
    <w:rsid w:val="00866BCA"/>
    <w:rsid w:val="00866E22"/>
    <w:rsid w:val="00866FD8"/>
    <w:rsid w:val="00867F14"/>
    <w:rsid w:val="0087066D"/>
    <w:rsid w:val="008708DE"/>
    <w:rsid w:val="00870AC0"/>
    <w:rsid w:val="00870B7A"/>
    <w:rsid w:val="0087113B"/>
    <w:rsid w:val="00872267"/>
    <w:rsid w:val="00872418"/>
    <w:rsid w:val="00872746"/>
    <w:rsid w:val="0087338E"/>
    <w:rsid w:val="00873829"/>
    <w:rsid w:val="00874C17"/>
    <w:rsid w:val="0087520A"/>
    <w:rsid w:val="0087597F"/>
    <w:rsid w:val="00875A3F"/>
    <w:rsid w:val="00875AC6"/>
    <w:rsid w:val="00875BF4"/>
    <w:rsid w:val="00875EA4"/>
    <w:rsid w:val="00875F96"/>
    <w:rsid w:val="00876DBA"/>
    <w:rsid w:val="00877E9A"/>
    <w:rsid w:val="0088076D"/>
    <w:rsid w:val="00880B9E"/>
    <w:rsid w:val="008815DD"/>
    <w:rsid w:val="00881C88"/>
    <w:rsid w:val="00882657"/>
    <w:rsid w:val="00882889"/>
    <w:rsid w:val="00882EC6"/>
    <w:rsid w:val="008837CD"/>
    <w:rsid w:val="00884A95"/>
    <w:rsid w:val="00884C86"/>
    <w:rsid w:val="008852D5"/>
    <w:rsid w:val="008854D3"/>
    <w:rsid w:val="00885A90"/>
    <w:rsid w:val="008863F2"/>
    <w:rsid w:val="00886A2F"/>
    <w:rsid w:val="00886BF5"/>
    <w:rsid w:val="00886DB8"/>
    <w:rsid w:val="00887272"/>
    <w:rsid w:val="00887575"/>
    <w:rsid w:val="00887651"/>
    <w:rsid w:val="00887949"/>
    <w:rsid w:val="00887D83"/>
    <w:rsid w:val="00890D6D"/>
    <w:rsid w:val="00890E1E"/>
    <w:rsid w:val="00890F7E"/>
    <w:rsid w:val="0089198F"/>
    <w:rsid w:val="00891B41"/>
    <w:rsid w:val="0089245A"/>
    <w:rsid w:val="00892683"/>
    <w:rsid w:val="00893519"/>
    <w:rsid w:val="0089388F"/>
    <w:rsid w:val="008941F8"/>
    <w:rsid w:val="008946BA"/>
    <w:rsid w:val="00894724"/>
    <w:rsid w:val="00894798"/>
    <w:rsid w:val="00894E28"/>
    <w:rsid w:val="0089521A"/>
    <w:rsid w:val="0089560C"/>
    <w:rsid w:val="00895C3F"/>
    <w:rsid w:val="00895D70"/>
    <w:rsid w:val="00896720"/>
    <w:rsid w:val="0089786D"/>
    <w:rsid w:val="00897C06"/>
    <w:rsid w:val="00897F17"/>
    <w:rsid w:val="008A047D"/>
    <w:rsid w:val="008A09C6"/>
    <w:rsid w:val="008A159A"/>
    <w:rsid w:val="008A1F1E"/>
    <w:rsid w:val="008A2D6F"/>
    <w:rsid w:val="008A4B33"/>
    <w:rsid w:val="008A52A1"/>
    <w:rsid w:val="008A5988"/>
    <w:rsid w:val="008A6608"/>
    <w:rsid w:val="008A7838"/>
    <w:rsid w:val="008B048A"/>
    <w:rsid w:val="008B08E4"/>
    <w:rsid w:val="008B0C43"/>
    <w:rsid w:val="008B1039"/>
    <w:rsid w:val="008B14A9"/>
    <w:rsid w:val="008B1A83"/>
    <w:rsid w:val="008B1F89"/>
    <w:rsid w:val="008B273D"/>
    <w:rsid w:val="008B3B49"/>
    <w:rsid w:val="008B4048"/>
    <w:rsid w:val="008B4515"/>
    <w:rsid w:val="008B4AC8"/>
    <w:rsid w:val="008B5745"/>
    <w:rsid w:val="008B5C17"/>
    <w:rsid w:val="008B6712"/>
    <w:rsid w:val="008B6B8A"/>
    <w:rsid w:val="008B72CA"/>
    <w:rsid w:val="008B7933"/>
    <w:rsid w:val="008B7A54"/>
    <w:rsid w:val="008B7E5E"/>
    <w:rsid w:val="008C06DA"/>
    <w:rsid w:val="008C10F3"/>
    <w:rsid w:val="008C13F8"/>
    <w:rsid w:val="008C1DD2"/>
    <w:rsid w:val="008C2C66"/>
    <w:rsid w:val="008C33E8"/>
    <w:rsid w:val="008C34F2"/>
    <w:rsid w:val="008C466C"/>
    <w:rsid w:val="008C4E88"/>
    <w:rsid w:val="008C538B"/>
    <w:rsid w:val="008C56EF"/>
    <w:rsid w:val="008C5E13"/>
    <w:rsid w:val="008C61E9"/>
    <w:rsid w:val="008C6512"/>
    <w:rsid w:val="008C68CA"/>
    <w:rsid w:val="008C75FA"/>
    <w:rsid w:val="008C7717"/>
    <w:rsid w:val="008C7830"/>
    <w:rsid w:val="008C7CF8"/>
    <w:rsid w:val="008D0CF0"/>
    <w:rsid w:val="008D0FED"/>
    <w:rsid w:val="008D1576"/>
    <w:rsid w:val="008D163C"/>
    <w:rsid w:val="008D1AB7"/>
    <w:rsid w:val="008D1EC2"/>
    <w:rsid w:val="008D2933"/>
    <w:rsid w:val="008D33EE"/>
    <w:rsid w:val="008D3FA1"/>
    <w:rsid w:val="008D4292"/>
    <w:rsid w:val="008D4B9B"/>
    <w:rsid w:val="008D4EBC"/>
    <w:rsid w:val="008D6EFB"/>
    <w:rsid w:val="008D7459"/>
    <w:rsid w:val="008D748E"/>
    <w:rsid w:val="008D7A2F"/>
    <w:rsid w:val="008D7C61"/>
    <w:rsid w:val="008E0B6B"/>
    <w:rsid w:val="008E0DA6"/>
    <w:rsid w:val="008E2119"/>
    <w:rsid w:val="008E257E"/>
    <w:rsid w:val="008E32A9"/>
    <w:rsid w:val="008E3DE6"/>
    <w:rsid w:val="008E4526"/>
    <w:rsid w:val="008E477F"/>
    <w:rsid w:val="008E48B7"/>
    <w:rsid w:val="008E498F"/>
    <w:rsid w:val="008E4B06"/>
    <w:rsid w:val="008E510A"/>
    <w:rsid w:val="008E5B09"/>
    <w:rsid w:val="008E60F9"/>
    <w:rsid w:val="008E61DC"/>
    <w:rsid w:val="008E7785"/>
    <w:rsid w:val="008E7EEA"/>
    <w:rsid w:val="008F01CA"/>
    <w:rsid w:val="008F032B"/>
    <w:rsid w:val="008F0B23"/>
    <w:rsid w:val="008F0B6D"/>
    <w:rsid w:val="008F1A47"/>
    <w:rsid w:val="008F1CD9"/>
    <w:rsid w:val="008F1E9B"/>
    <w:rsid w:val="008F28C0"/>
    <w:rsid w:val="008F2AC0"/>
    <w:rsid w:val="008F2CBF"/>
    <w:rsid w:val="008F2F44"/>
    <w:rsid w:val="008F305D"/>
    <w:rsid w:val="008F34F9"/>
    <w:rsid w:val="008F3607"/>
    <w:rsid w:val="008F399B"/>
    <w:rsid w:val="008F3FEB"/>
    <w:rsid w:val="008F4B2D"/>
    <w:rsid w:val="008F50C0"/>
    <w:rsid w:val="008F595A"/>
    <w:rsid w:val="008F5A92"/>
    <w:rsid w:val="008F5BEA"/>
    <w:rsid w:val="008F601D"/>
    <w:rsid w:val="008F619F"/>
    <w:rsid w:val="008F6852"/>
    <w:rsid w:val="008F6D9D"/>
    <w:rsid w:val="008F6DF0"/>
    <w:rsid w:val="0090036A"/>
    <w:rsid w:val="0090076B"/>
    <w:rsid w:val="009015FE"/>
    <w:rsid w:val="009019ED"/>
    <w:rsid w:val="00902277"/>
    <w:rsid w:val="00902429"/>
    <w:rsid w:val="00903B75"/>
    <w:rsid w:val="00904A75"/>
    <w:rsid w:val="009050F6"/>
    <w:rsid w:val="0090530E"/>
    <w:rsid w:val="00905845"/>
    <w:rsid w:val="00906221"/>
    <w:rsid w:val="00906415"/>
    <w:rsid w:val="009071F9"/>
    <w:rsid w:val="009073AF"/>
    <w:rsid w:val="0091009F"/>
    <w:rsid w:val="00910840"/>
    <w:rsid w:val="00910F71"/>
    <w:rsid w:val="009114B8"/>
    <w:rsid w:val="009115EA"/>
    <w:rsid w:val="00911614"/>
    <w:rsid w:val="009117EC"/>
    <w:rsid w:val="009118DD"/>
    <w:rsid w:val="00911C46"/>
    <w:rsid w:val="00912CA8"/>
    <w:rsid w:val="00912E2B"/>
    <w:rsid w:val="00913014"/>
    <w:rsid w:val="00913FC4"/>
    <w:rsid w:val="00914533"/>
    <w:rsid w:val="00914EAE"/>
    <w:rsid w:val="009154BF"/>
    <w:rsid w:val="00915970"/>
    <w:rsid w:val="00915AE4"/>
    <w:rsid w:val="00915B9F"/>
    <w:rsid w:val="00915D3C"/>
    <w:rsid w:val="00916EE3"/>
    <w:rsid w:val="0091735F"/>
    <w:rsid w:val="00917D64"/>
    <w:rsid w:val="00920303"/>
    <w:rsid w:val="009218A8"/>
    <w:rsid w:val="009218DC"/>
    <w:rsid w:val="009218E2"/>
    <w:rsid w:val="00921B8C"/>
    <w:rsid w:val="009229EA"/>
    <w:rsid w:val="009229F0"/>
    <w:rsid w:val="0092421D"/>
    <w:rsid w:val="0092499C"/>
    <w:rsid w:val="00926F90"/>
    <w:rsid w:val="009270C3"/>
    <w:rsid w:val="00927DEA"/>
    <w:rsid w:val="0093097B"/>
    <w:rsid w:val="00930AF6"/>
    <w:rsid w:val="0093126A"/>
    <w:rsid w:val="00931752"/>
    <w:rsid w:val="009317B0"/>
    <w:rsid w:val="00931AC1"/>
    <w:rsid w:val="00932184"/>
    <w:rsid w:val="0093235E"/>
    <w:rsid w:val="009330B9"/>
    <w:rsid w:val="00933382"/>
    <w:rsid w:val="009344A9"/>
    <w:rsid w:val="00934907"/>
    <w:rsid w:val="00934FA3"/>
    <w:rsid w:val="009351A6"/>
    <w:rsid w:val="00935397"/>
    <w:rsid w:val="009358CE"/>
    <w:rsid w:val="00935923"/>
    <w:rsid w:val="00937331"/>
    <w:rsid w:val="00937471"/>
    <w:rsid w:val="009400FA"/>
    <w:rsid w:val="00940821"/>
    <w:rsid w:val="00940823"/>
    <w:rsid w:val="00941D36"/>
    <w:rsid w:val="009420A9"/>
    <w:rsid w:val="00942593"/>
    <w:rsid w:val="00942BE2"/>
    <w:rsid w:val="009434B2"/>
    <w:rsid w:val="00943A76"/>
    <w:rsid w:val="00943C7F"/>
    <w:rsid w:val="00943D5F"/>
    <w:rsid w:val="00943E6E"/>
    <w:rsid w:val="0094423D"/>
    <w:rsid w:val="00944732"/>
    <w:rsid w:val="00944B59"/>
    <w:rsid w:val="00944DD2"/>
    <w:rsid w:val="00945685"/>
    <w:rsid w:val="00945878"/>
    <w:rsid w:val="0094677B"/>
    <w:rsid w:val="009471A7"/>
    <w:rsid w:val="009474F3"/>
    <w:rsid w:val="00947AA9"/>
    <w:rsid w:val="00950255"/>
    <w:rsid w:val="009509A9"/>
    <w:rsid w:val="0095112D"/>
    <w:rsid w:val="0095132F"/>
    <w:rsid w:val="00951806"/>
    <w:rsid w:val="00951E34"/>
    <w:rsid w:val="009522DD"/>
    <w:rsid w:val="00952B5E"/>
    <w:rsid w:val="00952D9B"/>
    <w:rsid w:val="00953F1E"/>
    <w:rsid w:val="00953FFB"/>
    <w:rsid w:val="00954003"/>
    <w:rsid w:val="009544EC"/>
    <w:rsid w:val="00954D55"/>
    <w:rsid w:val="00954F99"/>
    <w:rsid w:val="00955121"/>
    <w:rsid w:val="00955B24"/>
    <w:rsid w:val="00956444"/>
    <w:rsid w:val="00960227"/>
    <w:rsid w:val="0096085C"/>
    <w:rsid w:val="00961639"/>
    <w:rsid w:val="0096181A"/>
    <w:rsid w:val="00961ABC"/>
    <w:rsid w:val="00962103"/>
    <w:rsid w:val="009622AF"/>
    <w:rsid w:val="00962415"/>
    <w:rsid w:val="00962966"/>
    <w:rsid w:val="00962C01"/>
    <w:rsid w:val="00963FAE"/>
    <w:rsid w:val="009640B5"/>
    <w:rsid w:val="009640F7"/>
    <w:rsid w:val="00964223"/>
    <w:rsid w:val="00964A13"/>
    <w:rsid w:val="00964C28"/>
    <w:rsid w:val="00964F15"/>
    <w:rsid w:val="00965187"/>
    <w:rsid w:val="0096539A"/>
    <w:rsid w:val="00965C35"/>
    <w:rsid w:val="00965DD8"/>
    <w:rsid w:val="009664BA"/>
    <w:rsid w:val="00966A94"/>
    <w:rsid w:val="009675A1"/>
    <w:rsid w:val="00967639"/>
    <w:rsid w:val="00967863"/>
    <w:rsid w:val="00967865"/>
    <w:rsid w:val="00967A52"/>
    <w:rsid w:val="00967D75"/>
    <w:rsid w:val="00970221"/>
    <w:rsid w:val="009704DF"/>
    <w:rsid w:val="009708F2"/>
    <w:rsid w:val="00970DBD"/>
    <w:rsid w:val="00971593"/>
    <w:rsid w:val="00973211"/>
    <w:rsid w:val="0097324F"/>
    <w:rsid w:val="00973538"/>
    <w:rsid w:val="00973587"/>
    <w:rsid w:val="009737ED"/>
    <w:rsid w:val="009737F9"/>
    <w:rsid w:val="00973B14"/>
    <w:rsid w:val="00973D18"/>
    <w:rsid w:val="00973E99"/>
    <w:rsid w:val="00974F31"/>
    <w:rsid w:val="00975ACF"/>
    <w:rsid w:val="00975F97"/>
    <w:rsid w:val="009766D2"/>
    <w:rsid w:val="00976B4B"/>
    <w:rsid w:val="00976C4D"/>
    <w:rsid w:val="00976FB3"/>
    <w:rsid w:val="00977886"/>
    <w:rsid w:val="00980553"/>
    <w:rsid w:val="00981344"/>
    <w:rsid w:val="009816D3"/>
    <w:rsid w:val="0098189B"/>
    <w:rsid w:val="0098214C"/>
    <w:rsid w:val="00982C6E"/>
    <w:rsid w:val="00982E99"/>
    <w:rsid w:val="00982F02"/>
    <w:rsid w:val="0098391A"/>
    <w:rsid w:val="00983D7D"/>
    <w:rsid w:val="009847C3"/>
    <w:rsid w:val="00984F46"/>
    <w:rsid w:val="00984F64"/>
    <w:rsid w:val="00985D14"/>
    <w:rsid w:val="0098611F"/>
    <w:rsid w:val="00986766"/>
    <w:rsid w:val="00986DBE"/>
    <w:rsid w:val="009875CE"/>
    <w:rsid w:val="00987867"/>
    <w:rsid w:val="00987901"/>
    <w:rsid w:val="009900CB"/>
    <w:rsid w:val="00990804"/>
    <w:rsid w:val="00990F7D"/>
    <w:rsid w:val="0099143D"/>
    <w:rsid w:val="009914F1"/>
    <w:rsid w:val="00991690"/>
    <w:rsid w:val="00991A41"/>
    <w:rsid w:val="00991B4B"/>
    <w:rsid w:val="009921DA"/>
    <w:rsid w:val="009929EC"/>
    <w:rsid w:val="009938E8"/>
    <w:rsid w:val="00994669"/>
    <w:rsid w:val="009948C9"/>
    <w:rsid w:val="00994D03"/>
    <w:rsid w:val="00994F9A"/>
    <w:rsid w:val="00995000"/>
    <w:rsid w:val="00995133"/>
    <w:rsid w:val="009953B9"/>
    <w:rsid w:val="00995456"/>
    <w:rsid w:val="00995A33"/>
    <w:rsid w:val="00995A6B"/>
    <w:rsid w:val="00996776"/>
    <w:rsid w:val="00996F64"/>
    <w:rsid w:val="009970BD"/>
    <w:rsid w:val="009976DF"/>
    <w:rsid w:val="0099775D"/>
    <w:rsid w:val="009A0086"/>
    <w:rsid w:val="009A06FF"/>
    <w:rsid w:val="009A13FD"/>
    <w:rsid w:val="009A17FF"/>
    <w:rsid w:val="009A19A5"/>
    <w:rsid w:val="009A19B8"/>
    <w:rsid w:val="009A228D"/>
    <w:rsid w:val="009A2345"/>
    <w:rsid w:val="009A2644"/>
    <w:rsid w:val="009A26C0"/>
    <w:rsid w:val="009A26D5"/>
    <w:rsid w:val="009A2BE2"/>
    <w:rsid w:val="009A3242"/>
    <w:rsid w:val="009A38C8"/>
    <w:rsid w:val="009A39A5"/>
    <w:rsid w:val="009A434C"/>
    <w:rsid w:val="009A4568"/>
    <w:rsid w:val="009A46FF"/>
    <w:rsid w:val="009A4EBA"/>
    <w:rsid w:val="009A5358"/>
    <w:rsid w:val="009A5548"/>
    <w:rsid w:val="009A5AD0"/>
    <w:rsid w:val="009A61B0"/>
    <w:rsid w:val="009A62B3"/>
    <w:rsid w:val="009A644F"/>
    <w:rsid w:val="009A6A9A"/>
    <w:rsid w:val="009A6BBD"/>
    <w:rsid w:val="009A6F70"/>
    <w:rsid w:val="009A7B60"/>
    <w:rsid w:val="009A7FDA"/>
    <w:rsid w:val="009B1873"/>
    <w:rsid w:val="009B20EB"/>
    <w:rsid w:val="009B265B"/>
    <w:rsid w:val="009B2D35"/>
    <w:rsid w:val="009B2FAB"/>
    <w:rsid w:val="009B3566"/>
    <w:rsid w:val="009B376A"/>
    <w:rsid w:val="009B4577"/>
    <w:rsid w:val="009B5412"/>
    <w:rsid w:val="009B5A68"/>
    <w:rsid w:val="009B5AAA"/>
    <w:rsid w:val="009B63BA"/>
    <w:rsid w:val="009B6491"/>
    <w:rsid w:val="009B68F7"/>
    <w:rsid w:val="009B6953"/>
    <w:rsid w:val="009B6DDF"/>
    <w:rsid w:val="009B7106"/>
    <w:rsid w:val="009B7399"/>
    <w:rsid w:val="009B7D61"/>
    <w:rsid w:val="009C0907"/>
    <w:rsid w:val="009C1245"/>
    <w:rsid w:val="009C16B3"/>
    <w:rsid w:val="009C1716"/>
    <w:rsid w:val="009C1B14"/>
    <w:rsid w:val="009C1BB4"/>
    <w:rsid w:val="009C1E78"/>
    <w:rsid w:val="009C28B4"/>
    <w:rsid w:val="009C2A0B"/>
    <w:rsid w:val="009C385A"/>
    <w:rsid w:val="009C3DDA"/>
    <w:rsid w:val="009C457F"/>
    <w:rsid w:val="009C45DB"/>
    <w:rsid w:val="009C4BC8"/>
    <w:rsid w:val="009C4E05"/>
    <w:rsid w:val="009C4FDC"/>
    <w:rsid w:val="009C5857"/>
    <w:rsid w:val="009C5C2F"/>
    <w:rsid w:val="009C7564"/>
    <w:rsid w:val="009C7786"/>
    <w:rsid w:val="009C77BB"/>
    <w:rsid w:val="009C77D5"/>
    <w:rsid w:val="009C79DE"/>
    <w:rsid w:val="009D120F"/>
    <w:rsid w:val="009D1E05"/>
    <w:rsid w:val="009D2A4D"/>
    <w:rsid w:val="009D39F7"/>
    <w:rsid w:val="009D3C49"/>
    <w:rsid w:val="009D4535"/>
    <w:rsid w:val="009D4A79"/>
    <w:rsid w:val="009D4E34"/>
    <w:rsid w:val="009D5281"/>
    <w:rsid w:val="009D5AA5"/>
    <w:rsid w:val="009D5B37"/>
    <w:rsid w:val="009D5FB6"/>
    <w:rsid w:val="009D654C"/>
    <w:rsid w:val="009D6A7E"/>
    <w:rsid w:val="009D7030"/>
    <w:rsid w:val="009D739F"/>
    <w:rsid w:val="009D7A73"/>
    <w:rsid w:val="009D7B3C"/>
    <w:rsid w:val="009D7F20"/>
    <w:rsid w:val="009E0AD5"/>
    <w:rsid w:val="009E0C0F"/>
    <w:rsid w:val="009E13FB"/>
    <w:rsid w:val="009E1AB0"/>
    <w:rsid w:val="009E213A"/>
    <w:rsid w:val="009E215B"/>
    <w:rsid w:val="009E2897"/>
    <w:rsid w:val="009E2A5F"/>
    <w:rsid w:val="009E3037"/>
    <w:rsid w:val="009E3509"/>
    <w:rsid w:val="009E3ADD"/>
    <w:rsid w:val="009E3DC4"/>
    <w:rsid w:val="009E42D7"/>
    <w:rsid w:val="009E4E02"/>
    <w:rsid w:val="009E57DC"/>
    <w:rsid w:val="009E5A95"/>
    <w:rsid w:val="009E5BCE"/>
    <w:rsid w:val="009E5E1A"/>
    <w:rsid w:val="009E6309"/>
    <w:rsid w:val="009E6972"/>
    <w:rsid w:val="009E6E0A"/>
    <w:rsid w:val="009E7173"/>
    <w:rsid w:val="009E7244"/>
    <w:rsid w:val="009F08BB"/>
    <w:rsid w:val="009F0B6E"/>
    <w:rsid w:val="009F1144"/>
    <w:rsid w:val="009F14B0"/>
    <w:rsid w:val="009F1A06"/>
    <w:rsid w:val="009F1AE4"/>
    <w:rsid w:val="009F1B52"/>
    <w:rsid w:val="009F1F40"/>
    <w:rsid w:val="009F2C91"/>
    <w:rsid w:val="009F4096"/>
    <w:rsid w:val="009F41E9"/>
    <w:rsid w:val="009F583D"/>
    <w:rsid w:val="009F5A94"/>
    <w:rsid w:val="009F6230"/>
    <w:rsid w:val="009F63BD"/>
    <w:rsid w:val="009F6D81"/>
    <w:rsid w:val="009F7B3D"/>
    <w:rsid w:val="009F7DA7"/>
    <w:rsid w:val="00A00052"/>
    <w:rsid w:val="00A006FB"/>
    <w:rsid w:val="00A007A8"/>
    <w:rsid w:val="00A00946"/>
    <w:rsid w:val="00A009E3"/>
    <w:rsid w:val="00A0159C"/>
    <w:rsid w:val="00A01CC2"/>
    <w:rsid w:val="00A02540"/>
    <w:rsid w:val="00A02995"/>
    <w:rsid w:val="00A02A2F"/>
    <w:rsid w:val="00A02F23"/>
    <w:rsid w:val="00A032FF"/>
    <w:rsid w:val="00A0363F"/>
    <w:rsid w:val="00A044AE"/>
    <w:rsid w:val="00A047A1"/>
    <w:rsid w:val="00A062E6"/>
    <w:rsid w:val="00A063E2"/>
    <w:rsid w:val="00A06946"/>
    <w:rsid w:val="00A069A9"/>
    <w:rsid w:val="00A069B1"/>
    <w:rsid w:val="00A0781B"/>
    <w:rsid w:val="00A10AA2"/>
    <w:rsid w:val="00A10CCE"/>
    <w:rsid w:val="00A119F0"/>
    <w:rsid w:val="00A11B79"/>
    <w:rsid w:val="00A122B8"/>
    <w:rsid w:val="00A125DF"/>
    <w:rsid w:val="00A12B55"/>
    <w:rsid w:val="00A12F7F"/>
    <w:rsid w:val="00A13079"/>
    <w:rsid w:val="00A13385"/>
    <w:rsid w:val="00A137A4"/>
    <w:rsid w:val="00A1388F"/>
    <w:rsid w:val="00A13997"/>
    <w:rsid w:val="00A14DE8"/>
    <w:rsid w:val="00A14F5C"/>
    <w:rsid w:val="00A161E4"/>
    <w:rsid w:val="00A1644F"/>
    <w:rsid w:val="00A166F0"/>
    <w:rsid w:val="00A17EA8"/>
    <w:rsid w:val="00A2242D"/>
    <w:rsid w:val="00A22B1E"/>
    <w:rsid w:val="00A23131"/>
    <w:rsid w:val="00A23524"/>
    <w:rsid w:val="00A237F7"/>
    <w:rsid w:val="00A23D83"/>
    <w:rsid w:val="00A24450"/>
    <w:rsid w:val="00A2464A"/>
    <w:rsid w:val="00A2470F"/>
    <w:rsid w:val="00A248B1"/>
    <w:rsid w:val="00A24EA9"/>
    <w:rsid w:val="00A257B0"/>
    <w:rsid w:val="00A259F2"/>
    <w:rsid w:val="00A25C4C"/>
    <w:rsid w:val="00A25D3B"/>
    <w:rsid w:val="00A268F6"/>
    <w:rsid w:val="00A26B89"/>
    <w:rsid w:val="00A27206"/>
    <w:rsid w:val="00A27220"/>
    <w:rsid w:val="00A27DF8"/>
    <w:rsid w:val="00A30753"/>
    <w:rsid w:val="00A30983"/>
    <w:rsid w:val="00A30D8C"/>
    <w:rsid w:val="00A32F52"/>
    <w:rsid w:val="00A32FE2"/>
    <w:rsid w:val="00A337DC"/>
    <w:rsid w:val="00A33EEF"/>
    <w:rsid w:val="00A3497F"/>
    <w:rsid w:val="00A3593B"/>
    <w:rsid w:val="00A36235"/>
    <w:rsid w:val="00A36898"/>
    <w:rsid w:val="00A36F69"/>
    <w:rsid w:val="00A37489"/>
    <w:rsid w:val="00A3766D"/>
    <w:rsid w:val="00A37E2A"/>
    <w:rsid w:val="00A40EA9"/>
    <w:rsid w:val="00A41672"/>
    <w:rsid w:val="00A42FB8"/>
    <w:rsid w:val="00A43260"/>
    <w:rsid w:val="00A43BC0"/>
    <w:rsid w:val="00A43D39"/>
    <w:rsid w:val="00A44059"/>
    <w:rsid w:val="00A44069"/>
    <w:rsid w:val="00A44454"/>
    <w:rsid w:val="00A44AB1"/>
    <w:rsid w:val="00A44EC4"/>
    <w:rsid w:val="00A45C6C"/>
    <w:rsid w:val="00A45D3B"/>
    <w:rsid w:val="00A45E7F"/>
    <w:rsid w:val="00A468CD"/>
    <w:rsid w:val="00A468DE"/>
    <w:rsid w:val="00A46A45"/>
    <w:rsid w:val="00A4739B"/>
    <w:rsid w:val="00A47A3F"/>
    <w:rsid w:val="00A47CEB"/>
    <w:rsid w:val="00A50184"/>
    <w:rsid w:val="00A5093B"/>
    <w:rsid w:val="00A511FD"/>
    <w:rsid w:val="00A518AB"/>
    <w:rsid w:val="00A51CA5"/>
    <w:rsid w:val="00A51E88"/>
    <w:rsid w:val="00A520EC"/>
    <w:rsid w:val="00A525E3"/>
    <w:rsid w:val="00A526A3"/>
    <w:rsid w:val="00A52E3D"/>
    <w:rsid w:val="00A5301A"/>
    <w:rsid w:val="00A539DE"/>
    <w:rsid w:val="00A554D3"/>
    <w:rsid w:val="00A5561C"/>
    <w:rsid w:val="00A55ADB"/>
    <w:rsid w:val="00A563C4"/>
    <w:rsid w:val="00A567AC"/>
    <w:rsid w:val="00A567ED"/>
    <w:rsid w:val="00A56969"/>
    <w:rsid w:val="00A56A75"/>
    <w:rsid w:val="00A56AEE"/>
    <w:rsid w:val="00A573F4"/>
    <w:rsid w:val="00A574BC"/>
    <w:rsid w:val="00A57924"/>
    <w:rsid w:val="00A57E27"/>
    <w:rsid w:val="00A605C4"/>
    <w:rsid w:val="00A609A2"/>
    <w:rsid w:val="00A61E45"/>
    <w:rsid w:val="00A61E81"/>
    <w:rsid w:val="00A62204"/>
    <w:rsid w:val="00A62479"/>
    <w:rsid w:val="00A633E6"/>
    <w:rsid w:val="00A63597"/>
    <w:rsid w:val="00A650CB"/>
    <w:rsid w:val="00A66AF3"/>
    <w:rsid w:val="00A67265"/>
    <w:rsid w:val="00A70775"/>
    <w:rsid w:val="00A7094E"/>
    <w:rsid w:val="00A70C73"/>
    <w:rsid w:val="00A70F67"/>
    <w:rsid w:val="00A7293A"/>
    <w:rsid w:val="00A72A48"/>
    <w:rsid w:val="00A72BED"/>
    <w:rsid w:val="00A73280"/>
    <w:rsid w:val="00A73471"/>
    <w:rsid w:val="00A73E8A"/>
    <w:rsid w:val="00A74038"/>
    <w:rsid w:val="00A74282"/>
    <w:rsid w:val="00A744D9"/>
    <w:rsid w:val="00A74C96"/>
    <w:rsid w:val="00A75C10"/>
    <w:rsid w:val="00A75E91"/>
    <w:rsid w:val="00A76675"/>
    <w:rsid w:val="00A801E3"/>
    <w:rsid w:val="00A812E4"/>
    <w:rsid w:val="00A81792"/>
    <w:rsid w:val="00A81ADC"/>
    <w:rsid w:val="00A82036"/>
    <w:rsid w:val="00A82344"/>
    <w:rsid w:val="00A8261C"/>
    <w:rsid w:val="00A82B26"/>
    <w:rsid w:val="00A82FAD"/>
    <w:rsid w:val="00A84CC2"/>
    <w:rsid w:val="00A851E8"/>
    <w:rsid w:val="00A8604F"/>
    <w:rsid w:val="00A868A1"/>
    <w:rsid w:val="00A868B6"/>
    <w:rsid w:val="00A86B62"/>
    <w:rsid w:val="00A86BEC"/>
    <w:rsid w:val="00A86C9B"/>
    <w:rsid w:val="00A87BEB"/>
    <w:rsid w:val="00A908C9"/>
    <w:rsid w:val="00A90A3D"/>
    <w:rsid w:val="00A910D4"/>
    <w:rsid w:val="00A91FD5"/>
    <w:rsid w:val="00A921B4"/>
    <w:rsid w:val="00A92842"/>
    <w:rsid w:val="00A92E0E"/>
    <w:rsid w:val="00A93887"/>
    <w:rsid w:val="00A9437D"/>
    <w:rsid w:val="00A946F4"/>
    <w:rsid w:val="00A948BD"/>
    <w:rsid w:val="00A94CE8"/>
    <w:rsid w:val="00A957C7"/>
    <w:rsid w:val="00A959C9"/>
    <w:rsid w:val="00A95C9E"/>
    <w:rsid w:val="00A965D8"/>
    <w:rsid w:val="00A96763"/>
    <w:rsid w:val="00A96DC9"/>
    <w:rsid w:val="00A97038"/>
    <w:rsid w:val="00A97708"/>
    <w:rsid w:val="00A97BC8"/>
    <w:rsid w:val="00AA0706"/>
    <w:rsid w:val="00AA0815"/>
    <w:rsid w:val="00AA08E9"/>
    <w:rsid w:val="00AA0B3B"/>
    <w:rsid w:val="00AA13DA"/>
    <w:rsid w:val="00AA1EF1"/>
    <w:rsid w:val="00AA2451"/>
    <w:rsid w:val="00AA28C3"/>
    <w:rsid w:val="00AA2AE8"/>
    <w:rsid w:val="00AA2F0A"/>
    <w:rsid w:val="00AA331D"/>
    <w:rsid w:val="00AA35CD"/>
    <w:rsid w:val="00AA37DE"/>
    <w:rsid w:val="00AA3D6A"/>
    <w:rsid w:val="00AA48F1"/>
    <w:rsid w:val="00AA49C8"/>
    <w:rsid w:val="00AA5412"/>
    <w:rsid w:val="00AA5735"/>
    <w:rsid w:val="00AA578E"/>
    <w:rsid w:val="00AA58CC"/>
    <w:rsid w:val="00AA6403"/>
    <w:rsid w:val="00AA6E5B"/>
    <w:rsid w:val="00AA78DC"/>
    <w:rsid w:val="00AA79F9"/>
    <w:rsid w:val="00AB053B"/>
    <w:rsid w:val="00AB1707"/>
    <w:rsid w:val="00AB20FD"/>
    <w:rsid w:val="00AB237E"/>
    <w:rsid w:val="00AB2399"/>
    <w:rsid w:val="00AB367C"/>
    <w:rsid w:val="00AB3DC0"/>
    <w:rsid w:val="00AB47E2"/>
    <w:rsid w:val="00AB48C8"/>
    <w:rsid w:val="00AB4D3F"/>
    <w:rsid w:val="00AB5E52"/>
    <w:rsid w:val="00AB5E8A"/>
    <w:rsid w:val="00AB60F3"/>
    <w:rsid w:val="00AB6570"/>
    <w:rsid w:val="00AB6A8A"/>
    <w:rsid w:val="00AB6FD3"/>
    <w:rsid w:val="00AB710D"/>
    <w:rsid w:val="00AB7268"/>
    <w:rsid w:val="00AB7BEB"/>
    <w:rsid w:val="00AB7C4C"/>
    <w:rsid w:val="00AB7FCC"/>
    <w:rsid w:val="00AC08D3"/>
    <w:rsid w:val="00AC10D4"/>
    <w:rsid w:val="00AC1860"/>
    <w:rsid w:val="00AC1A51"/>
    <w:rsid w:val="00AC1BC8"/>
    <w:rsid w:val="00AC1D78"/>
    <w:rsid w:val="00AC1FF5"/>
    <w:rsid w:val="00AC24BC"/>
    <w:rsid w:val="00AC2582"/>
    <w:rsid w:val="00AC310B"/>
    <w:rsid w:val="00AC3267"/>
    <w:rsid w:val="00AC4781"/>
    <w:rsid w:val="00AC537A"/>
    <w:rsid w:val="00AC5DB7"/>
    <w:rsid w:val="00AC6900"/>
    <w:rsid w:val="00AC6E79"/>
    <w:rsid w:val="00AC76D7"/>
    <w:rsid w:val="00AC775B"/>
    <w:rsid w:val="00AC7A69"/>
    <w:rsid w:val="00AC7C1F"/>
    <w:rsid w:val="00AC7C53"/>
    <w:rsid w:val="00AC7D4B"/>
    <w:rsid w:val="00AD1021"/>
    <w:rsid w:val="00AD158C"/>
    <w:rsid w:val="00AD18A0"/>
    <w:rsid w:val="00AD1912"/>
    <w:rsid w:val="00AD21CE"/>
    <w:rsid w:val="00AD2E96"/>
    <w:rsid w:val="00AD37F6"/>
    <w:rsid w:val="00AD4065"/>
    <w:rsid w:val="00AD42F7"/>
    <w:rsid w:val="00AD4788"/>
    <w:rsid w:val="00AD5027"/>
    <w:rsid w:val="00AD538B"/>
    <w:rsid w:val="00AD5D20"/>
    <w:rsid w:val="00AD5F4F"/>
    <w:rsid w:val="00AD635B"/>
    <w:rsid w:val="00AD673B"/>
    <w:rsid w:val="00AD702B"/>
    <w:rsid w:val="00AD782E"/>
    <w:rsid w:val="00AD7F8F"/>
    <w:rsid w:val="00AE00F9"/>
    <w:rsid w:val="00AE01A5"/>
    <w:rsid w:val="00AE0BF5"/>
    <w:rsid w:val="00AE1212"/>
    <w:rsid w:val="00AE2236"/>
    <w:rsid w:val="00AE22D4"/>
    <w:rsid w:val="00AE2347"/>
    <w:rsid w:val="00AE247C"/>
    <w:rsid w:val="00AE2771"/>
    <w:rsid w:val="00AE2965"/>
    <w:rsid w:val="00AE3312"/>
    <w:rsid w:val="00AE3661"/>
    <w:rsid w:val="00AE3782"/>
    <w:rsid w:val="00AE3C19"/>
    <w:rsid w:val="00AE3DF0"/>
    <w:rsid w:val="00AE4352"/>
    <w:rsid w:val="00AE444B"/>
    <w:rsid w:val="00AE4A37"/>
    <w:rsid w:val="00AE4E43"/>
    <w:rsid w:val="00AE54AA"/>
    <w:rsid w:val="00AE7138"/>
    <w:rsid w:val="00AE72E7"/>
    <w:rsid w:val="00AE76D0"/>
    <w:rsid w:val="00AE78A5"/>
    <w:rsid w:val="00AE7BDA"/>
    <w:rsid w:val="00AF043B"/>
    <w:rsid w:val="00AF068F"/>
    <w:rsid w:val="00AF09B8"/>
    <w:rsid w:val="00AF0AF6"/>
    <w:rsid w:val="00AF0D59"/>
    <w:rsid w:val="00AF15A9"/>
    <w:rsid w:val="00AF1CD2"/>
    <w:rsid w:val="00AF1E42"/>
    <w:rsid w:val="00AF25B2"/>
    <w:rsid w:val="00AF2744"/>
    <w:rsid w:val="00AF3842"/>
    <w:rsid w:val="00AF3974"/>
    <w:rsid w:val="00AF3A9D"/>
    <w:rsid w:val="00AF40C8"/>
    <w:rsid w:val="00AF447D"/>
    <w:rsid w:val="00AF4BB5"/>
    <w:rsid w:val="00AF4BC2"/>
    <w:rsid w:val="00AF4BFB"/>
    <w:rsid w:val="00AF4EB7"/>
    <w:rsid w:val="00AF586E"/>
    <w:rsid w:val="00AF5A42"/>
    <w:rsid w:val="00AF689F"/>
    <w:rsid w:val="00AF6A88"/>
    <w:rsid w:val="00B00F42"/>
    <w:rsid w:val="00B01FE0"/>
    <w:rsid w:val="00B0307D"/>
    <w:rsid w:val="00B036B6"/>
    <w:rsid w:val="00B03AE4"/>
    <w:rsid w:val="00B03B70"/>
    <w:rsid w:val="00B04383"/>
    <w:rsid w:val="00B058E7"/>
    <w:rsid w:val="00B05EEF"/>
    <w:rsid w:val="00B060D3"/>
    <w:rsid w:val="00B06F32"/>
    <w:rsid w:val="00B100F9"/>
    <w:rsid w:val="00B101CD"/>
    <w:rsid w:val="00B10AEA"/>
    <w:rsid w:val="00B113E3"/>
    <w:rsid w:val="00B1188F"/>
    <w:rsid w:val="00B1230B"/>
    <w:rsid w:val="00B124D0"/>
    <w:rsid w:val="00B1286D"/>
    <w:rsid w:val="00B12F00"/>
    <w:rsid w:val="00B12FB0"/>
    <w:rsid w:val="00B13BB8"/>
    <w:rsid w:val="00B14112"/>
    <w:rsid w:val="00B150A9"/>
    <w:rsid w:val="00B157CE"/>
    <w:rsid w:val="00B15E97"/>
    <w:rsid w:val="00B16879"/>
    <w:rsid w:val="00B16935"/>
    <w:rsid w:val="00B17A94"/>
    <w:rsid w:val="00B20B2B"/>
    <w:rsid w:val="00B21034"/>
    <w:rsid w:val="00B2111F"/>
    <w:rsid w:val="00B2154C"/>
    <w:rsid w:val="00B215C2"/>
    <w:rsid w:val="00B21A66"/>
    <w:rsid w:val="00B21F7E"/>
    <w:rsid w:val="00B2283F"/>
    <w:rsid w:val="00B22A4A"/>
    <w:rsid w:val="00B22CD4"/>
    <w:rsid w:val="00B22EAE"/>
    <w:rsid w:val="00B2395B"/>
    <w:rsid w:val="00B2405F"/>
    <w:rsid w:val="00B2414F"/>
    <w:rsid w:val="00B2430C"/>
    <w:rsid w:val="00B244BB"/>
    <w:rsid w:val="00B24504"/>
    <w:rsid w:val="00B24687"/>
    <w:rsid w:val="00B24746"/>
    <w:rsid w:val="00B2505B"/>
    <w:rsid w:val="00B2557F"/>
    <w:rsid w:val="00B255EE"/>
    <w:rsid w:val="00B26045"/>
    <w:rsid w:val="00B264FE"/>
    <w:rsid w:val="00B2709F"/>
    <w:rsid w:val="00B27659"/>
    <w:rsid w:val="00B2795B"/>
    <w:rsid w:val="00B27B84"/>
    <w:rsid w:val="00B30121"/>
    <w:rsid w:val="00B301B1"/>
    <w:rsid w:val="00B30443"/>
    <w:rsid w:val="00B309D2"/>
    <w:rsid w:val="00B32663"/>
    <w:rsid w:val="00B3454C"/>
    <w:rsid w:val="00B34E7E"/>
    <w:rsid w:val="00B35272"/>
    <w:rsid w:val="00B35642"/>
    <w:rsid w:val="00B36203"/>
    <w:rsid w:val="00B36232"/>
    <w:rsid w:val="00B409CB"/>
    <w:rsid w:val="00B40AE7"/>
    <w:rsid w:val="00B40D10"/>
    <w:rsid w:val="00B41099"/>
    <w:rsid w:val="00B41221"/>
    <w:rsid w:val="00B4181E"/>
    <w:rsid w:val="00B41B92"/>
    <w:rsid w:val="00B41C66"/>
    <w:rsid w:val="00B432BE"/>
    <w:rsid w:val="00B43A35"/>
    <w:rsid w:val="00B4409C"/>
    <w:rsid w:val="00B44863"/>
    <w:rsid w:val="00B45104"/>
    <w:rsid w:val="00B45966"/>
    <w:rsid w:val="00B45C58"/>
    <w:rsid w:val="00B46160"/>
    <w:rsid w:val="00B4676F"/>
    <w:rsid w:val="00B46AC3"/>
    <w:rsid w:val="00B46FBD"/>
    <w:rsid w:val="00B47194"/>
    <w:rsid w:val="00B47A27"/>
    <w:rsid w:val="00B50546"/>
    <w:rsid w:val="00B50578"/>
    <w:rsid w:val="00B5062A"/>
    <w:rsid w:val="00B50A73"/>
    <w:rsid w:val="00B50ACA"/>
    <w:rsid w:val="00B50B0E"/>
    <w:rsid w:val="00B50E97"/>
    <w:rsid w:val="00B51DC7"/>
    <w:rsid w:val="00B51F6E"/>
    <w:rsid w:val="00B5205D"/>
    <w:rsid w:val="00B5209B"/>
    <w:rsid w:val="00B520ED"/>
    <w:rsid w:val="00B52244"/>
    <w:rsid w:val="00B5225B"/>
    <w:rsid w:val="00B5279E"/>
    <w:rsid w:val="00B542DA"/>
    <w:rsid w:val="00B5497A"/>
    <w:rsid w:val="00B554D4"/>
    <w:rsid w:val="00B55744"/>
    <w:rsid w:val="00B56016"/>
    <w:rsid w:val="00B563E4"/>
    <w:rsid w:val="00B5660D"/>
    <w:rsid w:val="00B572D6"/>
    <w:rsid w:val="00B5733C"/>
    <w:rsid w:val="00B605FC"/>
    <w:rsid w:val="00B60A5A"/>
    <w:rsid w:val="00B60DE1"/>
    <w:rsid w:val="00B6103D"/>
    <w:rsid w:val="00B614FA"/>
    <w:rsid w:val="00B62EF0"/>
    <w:rsid w:val="00B62FF6"/>
    <w:rsid w:val="00B63059"/>
    <w:rsid w:val="00B6357E"/>
    <w:rsid w:val="00B63BCB"/>
    <w:rsid w:val="00B64E29"/>
    <w:rsid w:val="00B65089"/>
    <w:rsid w:val="00B6589E"/>
    <w:rsid w:val="00B65B9B"/>
    <w:rsid w:val="00B65EB6"/>
    <w:rsid w:val="00B6709F"/>
    <w:rsid w:val="00B67388"/>
    <w:rsid w:val="00B679D0"/>
    <w:rsid w:val="00B70A1D"/>
    <w:rsid w:val="00B713CA"/>
    <w:rsid w:val="00B71CC2"/>
    <w:rsid w:val="00B71F06"/>
    <w:rsid w:val="00B7236F"/>
    <w:rsid w:val="00B7239F"/>
    <w:rsid w:val="00B733A4"/>
    <w:rsid w:val="00B737D2"/>
    <w:rsid w:val="00B73FAC"/>
    <w:rsid w:val="00B74132"/>
    <w:rsid w:val="00B7425D"/>
    <w:rsid w:val="00B74958"/>
    <w:rsid w:val="00B75018"/>
    <w:rsid w:val="00B755B8"/>
    <w:rsid w:val="00B75D82"/>
    <w:rsid w:val="00B76171"/>
    <w:rsid w:val="00B7629F"/>
    <w:rsid w:val="00B76672"/>
    <w:rsid w:val="00B767F8"/>
    <w:rsid w:val="00B777AD"/>
    <w:rsid w:val="00B800D8"/>
    <w:rsid w:val="00B80C7E"/>
    <w:rsid w:val="00B80DAC"/>
    <w:rsid w:val="00B81EEF"/>
    <w:rsid w:val="00B827C2"/>
    <w:rsid w:val="00B82C99"/>
    <w:rsid w:val="00B82D39"/>
    <w:rsid w:val="00B82DC0"/>
    <w:rsid w:val="00B8401B"/>
    <w:rsid w:val="00B84724"/>
    <w:rsid w:val="00B8491E"/>
    <w:rsid w:val="00B84EF8"/>
    <w:rsid w:val="00B85369"/>
    <w:rsid w:val="00B854C7"/>
    <w:rsid w:val="00B86DC2"/>
    <w:rsid w:val="00B87752"/>
    <w:rsid w:val="00B8792D"/>
    <w:rsid w:val="00B90329"/>
    <w:rsid w:val="00B90CCC"/>
    <w:rsid w:val="00B90D9A"/>
    <w:rsid w:val="00B91308"/>
    <w:rsid w:val="00B91631"/>
    <w:rsid w:val="00B91FE4"/>
    <w:rsid w:val="00B9254D"/>
    <w:rsid w:val="00B9270D"/>
    <w:rsid w:val="00B9290F"/>
    <w:rsid w:val="00B92FE0"/>
    <w:rsid w:val="00B937B9"/>
    <w:rsid w:val="00B939E4"/>
    <w:rsid w:val="00B93B35"/>
    <w:rsid w:val="00B93DBE"/>
    <w:rsid w:val="00B94458"/>
    <w:rsid w:val="00B944B6"/>
    <w:rsid w:val="00B95602"/>
    <w:rsid w:val="00B95C02"/>
    <w:rsid w:val="00B95DCA"/>
    <w:rsid w:val="00B972F5"/>
    <w:rsid w:val="00B97561"/>
    <w:rsid w:val="00B97AA9"/>
    <w:rsid w:val="00BA0101"/>
    <w:rsid w:val="00BA0834"/>
    <w:rsid w:val="00BA0A1A"/>
    <w:rsid w:val="00BA1664"/>
    <w:rsid w:val="00BA1B91"/>
    <w:rsid w:val="00BA2F28"/>
    <w:rsid w:val="00BA3123"/>
    <w:rsid w:val="00BA420D"/>
    <w:rsid w:val="00BA45A0"/>
    <w:rsid w:val="00BA46B0"/>
    <w:rsid w:val="00BA6BBC"/>
    <w:rsid w:val="00BA6FAE"/>
    <w:rsid w:val="00BA7481"/>
    <w:rsid w:val="00BA7886"/>
    <w:rsid w:val="00BA7A8C"/>
    <w:rsid w:val="00BA7E91"/>
    <w:rsid w:val="00BB04C3"/>
    <w:rsid w:val="00BB07BC"/>
    <w:rsid w:val="00BB0C0B"/>
    <w:rsid w:val="00BB0CC2"/>
    <w:rsid w:val="00BB0D12"/>
    <w:rsid w:val="00BB1588"/>
    <w:rsid w:val="00BB1C17"/>
    <w:rsid w:val="00BB26D2"/>
    <w:rsid w:val="00BB303D"/>
    <w:rsid w:val="00BB6822"/>
    <w:rsid w:val="00BB6ED6"/>
    <w:rsid w:val="00BB6F13"/>
    <w:rsid w:val="00BB755E"/>
    <w:rsid w:val="00BB7CF8"/>
    <w:rsid w:val="00BB7F0A"/>
    <w:rsid w:val="00BC05BA"/>
    <w:rsid w:val="00BC080C"/>
    <w:rsid w:val="00BC1DCB"/>
    <w:rsid w:val="00BC3162"/>
    <w:rsid w:val="00BC3198"/>
    <w:rsid w:val="00BC371C"/>
    <w:rsid w:val="00BC4ED0"/>
    <w:rsid w:val="00BC532D"/>
    <w:rsid w:val="00BC6003"/>
    <w:rsid w:val="00BC6167"/>
    <w:rsid w:val="00BC65C1"/>
    <w:rsid w:val="00BC6917"/>
    <w:rsid w:val="00BC6DCF"/>
    <w:rsid w:val="00BC754E"/>
    <w:rsid w:val="00BC7702"/>
    <w:rsid w:val="00BC7DC2"/>
    <w:rsid w:val="00BD1701"/>
    <w:rsid w:val="00BD1817"/>
    <w:rsid w:val="00BD30C7"/>
    <w:rsid w:val="00BD362D"/>
    <w:rsid w:val="00BD3DC0"/>
    <w:rsid w:val="00BD4648"/>
    <w:rsid w:val="00BD537C"/>
    <w:rsid w:val="00BD5982"/>
    <w:rsid w:val="00BD6430"/>
    <w:rsid w:val="00BD6AC8"/>
    <w:rsid w:val="00BD6EC6"/>
    <w:rsid w:val="00BD7169"/>
    <w:rsid w:val="00BD7477"/>
    <w:rsid w:val="00BD7921"/>
    <w:rsid w:val="00BD7980"/>
    <w:rsid w:val="00BD7C9C"/>
    <w:rsid w:val="00BD7DFB"/>
    <w:rsid w:val="00BD7E69"/>
    <w:rsid w:val="00BE0FC8"/>
    <w:rsid w:val="00BE17EA"/>
    <w:rsid w:val="00BE2ED9"/>
    <w:rsid w:val="00BE2F39"/>
    <w:rsid w:val="00BE3BD5"/>
    <w:rsid w:val="00BE3D26"/>
    <w:rsid w:val="00BE501F"/>
    <w:rsid w:val="00BE5277"/>
    <w:rsid w:val="00BE5615"/>
    <w:rsid w:val="00BE6197"/>
    <w:rsid w:val="00BE626D"/>
    <w:rsid w:val="00BE6AAD"/>
    <w:rsid w:val="00BE70A1"/>
    <w:rsid w:val="00BE79CA"/>
    <w:rsid w:val="00BE7ABD"/>
    <w:rsid w:val="00BE7D8A"/>
    <w:rsid w:val="00BF0C8E"/>
    <w:rsid w:val="00BF0FE0"/>
    <w:rsid w:val="00BF2399"/>
    <w:rsid w:val="00BF51D9"/>
    <w:rsid w:val="00BF53CA"/>
    <w:rsid w:val="00BF5DC4"/>
    <w:rsid w:val="00BF5E45"/>
    <w:rsid w:val="00BF605F"/>
    <w:rsid w:val="00BF6A53"/>
    <w:rsid w:val="00BF6EAA"/>
    <w:rsid w:val="00BF7E34"/>
    <w:rsid w:val="00C009DD"/>
    <w:rsid w:val="00C00A7C"/>
    <w:rsid w:val="00C01A82"/>
    <w:rsid w:val="00C0209D"/>
    <w:rsid w:val="00C0240B"/>
    <w:rsid w:val="00C02F3A"/>
    <w:rsid w:val="00C0396C"/>
    <w:rsid w:val="00C0411E"/>
    <w:rsid w:val="00C042B3"/>
    <w:rsid w:val="00C04B8E"/>
    <w:rsid w:val="00C04BF5"/>
    <w:rsid w:val="00C04FF8"/>
    <w:rsid w:val="00C05354"/>
    <w:rsid w:val="00C05CE2"/>
    <w:rsid w:val="00C06C1B"/>
    <w:rsid w:val="00C07903"/>
    <w:rsid w:val="00C07AE6"/>
    <w:rsid w:val="00C07FDD"/>
    <w:rsid w:val="00C10013"/>
    <w:rsid w:val="00C1026E"/>
    <w:rsid w:val="00C105E5"/>
    <w:rsid w:val="00C107FF"/>
    <w:rsid w:val="00C10EF3"/>
    <w:rsid w:val="00C11145"/>
    <w:rsid w:val="00C1142A"/>
    <w:rsid w:val="00C1154B"/>
    <w:rsid w:val="00C11728"/>
    <w:rsid w:val="00C11FB6"/>
    <w:rsid w:val="00C126A4"/>
    <w:rsid w:val="00C12720"/>
    <w:rsid w:val="00C12BA0"/>
    <w:rsid w:val="00C12C89"/>
    <w:rsid w:val="00C12E87"/>
    <w:rsid w:val="00C1308A"/>
    <w:rsid w:val="00C136F2"/>
    <w:rsid w:val="00C142A1"/>
    <w:rsid w:val="00C144CD"/>
    <w:rsid w:val="00C14570"/>
    <w:rsid w:val="00C146AE"/>
    <w:rsid w:val="00C14B69"/>
    <w:rsid w:val="00C15ABA"/>
    <w:rsid w:val="00C16BBB"/>
    <w:rsid w:val="00C16D63"/>
    <w:rsid w:val="00C170E0"/>
    <w:rsid w:val="00C17B3E"/>
    <w:rsid w:val="00C17C92"/>
    <w:rsid w:val="00C20D0A"/>
    <w:rsid w:val="00C20DEC"/>
    <w:rsid w:val="00C21692"/>
    <w:rsid w:val="00C220D9"/>
    <w:rsid w:val="00C227CB"/>
    <w:rsid w:val="00C230E7"/>
    <w:rsid w:val="00C2336C"/>
    <w:rsid w:val="00C2385E"/>
    <w:rsid w:val="00C23C18"/>
    <w:rsid w:val="00C2493D"/>
    <w:rsid w:val="00C249DE"/>
    <w:rsid w:val="00C24C53"/>
    <w:rsid w:val="00C25161"/>
    <w:rsid w:val="00C259E8"/>
    <w:rsid w:val="00C26061"/>
    <w:rsid w:val="00C262B2"/>
    <w:rsid w:val="00C263D1"/>
    <w:rsid w:val="00C273A5"/>
    <w:rsid w:val="00C277B5"/>
    <w:rsid w:val="00C27C96"/>
    <w:rsid w:val="00C303AE"/>
    <w:rsid w:val="00C30420"/>
    <w:rsid w:val="00C3082B"/>
    <w:rsid w:val="00C30D4F"/>
    <w:rsid w:val="00C30DC6"/>
    <w:rsid w:val="00C30F28"/>
    <w:rsid w:val="00C3152C"/>
    <w:rsid w:val="00C32065"/>
    <w:rsid w:val="00C321B2"/>
    <w:rsid w:val="00C32C80"/>
    <w:rsid w:val="00C3318B"/>
    <w:rsid w:val="00C331CF"/>
    <w:rsid w:val="00C33259"/>
    <w:rsid w:val="00C335C9"/>
    <w:rsid w:val="00C33F26"/>
    <w:rsid w:val="00C340E0"/>
    <w:rsid w:val="00C342DD"/>
    <w:rsid w:val="00C348EB"/>
    <w:rsid w:val="00C34B9B"/>
    <w:rsid w:val="00C357E9"/>
    <w:rsid w:val="00C36172"/>
    <w:rsid w:val="00C36475"/>
    <w:rsid w:val="00C36B01"/>
    <w:rsid w:val="00C375E6"/>
    <w:rsid w:val="00C40C67"/>
    <w:rsid w:val="00C41AE3"/>
    <w:rsid w:val="00C424DF"/>
    <w:rsid w:val="00C4273E"/>
    <w:rsid w:val="00C4279A"/>
    <w:rsid w:val="00C42D4C"/>
    <w:rsid w:val="00C42EE2"/>
    <w:rsid w:val="00C43C2B"/>
    <w:rsid w:val="00C440BF"/>
    <w:rsid w:val="00C4412E"/>
    <w:rsid w:val="00C445FE"/>
    <w:rsid w:val="00C44949"/>
    <w:rsid w:val="00C4555A"/>
    <w:rsid w:val="00C456F9"/>
    <w:rsid w:val="00C458DA"/>
    <w:rsid w:val="00C46190"/>
    <w:rsid w:val="00C4628D"/>
    <w:rsid w:val="00C47A73"/>
    <w:rsid w:val="00C509A3"/>
    <w:rsid w:val="00C50BF3"/>
    <w:rsid w:val="00C50D80"/>
    <w:rsid w:val="00C5108D"/>
    <w:rsid w:val="00C51140"/>
    <w:rsid w:val="00C5146B"/>
    <w:rsid w:val="00C51A47"/>
    <w:rsid w:val="00C51B78"/>
    <w:rsid w:val="00C521E2"/>
    <w:rsid w:val="00C52278"/>
    <w:rsid w:val="00C523B4"/>
    <w:rsid w:val="00C523E5"/>
    <w:rsid w:val="00C527A3"/>
    <w:rsid w:val="00C529CD"/>
    <w:rsid w:val="00C53457"/>
    <w:rsid w:val="00C53567"/>
    <w:rsid w:val="00C537A5"/>
    <w:rsid w:val="00C53A39"/>
    <w:rsid w:val="00C53BA3"/>
    <w:rsid w:val="00C53C8B"/>
    <w:rsid w:val="00C54BD8"/>
    <w:rsid w:val="00C55701"/>
    <w:rsid w:val="00C55A8C"/>
    <w:rsid w:val="00C56780"/>
    <w:rsid w:val="00C56DE6"/>
    <w:rsid w:val="00C57513"/>
    <w:rsid w:val="00C57C39"/>
    <w:rsid w:val="00C57DCA"/>
    <w:rsid w:val="00C60D06"/>
    <w:rsid w:val="00C60F82"/>
    <w:rsid w:val="00C610FD"/>
    <w:rsid w:val="00C6194C"/>
    <w:rsid w:val="00C623DC"/>
    <w:rsid w:val="00C626D7"/>
    <w:rsid w:val="00C6284D"/>
    <w:rsid w:val="00C62BDB"/>
    <w:rsid w:val="00C637B5"/>
    <w:rsid w:val="00C63A52"/>
    <w:rsid w:val="00C63D4E"/>
    <w:rsid w:val="00C63D9B"/>
    <w:rsid w:val="00C64579"/>
    <w:rsid w:val="00C647C5"/>
    <w:rsid w:val="00C65999"/>
    <w:rsid w:val="00C65BC3"/>
    <w:rsid w:val="00C65E78"/>
    <w:rsid w:val="00C66825"/>
    <w:rsid w:val="00C6744F"/>
    <w:rsid w:val="00C67945"/>
    <w:rsid w:val="00C67C10"/>
    <w:rsid w:val="00C704D7"/>
    <w:rsid w:val="00C707A2"/>
    <w:rsid w:val="00C720BB"/>
    <w:rsid w:val="00C7266D"/>
    <w:rsid w:val="00C728D6"/>
    <w:rsid w:val="00C72AD3"/>
    <w:rsid w:val="00C72EBC"/>
    <w:rsid w:val="00C7317C"/>
    <w:rsid w:val="00C7326F"/>
    <w:rsid w:val="00C73730"/>
    <w:rsid w:val="00C73CFE"/>
    <w:rsid w:val="00C74362"/>
    <w:rsid w:val="00C74705"/>
    <w:rsid w:val="00C7494A"/>
    <w:rsid w:val="00C751AD"/>
    <w:rsid w:val="00C75589"/>
    <w:rsid w:val="00C75DFC"/>
    <w:rsid w:val="00C76D5C"/>
    <w:rsid w:val="00C77595"/>
    <w:rsid w:val="00C8158A"/>
    <w:rsid w:val="00C81C45"/>
    <w:rsid w:val="00C82791"/>
    <w:rsid w:val="00C83E68"/>
    <w:rsid w:val="00C84428"/>
    <w:rsid w:val="00C845A0"/>
    <w:rsid w:val="00C85346"/>
    <w:rsid w:val="00C8595A"/>
    <w:rsid w:val="00C861DA"/>
    <w:rsid w:val="00C867AA"/>
    <w:rsid w:val="00C87E86"/>
    <w:rsid w:val="00C903E7"/>
    <w:rsid w:val="00C90470"/>
    <w:rsid w:val="00C90715"/>
    <w:rsid w:val="00C907F1"/>
    <w:rsid w:val="00C908D1"/>
    <w:rsid w:val="00C90923"/>
    <w:rsid w:val="00C90AA7"/>
    <w:rsid w:val="00C90AD7"/>
    <w:rsid w:val="00C90D0F"/>
    <w:rsid w:val="00C9177A"/>
    <w:rsid w:val="00C9192C"/>
    <w:rsid w:val="00C91D8C"/>
    <w:rsid w:val="00C91E13"/>
    <w:rsid w:val="00C91EFA"/>
    <w:rsid w:val="00C9236A"/>
    <w:rsid w:val="00C927AF"/>
    <w:rsid w:val="00C92813"/>
    <w:rsid w:val="00C9295B"/>
    <w:rsid w:val="00C94100"/>
    <w:rsid w:val="00C94669"/>
    <w:rsid w:val="00C94A0F"/>
    <w:rsid w:val="00C94C4B"/>
    <w:rsid w:val="00C954A3"/>
    <w:rsid w:val="00C9583A"/>
    <w:rsid w:val="00C96948"/>
    <w:rsid w:val="00C96F5B"/>
    <w:rsid w:val="00C970EA"/>
    <w:rsid w:val="00C97565"/>
    <w:rsid w:val="00CA023B"/>
    <w:rsid w:val="00CA0498"/>
    <w:rsid w:val="00CA059B"/>
    <w:rsid w:val="00CA09A8"/>
    <w:rsid w:val="00CA1231"/>
    <w:rsid w:val="00CA15AD"/>
    <w:rsid w:val="00CA2EA4"/>
    <w:rsid w:val="00CA3120"/>
    <w:rsid w:val="00CA334C"/>
    <w:rsid w:val="00CA42B7"/>
    <w:rsid w:val="00CA4566"/>
    <w:rsid w:val="00CA526F"/>
    <w:rsid w:val="00CA599B"/>
    <w:rsid w:val="00CA5B0A"/>
    <w:rsid w:val="00CA5FCB"/>
    <w:rsid w:val="00CA6316"/>
    <w:rsid w:val="00CA657E"/>
    <w:rsid w:val="00CA66F8"/>
    <w:rsid w:val="00CA6A90"/>
    <w:rsid w:val="00CA6FF2"/>
    <w:rsid w:val="00CB2F20"/>
    <w:rsid w:val="00CB3E6E"/>
    <w:rsid w:val="00CB4708"/>
    <w:rsid w:val="00CB555D"/>
    <w:rsid w:val="00CB5922"/>
    <w:rsid w:val="00CB59D9"/>
    <w:rsid w:val="00CB5C30"/>
    <w:rsid w:val="00CB5CA0"/>
    <w:rsid w:val="00CB5D66"/>
    <w:rsid w:val="00CB6AF3"/>
    <w:rsid w:val="00CB6CCD"/>
    <w:rsid w:val="00CB6D00"/>
    <w:rsid w:val="00CC0072"/>
    <w:rsid w:val="00CC0095"/>
    <w:rsid w:val="00CC0296"/>
    <w:rsid w:val="00CC0E23"/>
    <w:rsid w:val="00CC14E7"/>
    <w:rsid w:val="00CC1CD2"/>
    <w:rsid w:val="00CC1D53"/>
    <w:rsid w:val="00CC2FBD"/>
    <w:rsid w:val="00CC3729"/>
    <w:rsid w:val="00CC3BE7"/>
    <w:rsid w:val="00CC3C3B"/>
    <w:rsid w:val="00CC3CC3"/>
    <w:rsid w:val="00CC40DD"/>
    <w:rsid w:val="00CC5536"/>
    <w:rsid w:val="00CC6C54"/>
    <w:rsid w:val="00CC6F3E"/>
    <w:rsid w:val="00CC6F5B"/>
    <w:rsid w:val="00CC7B53"/>
    <w:rsid w:val="00CC7C3D"/>
    <w:rsid w:val="00CC7D0B"/>
    <w:rsid w:val="00CC7DFE"/>
    <w:rsid w:val="00CD0701"/>
    <w:rsid w:val="00CD097C"/>
    <w:rsid w:val="00CD0FDD"/>
    <w:rsid w:val="00CD1A12"/>
    <w:rsid w:val="00CD1D00"/>
    <w:rsid w:val="00CD1DE8"/>
    <w:rsid w:val="00CD22FE"/>
    <w:rsid w:val="00CD250D"/>
    <w:rsid w:val="00CD38B4"/>
    <w:rsid w:val="00CD3989"/>
    <w:rsid w:val="00CD3B59"/>
    <w:rsid w:val="00CD411C"/>
    <w:rsid w:val="00CD4B60"/>
    <w:rsid w:val="00CD4BFF"/>
    <w:rsid w:val="00CD4E51"/>
    <w:rsid w:val="00CD5C8A"/>
    <w:rsid w:val="00CD6716"/>
    <w:rsid w:val="00CD6B93"/>
    <w:rsid w:val="00CD6D44"/>
    <w:rsid w:val="00CD75A9"/>
    <w:rsid w:val="00CD75E7"/>
    <w:rsid w:val="00CD7764"/>
    <w:rsid w:val="00CD7CEA"/>
    <w:rsid w:val="00CE03A2"/>
    <w:rsid w:val="00CE04DD"/>
    <w:rsid w:val="00CE1303"/>
    <w:rsid w:val="00CE1E7A"/>
    <w:rsid w:val="00CE20B5"/>
    <w:rsid w:val="00CE212D"/>
    <w:rsid w:val="00CE25F8"/>
    <w:rsid w:val="00CE2668"/>
    <w:rsid w:val="00CE289A"/>
    <w:rsid w:val="00CE31EB"/>
    <w:rsid w:val="00CE3305"/>
    <w:rsid w:val="00CE34CA"/>
    <w:rsid w:val="00CE4288"/>
    <w:rsid w:val="00CE490A"/>
    <w:rsid w:val="00CE5284"/>
    <w:rsid w:val="00CE5A7E"/>
    <w:rsid w:val="00CE5C27"/>
    <w:rsid w:val="00CE658E"/>
    <w:rsid w:val="00CE68A5"/>
    <w:rsid w:val="00CE7068"/>
    <w:rsid w:val="00CE70AC"/>
    <w:rsid w:val="00CE7399"/>
    <w:rsid w:val="00CE78E3"/>
    <w:rsid w:val="00CE7DEB"/>
    <w:rsid w:val="00CF081E"/>
    <w:rsid w:val="00CF0B47"/>
    <w:rsid w:val="00CF1083"/>
    <w:rsid w:val="00CF1109"/>
    <w:rsid w:val="00CF170A"/>
    <w:rsid w:val="00CF182F"/>
    <w:rsid w:val="00CF1EC8"/>
    <w:rsid w:val="00CF2106"/>
    <w:rsid w:val="00CF334A"/>
    <w:rsid w:val="00CF3A1D"/>
    <w:rsid w:val="00CF3D84"/>
    <w:rsid w:val="00CF3E64"/>
    <w:rsid w:val="00CF4201"/>
    <w:rsid w:val="00CF42D5"/>
    <w:rsid w:val="00CF516F"/>
    <w:rsid w:val="00CF517A"/>
    <w:rsid w:val="00CF59BD"/>
    <w:rsid w:val="00CF7870"/>
    <w:rsid w:val="00CF7DE3"/>
    <w:rsid w:val="00D00010"/>
    <w:rsid w:val="00D00828"/>
    <w:rsid w:val="00D013F0"/>
    <w:rsid w:val="00D019A9"/>
    <w:rsid w:val="00D01A5A"/>
    <w:rsid w:val="00D01C22"/>
    <w:rsid w:val="00D01F56"/>
    <w:rsid w:val="00D030E2"/>
    <w:rsid w:val="00D03250"/>
    <w:rsid w:val="00D0376B"/>
    <w:rsid w:val="00D0395B"/>
    <w:rsid w:val="00D03D57"/>
    <w:rsid w:val="00D03E48"/>
    <w:rsid w:val="00D03F96"/>
    <w:rsid w:val="00D04C88"/>
    <w:rsid w:val="00D05234"/>
    <w:rsid w:val="00D05559"/>
    <w:rsid w:val="00D05A39"/>
    <w:rsid w:val="00D05DB9"/>
    <w:rsid w:val="00D06D1B"/>
    <w:rsid w:val="00D070D7"/>
    <w:rsid w:val="00D07A40"/>
    <w:rsid w:val="00D07B12"/>
    <w:rsid w:val="00D07CC5"/>
    <w:rsid w:val="00D07FC8"/>
    <w:rsid w:val="00D103B9"/>
    <w:rsid w:val="00D103EC"/>
    <w:rsid w:val="00D10908"/>
    <w:rsid w:val="00D10D5F"/>
    <w:rsid w:val="00D113F8"/>
    <w:rsid w:val="00D1188F"/>
    <w:rsid w:val="00D11D72"/>
    <w:rsid w:val="00D12F09"/>
    <w:rsid w:val="00D134E1"/>
    <w:rsid w:val="00D13A33"/>
    <w:rsid w:val="00D13BED"/>
    <w:rsid w:val="00D1426B"/>
    <w:rsid w:val="00D14867"/>
    <w:rsid w:val="00D14DE0"/>
    <w:rsid w:val="00D15D3C"/>
    <w:rsid w:val="00D15E4D"/>
    <w:rsid w:val="00D1618D"/>
    <w:rsid w:val="00D16246"/>
    <w:rsid w:val="00D1795F"/>
    <w:rsid w:val="00D179E5"/>
    <w:rsid w:val="00D17A92"/>
    <w:rsid w:val="00D17C61"/>
    <w:rsid w:val="00D17D19"/>
    <w:rsid w:val="00D20C5E"/>
    <w:rsid w:val="00D217B8"/>
    <w:rsid w:val="00D21FA7"/>
    <w:rsid w:val="00D22765"/>
    <w:rsid w:val="00D22952"/>
    <w:rsid w:val="00D22E86"/>
    <w:rsid w:val="00D24163"/>
    <w:rsid w:val="00D246B9"/>
    <w:rsid w:val="00D255F2"/>
    <w:rsid w:val="00D258B3"/>
    <w:rsid w:val="00D25B02"/>
    <w:rsid w:val="00D2655A"/>
    <w:rsid w:val="00D26E72"/>
    <w:rsid w:val="00D277BF"/>
    <w:rsid w:val="00D301FC"/>
    <w:rsid w:val="00D3040C"/>
    <w:rsid w:val="00D30D08"/>
    <w:rsid w:val="00D30D5D"/>
    <w:rsid w:val="00D30F59"/>
    <w:rsid w:val="00D316D2"/>
    <w:rsid w:val="00D32117"/>
    <w:rsid w:val="00D3283F"/>
    <w:rsid w:val="00D32A5A"/>
    <w:rsid w:val="00D33A4F"/>
    <w:rsid w:val="00D34472"/>
    <w:rsid w:val="00D353D7"/>
    <w:rsid w:val="00D35992"/>
    <w:rsid w:val="00D36BE0"/>
    <w:rsid w:val="00D36CCA"/>
    <w:rsid w:val="00D37411"/>
    <w:rsid w:val="00D37E81"/>
    <w:rsid w:val="00D40596"/>
    <w:rsid w:val="00D406F5"/>
    <w:rsid w:val="00D4086A"/>
    <w:rsid w:val="00D409E7"/>
    <w:rsid w:val="00D412AB"/>
    <w:rsid w:val="00D41C21"/>
    <w:rsid w:val="00D41DA8"/>
    <w:rsid w:val="00D424B4"/>
    <w:rsid w:val="00D428ED"/>
    <w:rsid w:val="00D42B33"/>
    <w:rsid w:val="00D42CF8"/>
    <w:rsid w:val="00D43485"/>
    <w:rsid w:val="00D43AB9"/>
    <w:rsid w:val="00D43F09"/>
    <w:rsid w:val="00D4401E"/>
    <w:rsid w:val="00D449C4"/>
    <w:rsid w:val="00D45678"/>
    <w:rsid w:val="00D459DF"/>
    <w:rsid w:val="00D45BDE"/>
    <w:rsid w:val="00D45D51"/>
    <w:rsid w:val="00D45FFE"/>
    <w:rsid w:val="00D462DC"/>
    <w:rsid w:val="00D467AC"/>
    <w:rsid w:val="00D46A53"/>
    <w:rsid w:val="00D473B3"/>
    <w:rsid w:val="00D47C78"/>
    <w:rsid w:val="00D47DA2"/>
    <w:rsid w:val="00D50C3B"/>
    <w:rsid w:val="00D51A3B"/>
    <w:rsid w:val="00D51EB3"/>
    <w:rsid w:val="00D521F6"/>
    <w:rsid w:val="00D52362"/>
    <w:rsid w:val="00D52672"/>
    <w:rsid w:val="00D52F94"/>
    <w:rsid w:val="00D53354"/>
    <w:rsid w:val="00D551BA"/>
    <w:rsid w:val="00D55D9E"/>
    <w:rsid w:val="00D56190"/>
    <w:rsid w:val="00D566EA"/>
    <w:rsid w:val="00D56737"/>
    <w:rsid w:val="00D569E7"/>
    <w:rsid w:val="00D56A55"/>
    <w:rsid w:val="00D5748D"/>
    <w:rsid w:val="00D607EE"/>
    <w:rsid w:val="00D60A42"/>
    <w:rsid w:val="00D60CBD"/>
    <w:rsid w:val="00D61448"/>
    <w:rsid w:val="00D6197C"/>
    <w:rsid w:val="00D61D17"/>
    <w:rsid w:val="00D62BF7"/>
    <w:rsid w:val="00D63822"/>
    <w:rsid w:val="00D644EF"/>
    <w:rsid w:val="00D65066"/>
    <w:rsid w:val="00D66445"/>
    <w:rsid w:val="00D66A4A"/>
    <w:rsid w:val="00D66CE5"/>
    <w:rsid w:val="00D66CEC"/>
    <w:rsid w:val="00D67AF6"/>
    <w:rsid w:val="00D67B0B"/>
    <w:rsid w:val="00D67DB5"/>
    <w:rsid w:val="00D70390"/>
    <w:rsid w:val="00D70C69"/>
    <w:rsid w:val="00D71E16"/>
    <w:rsid w:val="00D722FB"/>
    <w:rsid w:val="00D7242C"/>
    <w:rsid w:val="00D72D83"/>
    <w:rsid w:val="00D7345F"/>
    <w:rsid w:val="00D73C47"/>
    <w:rsid w:val="00D744BC"/>
    <w:rsid w:val="00D74A6B"/>
    <w:rsid w:val="00D74B13"/>
    <w:rsid w:val="00D74D11"/>
    <w:rsid w:val="00D74E2D"/>
    <w:rsid w:val="00D75427"/>
    <w:rsid w:val="00D75B86"/>
    <w:rsid w:val="00D760C5"/>
    <w:rsid w:val="00D767C3"/>
    <w:rsid w:val="00D769B4"/>
    <w:rsid w:val="00D76A67"/>
    <w:rsid w:val="00D76EDE"/>
    <w:rsid w:val="00D776AA"/>
    <w:rsid w:val="00D77949"/>
    <w:rsid w:val="00D81312"/>
    <w:rsid w:val="00D81994"/>
    <w:rsid w:val="00D81D47"/>
    <w:rsid w:val="00D820BD"/>
    <w:rsid w:val="00D82460"/>
    <w:rsid w:val="00D827D8"/>
    <w:rsid w:val="00D8282E"/>
    <w:rsid w:val="00D82B9C"/>
    <w:rsid w:val="00D83414"/>
    <w:rsid w:val="00D83C7E"/>
    <w:rsid w:val="00D846B7"/>
    <w:rsid w:val="00D846F8"/>
    <w:rsid w:val="00D84E1A"/>
    <w:rsid w:val="00D85154"/>
    <w:rsid w:val="00D851F0"/>
    <w:rsid w:val="00D851F2"/>
    <w:rsid w:val="00D85343"/>
    <w:rsid w:val="00D85563"/>
    <w:rsid w:val="00D86040"/>
    <w:rsid w:val="00D8615D"/>
    <w:rsid w:val="00D87156"/>
    <w:rsid w:val="00D8728A"/>
    <w:rsid w:val="00D8799F"/>
    <w:rsid w:val="00D906F0"/>
    <w:rsid w:val="00D9194F"/>
    <w:rsid w:val="00D92082"/>
    <w:rsid w:val="00D92195"/>
    <w:rsid w:val="00D925FC"/>
    <w:rsid w:val="00D92757"/>
    <w:rsid w:val="00D92854"/>
    <w:rsid w:val="00D92A3C"/>
    <w:rsid w:val="00D92AFD"/>
    <w:rsid w:val="00D92EB5"/>
    <w:rsid w:val="00D93150"/>
    <w:rsid w:val="00D93F16"/>
    <w:rsid w:val="00D94F02"/>
    <w:rsid w:val="00D95D4A"/>
    <w:rsid w:val="00D960C7"/>
    <w:rsid w:val="00D964B8"/>
    <w:rsid w:val="00D969C1"/>
    <w:rsid w:val="00D971C1"/>
    <w:rsid w:val="00D97531"/>
    <w:rsid w:val="00D978F1"/>
    <w:rsid w:val="00DA05B5"/>
    <w:rsid w:val="00DA0882"/>
    <w:rsid w:val="00DA1506"/>
    <w:rsid w:val="00DA1905"/>
    <w:rsid w:val="00DA19D8"/>
    <w:rsid w:val="00DA21CF"/>
    <w:rsid w:val="00DA2581"/>
    <w:rsid w:val="00DA39DB"/>
    <w:rsid w:val="00DA3E8C"/>
    <w:rsid w:val="00DA435A"/>
    <w:rsid w:val="00DA474E"/>
    <w:rsid w:val="00DA4B22"/>
    <w:rsid w:val="00DA4BA6"/>
    <w:rsid w:val="00DA4D38"/>
    <w:rsid w:val="00DA59B9"/>
    <w:rsid w:val="00DA59C5"/>
    <w:rsid w:val="00DA5BAA"/>
    <w:rsid w:val="00DA6912"/>
    <w:rsid w:val="00DA6FDE"/>
    <w:rsid w:val="00DA7486"/>
    <w:rsid w:val="00DB0C9C"/>
    <w:rsid w:val="00DB0D94"/>
    <w:rsid w:val="00DB21D4"/>
    <w:rsid w:val="00DB24CE"/>
    <w:rsid w:val="00DB283B"/>
    <w:rsid w:val="00DB371D"/>
    <w:rsid w:val="00DB37DC"/>
    <w:rsid w:val="00DB3F3B"/>
    <w:rsid w:val="00DB45EB"/>
    <w:rsid w:val="00DB4C60"/>
    <w:rsid w:val="00DB4FD9"/>
    <w:rsid w:val="00DB5E30"/>
    <w:rsid w:val="00DB5FC2"/>
    <w:rsid w:val="00DB66D0"/>
    <w:rsid w:val="00DB6F9D"/>
    <w:rsid w:val="00DB72C9"/>
    <w:rsid w:val="00DB7620"/>
    <w:rsid w:val="00DC07A1"/>
    <w:rsid w:val="00DC09D4"/>
    <w:rsid w:val="00DC0B77"/>
    <w:rsid w:val="00DC0DC2"/>
    <w:rsid w:val="00DC1FF4"/>
    <w:rsid w:val="00DC21B7"/>
    <w:rsid w:val="00DC2212"/>
    <w:rsid w:val="00DC2305"/>
    <w:rsid w:val="00DC24E4"/>
    <w:rsid w:val="00DC3A84"/>
    <w:rsid w:val="00DC3E68"/>
    <w:rsid w:val="00DC4380"/>
    <w:rsid w:val="00DC4785"/>
    <w:rsid w:val="00DC518A"/>
    <w:rsid w:val="00DC59C5"/>
    <w:rsid w:val="00DC5AED"/>
    <w:rsid w:val="00DC6200"/>
    <w:rsid w:val="00DC6743"/>
    <w:rsid w:val="00DC695F"/>
    <w:rsid w:val="00DD0A47"/>
    <w:rsid w:val="00DD229C"/>
    <w:rsid w:val="00DD2E53"/>
    <w:rsid w:val="00DD33EF"/>
    <w:rsid w:val="00DD3A4B"/>
    <w:rsid w:val="00DD3A8F"/>
    <w:rsid w:val="00DD3E0E"/>
    <w:rsid w:val="00DD4128"/>
    <w:rsid w:val="00DD434A"/>
    <w:rsid w:val="00DD570A"/>
    <w:rsid w:val="00DD5727"/>
    <w:rsid w:val="00DD5848"/>
    <w:rsid w:val="00DD73C2"/>
    <w:rsid w:val="00DD7E6B"/>
    <w:rsid w:val="00DE0E4A"/>
    <w:rsid w:val="00DE1AC8"/>
    <w:rsid w:val="00DE1ED6"/>
    <w:rsid w:val="00DE1F0E"/>
    <w:rsid w:val="00DE22D9"/>
    <w:rsid w:val="00DE2B9C"/>
    <w:rsid w:val="00DE38BF"/>
    <w:rsid w:val="00DE3DA9"/>
    <w:rsid w:val="00DE46DF"/>
    <w:rsid w:val="00DE4BB5"/>
    <w:rsid w:val="00DE542D"/>
    <w:rsid w:val="00DE7507"/>
    <w:rsid w:val="00DF02C5"/>
    <w:rsid w:val="00DF09FF"/>
    <w:rsid w:val="00DF0DAF"/>
    <w:rsid w:val="00DF0DC5"/>
    <w:rsid w:val="00DF138A"/>
    <w:rsid w:val="00DF1CC8"/>
    <w:rsid w:val="00DF25AA"/>
    <w:rsid w:val="00DF27EC"/>
    <w:rsid w:val="00DF3558"/>
    <w:rsid w:val="00DF37FB"/>
    <w:rsid w:val="00DF44D1"/>
    <w:rsid w:val="00DF47F7"/>
    <w:rsid w:val="00DF4922"/>
    <w:rsid w:val="00DF554B"/>
    <w:rsid w:val="00DF5AEB"/>
    <w:rsid w:val="00DF5B40"/>
    <w:rsid w:val="00DF5C09"/>
    <w:rsid w:val="00DF5E00"/>
    <w:rsid w:val="00DF739B"/>
    <w:rsid w:val="00E0010E"/>
    <w:rsid w:val="00E00716"/>
    <w:rsid w:val="00E00CF3"/>
    <w:rsid w:val="00E00D96"/>
    <w:rsid w:val="00E02D4C"/>
    <w:rsid w:val="00E0385B"/>
    <w:rsid w:val="00E03E01"/>
    <w:rsid w:val="00E0407E"/>
    <w:rsid w:val="00E04BC6"/>
    <w:rsid w:val="00E059D2"/>
    <w:rsid w:val="00E0654B"/>
    <w:rsid w:val="00E06574"/>
    <w:rsid w:val="00E065A5"/>
    <w:rsid w:val="00E06B3A"/>
    <w:rsid w:val="00E06B89"/>
    <w:rsid w:val="00E06C71"/>
    <w:rsid w:val="00E07BC7"/>
    <w:rsid w:val="00E07C68"/>
    <w:rsid w:val="00E07CA4"/>
    <w:rsid w:val="00E100A0"/>
    <w:rsid w:val="00E10C63"/>
    <w:rsid w:val="00E11609"/>
    <w:rsid w:val="00E11A14"/>
    <w:rsid w:val="00E124AC"/>
    <w:rsid w:val="00E12716"/>
    <w:rsid w:val="00E12940"/>
    <w:rsid w:val="00E147A4"/>
    <w:rsid w:val="00E148DB"/>
    <w:rsid w:val="00E154AA"/>
    <w:rsid w:val="00E15561"/>
    <w:rsid w:val="00E15F02"/>
    <w:rsid w:val="00E16930"/>
    <w:rsid w:val="00E16B2D"/>
    <w:rsid w:val="00E16CDD"/>
    <w:rsid w:val="00E202CD"/>
    <w:rsid w:val="00E20A58"/>
    <w:rsid w:val="00E20F2A"/>
    <w:rsid w:val="00E2106C"/>
    <w:rsid w:val="00E21200"/>
    <w:rsid w:val="00E21454"/>
    <w:rsid w:val="00E22A31"/>
    <w:rsid w:val="00E22FA4"/>
    <w:rsid w:val="00E2323A"/>
    <w:rsid w:val="00E23E72"/>
    <w:rsid w:val="00E2432F"/>
    <w:rsid w:val="00E252C6"/>
    <w:rsid w:val="00E2563E"/>
    <w:rsid w:val="00E25EF3"/>
    <w:rsid w:val="00E26130"/>
    <w:rsid w:val="00E26F9F"/>
    <w:rsid w:val="00E271EF"/>
    <w:rsid w:val="00E2788F"/>
    <w:rsid w:val="00E27BB4"/>
    <w:rsid w:val="00E27C74"/>
    <w:rsid w:val="00E300A1"/>
    <w:rsid w:val="00E309A8"/>
    <w:rsid w:val="00E30F17"/>
    <w:rsid w:val="00E31005"/>
    <w:rsid w:val="00E312A9"/>
    <w:rsid w:val="00E31AA2"/>
    <w:rsid w:val="00E31AED"/>
    <w:rsid w:val="00E32193"/>
    <w:rsid w:val="00E329CE"/>
    <w:rsid w:val="00E32FA1"/>
    <w:rsid w:val="00E33185"/>
    <w:rsid w:val="00E331A1"/>
    <w:rsid w:val="00E348F2"/>
    <w:rsid w:val="00E35B53"/>
    <w:rsid w:val="00E35C03"/>
    <w:rsid w:val="00E35DED"/>
    <w:rsid w:val="00E3652F"/>
    <w:rsid w:val="00E36659"/>
    <w:rsid w:val="00E366C8"/>
    <w:rsid w:val="00E37462"/>
    <w:rsid w:val="00E3769C"/>
    <w:rsid w:val="00E37943"/>
    <w:rsid w:val="00E4095B"/>
    <w:rsid w:val="00E414E9"/>
    <w:rsid w:val="00E415A6"/>
    <w:rsid w:val="00E41905"/>
    <w:rsid w:val="00E42141"/>
    <w:rsid w:val="00E42255"/>
    <w:rsid w:val="00E424D2"/>
    <w:rsid w:val="00E429A3"/>
    <w:rsid w:val="00E42ACD"/>
    <w:rsid w:val="00E430A8"/>
    <w:rsid w:val="00E4376D"/>
    <w:rsid w:val="00E4382A"/>
    <w:rsid w:val="00E43CCA"/>
    <w:rsid w:val="00E43E37"/>
    <w:rsid w:val="00E4489A"/>
    <w:rsid w:val="00E449F7"/>
    <w:rsid w:val="00E44ECE"/>
    <w:rsid w:val="00E45046"/>
    <w:rsid w:val="00E450F9"/>
    <w:rsid w:val="00E45337"/>
    <w:rsid w:val="00E4575F"/>
    <w:rsid w:val="00E46EE2"/>
    <w:rsid w:val="00E47095"/>
    <w:rsid w:val="00E477B3"/>
    <w:rsid w:val="00E5024B"/>
    <w:rsid w:val="00E50567"/>
    <w:rsid w:val="00E518DC"/>
    <w:rsid w:val="00E51AE5"/>
    <w:rsid w:val="00E51EC2"/>
    <w:rsid w:val="00E534CD"/>
    <w:rsid w:val="00E54020"/>
    <w:rsid w:val="00E542C4"/>
    <w:rsid w:val="00E55303"/>
    <w:rsid w:val="00E5567C"/>
    <w:rsid w:val="00E55A69"/>
    <w:rsid w:val="00E55B7E"/>
    <w:rsid w:val="00E55BD0"/>
    <w:rsid w:val="00E55F6F"/>
    <w:rsid w:val="00E56082"/>
    <w:rsid w:val="00E562BD"/>
    <w:rsid w:val="00E566FE"/>
    <w:rsid w:val="00E578EC"/>
    <w:rsid w:val="00E57AB0"/>
    <w:rsid w:val="00E57D49"/>
    <w:rsid w:val="00E57DD5"/>
    <w:rsid w:val="00E60604"/>
    <w:rsid w:val="00E60B5D"/>
    <w:rsid w:val="00E61652"/>
    <w:rsid w:val="00E61737"/>
    <w:rsid w:val="00E61771"/>
    <w:rsid w:val="00E61880"/>
    <w:rsid w:val="00E61E29"/>
    <w:rsid w:val="00E61E71"/>
    <w:rsid w:val="00E622A7"/>
    <w:rsid w:val="00E62A4E"/>
    <w:rsid w:val="00E63B60"/>
    <w:rsid w:val="00E64B7F"/>
    <w:rsid w:val="00E64FC4"/>
    <w:rsid w:val="00E650CF"/>
    <w:rsid w:val="00E651A4"/>
    <w:rsid w:val="00E65630"/>
    <w:rsid w:val="00E66118"/>
    <w:rsid w:val="00E661C0"/>
    <w:rsid w:val="00E66512"/>
    <w:rsid w:val="00E66E26"/>
    <w:rsid w:val="00E674D4"/>
    <w:rsid w:val="00E6780A"/>
    <w:rsid w:val="00E718DF"/>
    <w:rsid w:val="00E71F83"/>
    <w:rsid w:val="00E7213F"/>
    <w:rsid w:val="00E72298"/>
    <w:rsid w:val="00E72323"/>
    <w:rsid w:val="00E724BE"/>
    <w:rsid w:val="00E72EE2"/>
    <w:rsid w:val="00E733DE"/>
    <w:rsid w:val="00E736E3"/>
    <w:rsid w:val="00E73A95"/>
    <w:rsid w:val="00E73C9E"/>
    <w:rsid w:val="00E74193"/>
    <w:rsid w:val="00E74439"/>
    <w:rsid w:val="00E75A94"/>
    <w:rsid w:val="00E75D0C"/>
    <w:rsid w:val="00E76282"/>
    <w:rsid w:val="00E776D2"/>
    <w:rsid w:val="00E77DD8"/>
    <w:rsid w:val="00E8172C"/>
    <w:rsid w:val="00E817F2"/>
    <w:rsid w:val="00E81932"/>
    <w:rsid w:val="00E8225A"/>
    <w:rsid w:val="00E82E55"/>
    <w:rsid w:val="00E834B8"/>
    <w:rsid w:val="00E837F8"/>
    <w:rsid w:val="00E83936"/>
    <w:rsid w:val="00E83E52"/>
    <w:rsid w:val="00E84160"/>
    <w:rsid w:val="00E84B14"/>
    <w:rsid w:val="00E84BBB"/>
    <w:rsid w:val="00E8510A"/>
    <w:rsid w:val="00E85763"/>
    <w:rsid w:val="00E85BC9"/>
    <w:rsid w:val="00E85FAF"/>
    <w:rsid w:val="00E860A5"/>
    <w:rsid w:val="00E86407"/>
    <w:rsid w:val="00E86E69"/>
    <w:rsid w:val="00E8717A"/>
    <w:rsid w:val="00E87670"/>
    <w:rsid w:val="00E8779A"/>
    <w:rsid w:val="00E877F5"/>
    <w:rsid w:val="00E87D1C"/>
    <w:rsid w:val="00E90196"/>
    <w:rsid w:val="00E90C0F"/>
    <w:rsid w:val="00E91FF3"/>
    <w:rsid w:val="00E920A5"/>
    <w:rsid w:val="00E92983"/>
    <w:rsid w:val="00E94A83"/>
    <w:rsid w:val="00E95711"/>
    <w:rsid w:val="00E95F48"/>
    <w:rsid w:val="00E963BD"/>
    <w:rsid w:val="00E96895"/>
    <w:rsid w:val="00E96C13"/>
    <w:rsid w:val="00E96DB2"/>
    <w:rsid w:val="00E97233"/>
    <w:rsid w:val="00E973F3"/>
    <w:rsid w:val="00EA0A83"/>
    <w:rsid w:val="00EA0D44"/>
    <w:rsid w:val="00EA1E13"/>
    <w:rsid w:val="00EA1FCF"/>
    <w:rsid w:val="00EA23D0"/>
    <w:rsid w:val="00EA2CC2"/>
    <w:rsid w:val="00EA2FB7"/>
    <w:rsid w:val="00EA350D"/>
    <w:rsid w:val="00EA3E3C"/>
    <w:rsid w:val="00EA5BA0"/>
    <w:rsid w:val="00EA6154"/>
    <w:rsid w:val="00EA66BA"/>
    <w:rsid w:val="00EA671D"/>
    <w:rsid w:val="00EA6AB4"/>
    <w:rsid w:val="00EA6D80"/>
    <w:rsid w:val="00EA6E3E"/>
    <w:rsid w:val="00EA788E"/>
    <w:rsid w:val="00EA7F1A"/>
    <w:rsid w:val="00EB03D9"/>
    <w:rsid w:val="00EB082F"/>
    <w:rsid w:val="00EB0A2E"/>
    <w:rsid w:val="00EB1286"/>
    <w:rsid w:val="00EB151B"/>
    <w:rsid w:val="00EB15A8"/>
    <w:rsid w:val="00EB1840"/>
    <w:rsid w:val="00EB1DD0"/>
    <w:rsid w:val="00EB1FE2"/>
    <w:rsid w:val="00EB23E2"/>
    <w:rsid w:val="00EB2752"/>
    <w:rsid w:val="00EB2920"/>
    <w:rsid w:val="00EB2CD2"/>
    <w:rsid w:val="00EB3A56"/>
    <w:rsid w:val="00EB4F8B"/>
    <w:rsid w:val="00EB574E"/>
    <w:rsid w:val="00EB5984"/>
    <w:rsid w:val="00EB5A4A"/>
    <w:rsid w:val="00EB5ECC"/>
    <w:rsid w:val="00EB5FCC"/>
    <w:rsid w:val="00EB61D2"/>
    <w:rsid w:val="00EB64BC"/>
    <w:rsid w:val="00EB73BE"/>
    <w:rsid w:val="00EB75E6"/>
    <w:rsid w:val="00EB7669"/>
    <w:rsid w:val="00EC0349"/>
    <w:rsid w:val="00EC03E8"/>
    <w:rsid w:val="00EC0A00"/>
    <w:rsid w:val="00EC149D"/>
    <w:rsid w:val="00EC26B4"/>
    <w:rsid w:val="00EC314B"/>
    <w:rsid w:val="00EC3AEB"/>
    <w:rsid w:val="00EC4BB6"/>
    <w:rsid w:val="00EC4FB3"/>
    <w:rsid w:val="00EC51BF"/>
    <w:rsid w:val="00EC54CA"/>
    <w:rsid w:val="00EC5883"/>
    <w:rsid w:val="00EC5E7E"/>
    <w:rsid w:val="00EC6828"/>
    <w:rsid w:val="00EC698A"/>
    <w:rsid w:val="00EC7544"/>
    <w:rsid w:val="00EC7ABD"/>
    <w:rsid w:val="00EC7F09"/>
    <w:rsid w:val="00ED094F"/>
    <w:rsid w:val="00ED1823"/>
    <w:rsid w:val="00ED1860"/>
    <w:rsid w:val="00ED1926"/>
    <w:rsid w:val="00ED2A40"/>
    <w:rsid w:val="00ED2CE1"/>
    <w:rsid w:val="00ED36B9"/>
    <w:rsid w:val="00ED3E57"/>
    <w:rsid w:val="00ED3E75"/>
    <w:rsid w:val="00ED3FDF"/>
    <w:rsid w:val="00ED491D"/>
    <w:rsid w:val="00ED4CBB"/>
    <w:rsid w:val="00ED5427"/>
    <w:rsid w:val="00ED56B7"/>
    <w:rsid w:val="00ED56FD"/>
    <w:rsid w:val="00ED6631"/>
    <w:rsid w:val="00ED6F4D"/>
    <w:rsid w:val="00ED7BFB"/>
    <w:rsid w:val="00EE02B2"/>
    <w:rsid w:val="00EE0D37"/>
    <w:rsid w:val="00EE0DDD"/>
    <w:rsid w:val="00EE1173"/>
    <w:rsid w:val="00EE1342"/>
    <w:rsid w:val="00EE2661"/>
    <w:rsid w:val="00EE2941"/>
    <w:rsid w:val="00EE3892"/>
    <w:rsid w:val="00EE391A"/>
    <w:rsid w:val="00EE3C77"/>
    <w:rsid w:val="00EE3CEC"/>
    <w:rsid w:val="00EE4221"/>
    <w:rsid w:val="00EE4484"/>
    <w:rsid w:val="00EE44E3"/>
    <w:rsid w:val="00EE4867"/>
    <w:rsid w:val="00EE4CCD"/>
    <w:rsid w:val="00EE5777"/>
    <w:rsid w:val="00EE5791"/>
    <w:rsid w:val="00EE595E"/>
    <w:rsid w:val="00EE5D8F"/>
    <w:rsid w:val="00EE61F6"/>
    <w:rsid w:val="00EE6829"/>
    <w:rsid w:val="00EE6BD0"/>
    <w:rsid w:val="00EE731E"/>
    <w:rsid w:val="00EE7996"/>
    <w:rsid w:val="00EF141E"/>
    <w:rsid w:val="00EF1C91"/>
    <w:rsid w:val="00EF2516"/>
    <w:rsid w:val="00EF2FEB"/>
    <w:rsid w:val="00EF317D"/>
    <w:rsid w:val="00EF3333"/>
    <w:rsid w:val="00EF35F2"/>
    <w:rsid w:val="00EF4D36"/>
    <w:rsid w:val="00EF5195"/>
    <w:rsid w:val="00EF52E5"/>
    <w:rsid w:val="00EF56DD"/>
    <w:rsid w:val="00EF6601"/>
    <w:rsid w:val="00EF664A"/>
    <w:rsid w:val="00EF6695"/>
    <w:rsid w:val="00EF6962"/>
    <w:rsid w:val="00EF6BF9"/>
    <w:rsid w:val="00EF6ECC"/>
    <w:rsid w:val="00EF72A9"/>
    <w:rsid w:val="00EF74FD"/>
    <w:rsid w:val="00EF763A"/>
    <w:rsid w:val="00EF7E93"/>
    <w:rsid w:val="00F001AE"/>
    <w:rsid w:val="00F0054A"/>
    <w:rsid w:val="00F00770"/>
    <w:rsid w:val="00F00F60"/>
    <w:rsid w:val="00F0173B"/>
    <w:rsid w:val="00F03C1B"/>
    <w:rsid w:val="00F03CAA"/>
    <w:rsid w:val="00F04708"/>
    <w:rsid w:val="00F061FA"/>
    <w:rsid w:val="00F06E80"/>
    <w:rsid w:val="00F06F8B"/>
    <w:rsid w:val="00F07474"/>
    <w:rsid w:val="00F07953"/>
    <w:rsid w:val="00F07E63"/>
    <w:rsid w:val="00F10722"/>
    <w:rsid w:val="00F10B59"/>
    <w:rsid w:val="00F11B32"/>
    <w:rsid w:val="00F122F9"/>
    <w:rsid w:val="00F1253D"/>
    <w:rsid w:val="00F12605"/>
    <w:rsid w:val="00F12A60"/>
    <w:rsid w:val="00F1346A"/>
    <w:rsid w:val="00F13ACF"/>
    <w:rsid w:val="00F14A81"/>
    <w:rsid w:val="00F1554E"/>
    <w:rsid w:val="00F16968"/>
    <w:rsid w:val="00F16AA3"/>
    <w:rsid w:val="00F16BE8"/>
    <w:rsid w:val="00F17347"/>
    <w:rsid w:val="00F174B2"/>
    <w:rsid w:val="00F17975"/>
    <w:rsid w:val="00F17AE9"/>
    <w:rsid w:val="00F17EBA"/>
    <w:rsid w:val="00F17EE7"/>
    <w:rsid w:val="00F20594"/>
    <w:rsid w:val="00F2075F"/>
    <w:rsid w:val="00F2082B"/>
    <w:rsid w:val="00F2092F"/>
    <w:rsid w:val="00F209DE"/>
    <w:rsid w:val="00F20FB6"/>
    <w:rsid w:val="00F21221"/>
    <w:rsid w:val="00F22007"/>
    <w:rsid w:val="00F22048"/>
    <w:rsid w:val="00F221D1"/>
    <w:rsid w:val="00F22CCA"/>
    <w:rsid w:val="00F23EFE"/>
    <w:rsid w:val="00F24BDF"/>
    <w:rsid w:val="00F25662"/>
    <w:rsid w:val="00F26DF6"/>
    <w:rsid w:val="00F2739F"/>
    <w:rsid w:val="00F300DF"/>
    <w:rsid w:val="00F305B2"/>
    <w:rsid w:val="00F30A0B"/>
    <w:rsid w:val="00F30CA9"/>
    <w:rsid w:val="00F316C5"/>
    <w:rsid w:val="00F31EAB"/>
    <w:rsid w:val="00F32959"/>
    <w:rsid w:val="00F32D1E"/>
    <w:rsid w:val="00F3342F"/>
    <w:rsid w:val="00F334FF"/>
    <w:rsid w:val="00F33986"/>
    <w:rsid w:val="00F3408E"/>
    <w:rsid w:val="00F34B38"/>
    <w:rsid w:val="00F350C7"/>
    <w:rsid w:val="00F357C1"/>
    <w:rsid w:val="00F35C3F"/>
    <w:rsid w:val="00F360BA"/>
    <w:rsid w:val="00F3628B"/>
    <w:rsid w:val="00F36320"/>
    <w:rsid w:val="00F36355"/>
    <w:rsid w:val="00F374D3"/>
    <w:rsid w:val="00F37988"/>
    <w:rsid w:val="00F4078E"/>
    <w:rsid w:val="00F40B9F"/>
    <w:rsid w:val="00F41B24"/>
    <w:rsid w:val="00F41B3F"/>
    <w:rsid w:val="00F41B75"/>
    <w:rsid w:val="00F41BCD"/>
    <w:rsid w:val="00F41BCE"/>
    <w:rsid w:val="00F4213B"/>
    <w:rsid w:val="00F424AF"/>
    <w:rsid w:val="00F43403"/>
    <w:rsid w:val="00F43B80"/>
    <w:rsid w:val="00F44242"/>
    <w:rsid w:val="00F44248"/>
    <w:rsid w:val="00F4448D"/>
    <w:rsid w:val="00F44C1A"/>
    <w:rsid w:val="00F450F6"/>
    <w:rsid w:val="00F45463"/>
    <w:rsid w:val="00F45A87"/>
    <w:rsid w:val="00F45DB4"/>
    <w:rsid w:val="00F46221"/>
    <w:rsid w:val="00F475D4"/>
    <w:rsid w:val="00F47DE1"/>
    <w:rsid w:val="00F47F9D"/>
    <w:rsid w:val="00F47FAA"/>
    <w:rsid w:val="00F502F6"/>
    <w:rsid w:val="00F50662"/>
    <w:rsid w:val="00F5085E"/>
    <w:rsid w:val="00F51674"/>
    <w:rsid w:val="00F51C52"/>
    <w:rsid w:val="00F528D1"/>
    <w:rsid w:val="00F52CA6"/>
    <w:rsid w:val="00F5316C"/>
    <w:rsid w:val="00F5352A"/>
    <w:rsid w:val="00F53726"/>
    <w:rsid w:val="00F53BE7"/>
    <w:rsid w:val="00F5407A"/>
    <w:rsid w:val="00F5439F"/>
    <w:rsid w:val="00F55A6F"/>
    <w:rsid w:val="00F55DC1"/>
    <w:rsid w:val="00F55FA0"/>
    <w:rsid w:val="00F55FCB"/>
    <w:rsid w:val="00F56239"/>
    <w:rsid w:val="00F565CD"/>
    <w:rsid w:val="00F56B24"/>
    <w:rsid w:val="00F57C4A"/>
    <w:rsid w:val="00F57CA9"/>
    <w:rsid w:val="00F60238"/>
    <w:rsid w:val="00F60E84"/>
    <w:rsid w:val="00F60F84"/>
    <w:rsid w:val="00F6117E"/>
    <w:rsid w:val="00F62133"/>
    <w:rsid w:val="00F62172"/>
    <w:rsid w:val="00F62533"/>
    <w:rsid w:val="00F626A3"/>
    <w:rsid w:val="00F62D3A"/>
    <w:rsid w:val="00F645E5"/>
    <w:rsid w:val="00F64745"/>
    <w:rsid w:val="00F64A41"/>
    <w:rsid w:val="00F64B9D"/>
    <w:rsid w:val="00F64C2D"/>
    <w:rsid w:val="00F65255"/>
    <w:rsid w:val="00F65507"/>
    <w:rsid w:val="00F66406"/>
    <w:rsid w:val="00F6676A"/>
    <w:rsid w:val="00F66FD4"/>
    <w:rsid w:val="00F67535"/>
    <w:rsid w:val="00F67681"/>
    <w:rsid w:val="00F678B5"/>
    <w:rsid w:val="00F67A42"/>
    <w:rsid w:val="00F706C5"/>
    <w:rsid w:val="00F70DE8"/>
    <w:rsid w:val="00F71ABE"/>
    <w:rsid w:val="00F72CCD"/>
    <w:rsid w:val="00F73470"/>
    <w:rsid w:val="00F73825"/>
    <w:rsid w:val="00F74672"/>
    <w:rsid w:val="00F74FC5"/>
    <w:rsid w:val="00F757C9"/>
    <w:rsid w:val="00F75975"/>
    <w:rsid w:val="00F75D26"/>
    <w:rsid w:val="00F76823"/>
    <w:rsid w:val="00F76E45"/>
    <w:rsid w:val="00F774E8"/>
    <w:rsid w:val="00F77957"/>
    <w:rsid w:val="00F77A59"/>
    <w:rsid w:val="00F8023D"/>
    <w:rsid w:val="00F808A8"/>
    <w:rsid w:val="00F81960"/>
    <w:rsid w:val="00F82022"/>
    <w:rsid w:val="00F826FA"/>
    <w:rsid w:val="00F82C28"/>
    <w:rsid w:val="00F82FFB"/>
    <w:rsid w:val="00F832BA"/>
    <w:rsid w:val="00F83511"/>
    <w:rsid w:val="00F83A01"/>
    <w:rsid w:val="00F83FDF"/>
    <w:rsid w:val="00F8410C"/>
    <w:rsid w:val="00F84979"/>
    <w:rsid w:val="00F84BFD"/>
    <w:rsid w:val="00F84D64"/>
    <w:rsid w:val="00F854D6"/>
    <w:rsid w:val="00F85E4A"/>
    <w:rsid w:val="00F85F59"/>
    <w:rsid w:val="00F86679"/>
    <w:rsid w:val="00F869DE"/>
    <w:rsid w:val="00F87675"/>
    <w:rsid w:val="00F878AE"/>
    <w:rsid w:val="00F904AF"/>
    <w:rsid w:val="00F907EA"/>
    <w:rsid w:val="00F90959"/>
    <w:rsid w:val="00F90BAC"/>
    <w:rsid w:val="00F9207D"/>
    <w:rsid w:val="00F92F6B"/>
    <w:rsid w:val="00F93534"/>
    <w:rsid w:val="00F93839"/>
    <w:rsid w:val="00F94CAC"/>
    <w:rsid w:val="00F94D9E"/>
    <w:rsid w:val="00F950FB"/>
    <w:rsid w:val="00F9513C"/>
    <w:rsid w:val="00F953F1"/>
    <w:rsid w:val="00F95A6D"/>
    <w:rsid w:val="00F95C4F"/>
    <w:rsid w:val="00F95C76"/>
    <w:rsid w:val="00F95F08"/>
    <w:rsid w:val="00F965C3"/>
    <w:rsid w:val="00F968F9"/>
    <w:rsid w:val="00F96CBC"/>
    <w:rsid w:val="00F970CB"/>
    <w:rsid w:val="00F973BB"/>
    <w:rsid w:val="00F97440"/>
    <w:rsid w:val="00FA018F"/>
    <w:rsid w:val="00FA0B22"/>
    <w:rsid w:val="00FA136B"/>
    <w:rsid w:val="00FA1449"/>
    <w:rsid w:val="00FA14ED"/>
    <w:rsid w:val="00FA1D54"/>
    <w:rsid w:val="00FA1F40"/>
    <w:rsid w:val="00FA22BD"/>
    <w:rsid w:val="00FA2C8E"/>
    <w:rsid w:val="00FA2EA5"/>
    <w:rsid w:val="00FA434B"/>
    <w:rsid w:val="00FA44DD"/>
    <w:rsid w:val="00FA4751"/>
    <w:rsid w:val="00FA4B81"/>
    <w:rsid w:val="00FA4E07"/>
    <w:rsid w:val="00FA5968"/>
    <w:rsid w:val="00FA642E"/>
    <w:rsid w:val="00FA693D"/>
    <w:rsid w:val="00FA6AEF"/>
    <w:rsid w:val="00FA6D25"/>
    <w:rsid w:val="00FB0AD1"/>
    <w:rsid w:val="00FB109D"/>
    <w:rsid w:val="00FB19AD"/>
    <w:rsid w:val="00FB1F09"/>
    <w:rsid w:val="00FB2189"/>
    <w:rsid w:val="00FB26AB"/>
    <w:rsid w:val="00FB2C7C"/>
    <w:rsid w:val="00FB2F56"/>
    <w:rsid w:val="00FB342C"/>
    <w:rsid w:val="00FB4484"/>
    <w:rsid w:val="00FB528E"/>
    <w:rsid w:val="00FB57AB"/>
    <w:rsid w:val="00FB61A6"/>
    <w:rsid w:val="00FB691E"/>
    <w:rsid w:val="00FB6BCB"/>
    <w:rsid w:val="00FB7176"/>
    <w:rsid w:val="00FB7DEC"/>
    <w:rsid w:val="00FC03FE"/>
    <w:rsid w:val="00FC0F10"/>
    <w:rsid w:val="00FC0FAF"/>
    <w:rsid w:val="00FC16B0"/>
    <w:rsid w:val="00FC1F5B"/>
    <w:rsid w:val="00FC260B"/>
    <w:rsid w:val="00FC2736"/>
    <w:rsid w:val="00FC2B3F"/>
    <w:rsid w:val="00FC36AE"/>
    <w:rsid w:val="00FC3E9F"/>
    <w:rsid w:val="00FC4840"/>
    <w:rsid w:val="00FC4B86"/>
    <w:rsid w:val="00FC4D72"/>
    <w:rsid w:val="00FC5C41"/>
    <w:rsid w:val="00FC6D60"/>
    <w:rsid w:val="00FC6D8D"/>
    <w:rsid w:val="00FC7842"/>
    <w:rsid w:val="00FD08F5"/>
    <w:rsid w:val="00FD0C0E"/>
    <w:rsid w:val="00FD0FEA"/>
    <w:rsid w:val="00FD15B7"/>
    <w:rsid w:val="00FD1B93"/>
    <w:rsid w:val="00FD1CE1"/>
    <w:rsid w:val="00FD20AF"/>
    <w:rsid w:val="00FD2F96"/>
    <w:rsid w:val="00FD41FE"/>
    <w:rsid w:val="00FD4D2E"/>
    <w:rsid w:val="00FD5AF0"/>
    <w:rsid w:val="00FD5C27"/>
    <w:rsid w:val="00FD626A"/>
    <w:rsid w:val="00FD63C4"/>
    <w:rsid w:val="00FD6FD3"/>
    <w:rsid w:val="00FD7089"/>
    <w:rsid w:val="00FD7AD0"/>
    <w:rsid w:val="00FE04B5"/>
    <w:rsid w:val="00FE06A8"/>
    <w:rsid w:val="00FE0B8E"/>
    <w:rsid w:val="00FE0EFB"/>
    <w:rsid w:val="00FE10EC"/>
    <w:rsid w:val="00FE10FF"/>
    <w:rsid w:val="00FE25AB"/>
    <w:rsid w:val="00FE2A99"/>
    <w:rsid w:val="00FE2DBB"/>
    <w:rsid w:val="00FE331E"/>
    <w:rsid w:val="00FE3BE6"/>
    <w:rsid w:val="00FE3F07"/>
    <w:rsid w:val="00FE454B"/>
    <w:rsid w:val="00FE4A42"/>
    <w:rsid w:val="00FE52F1"/>
    <w:rsid w:val="00FE5A02"/>
    <w:rsid w:val="00FE5BCF"/>
    <w:rsid w:val="00FE5BDA"/>
    <w:rsid w:val="00FE5F1F"/>
    <w:rsid w:val="00FE6CC5"/>
    <w:rsid w:val="00FE6E5C"/>
    <w:rsid w:val="00FE7310"/>
    <w:rsid w:val="00FE765B"/>
    <w:rsid w:val="00FE7696"/>
    <w:rsid w:val="00FE78DF"/>
    <w:rsid w:val="00FE7BB0"/>
    <w:rsid w:val="00FF097B"/>
    <w:rsid w:val="00FF1241"/>
    <w:rsid w:val="00FF1A2C"/>
    <w:rsid w:val="00FF1E5E"/>
    <w:rsid w:val="00FF1EE9"/>
    <w:rsid w:val="00FF22B0"/>
    <w:rsid w:val="00FF2501"/>
    <w:rsid w:val="00FF2C08"/>
    <w:rsid w:val="00FF2E68"/>
    <w:rsid w:val="00FF30C0"/>
    <w:rsid w:val="00FF3329"/>
    <w:rsid w:val="00FF3454"/>
    <w:rsid w:val="00FF3C43"/>
    <w:rsid w:val="00FF3D0B"/>
    <w:rsid w:val="00FF3E9D"/>
    <w:rsid w:val="00FF4EED"/>
    <w:rsid w:val="00FF50CB"/>
    <w:rsid w:val="00FF5322"/>
    <w:rsid w:val="00FF5D18"/>
    <w:rsid w:val="00FF603F"/>
    <w:rsid w:val="00FF6359"/>
    <w:rsid w:val="00FF66CE"/>
    <w:rsid w:val="00FF7038"/>
    <w:rsid w:val="00FF77AC"/>
    <w:rsid w:val="00FF7BB3"/>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0CF729"/>
  <w15:chartTrackingRefBased/>
  <w15:docId w15:val="{A2F78B77-C914-49B9-9AC7-0C60284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2D5C"/>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B75D82"/>
    <w:pPr>
      <w:spacing w:after="0"/>
      <w:outlineLvl w:val="0"/>
    </w:pPr>
    <w:rPr>
      <w:rFonts w:eastAsia="Calibri" w:cs="Arial"/>
      <w:b/>
      <w:color w:val="000000" w:themeColor="text1"/>
      <w:sz w:val="24"/>
      <w:szCs w:val="32"/>
    </w:rPr>
  </w:style>
  <w:style w:type="paragraph" w:styleId="Heading2">
    <w:name w:val="heading 2"/>
    <w:basedOn w:val="Normal"/>
    <w:next w:val="Normal"/>
    <w:link w:val="Heading2Char"/>
    <w:uiPriority w:val="9"/>
    <w:unhideWhenUsed/>
    <w:qFormat/>
    <w:rsid w:val="0031246D"/>
    <w:pPr>
      <w:keepNext/>
      <w:keepLines/>
      <w:spacing w:before="40" w:after="0"/>
      <w:outlineLvl w:val="1"/>
    </w:pPr>
    <w:rPr>
      <w:rFonts w:eastAsiaTheme="majorEastAsia" w:cs="Arial"/>
      <w:b/>
      <w:bCs/>
      <w:color w:val="000000" w:themeColor="text1"/>
      <w:sz w:val="24"/>
    </w:rPr>
  </w:style>
  <w:style w:type="paragraph" w:styleId="Heading3">
    <w:name w:val="heading 3"/>
    <w:basedOn w:val="Normal"/>
    <w:next w:val="Normal"/>
    <w:link w:val="Heading3Char"/>
    <w:uiPriority w:val="9"/>
    <w:unhideWhenUsed/>
    <w:qFormat/>
    <w:rsid w:val="004D7156"/>
    <w:pPr>
      <w:jc w:val="both"/>
      <w:outlineLvl w:val="2"/>
    </w:pPr>
    <w:rPr>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withpointer">
    <w:name w:val="Subhead with pointer"/>
    <w:basedOn w:val="Normal"/>
    <w:next w:val="Normal"/>
    <w:link w:val="SubheadwithpointerChar"/>
    <w:rsid w:val="004D2D5C"/>
    <w:pPr>
      <w:numPr>
        <w:numId w:val="1"/>
      </w:numPr>
      <w:spacing w:before="120"/>
      <w:ind w:right="850"/>
    </w:pPr>
    <w:rPr>
      <w:rFonts w:cs="Arial"/>
      <w:b/>
      <w:bCs/>
      <w:color w:val="12263F"/>
      <w:sz w:val="32"/>
      <w:szCs w:val="32"/>
    </w:rPr>
  </w:style>
  <w:style w:type="paragraph" w:customStyle="1" w:styleId="1bodycopy11pt">
    <w:name w:val="1 body copy 11pt"/>
    <w:autoRedefine/>
    <w:rsid w:val="00890F7E"/>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sid w:val="004D2D5C"/>
    <w:rPr>
      <w:rFonts w:ascii="Arial" w:eastAsia="MS Mincho" w:hAnsi="Arial" w:cs="Arial"/>
      <w:b/>
      <w:bCs/>
      <w:color w:val="12263F"/>
      <w:sz w:val="32"/>
      <w:szCs w:val="32"/>
    </w:rPr>
  </w:style>
  <w:style w:type="paragraph" w:styleId="Header">
    <w:name w:val="header"/>
    <w:basedOn w:val="Normal"/>
    <w:link w:val="HeaderChar"/>
    <w:uiPriority w:val="99"/>
    <w:unhideWhenUsed/>
    <w:rsid w:val="001438D3"/>
    <w:pPr>
      <w:tabs>
        <w:tab w:val="center" w:pos="4513"/>
        <w:tab w:val="right" w:pos="9026"/>
      </w:tabs>
      <w:spacing w:after="0"/>
    </w:pPr>
  </w:style>
  <w:style w:type="character" w:customStyle="1" w:styleId="HeaderChar">
    <w:name w:val="Header Char"/>
    <w:basedOn w:val="DefaultParagraphFont"/>
    <w:link w:val="Header"/>
    <w:uiPriority w:val="99"/>
    <w:rsid w:val="001438D3"/>
    <w:rPr>
      <w:rFonts w:ascii="Arial" w:eastAsia="MS Mincho" w:hAnsi="Arial" w:cs="Times New Roman"/>
      <w:sz w:val="20"/>
      <w:szCs w:val="24"/>
      <w:lang w:val="en-US"/>
    </w:rPr>
  </w:style>
  <w:style w:type="paragraph" w:styleId="Footer">
    <w:name w:val="footer"/>
    <w:basedOn w:val="Normal"/>
    <w:link w:val="FooterChar"/>
    <w:uiPriority w:val="99"/>
    <w:unhideWhenUsed/>
    <w:rsid w:val="001438D3"/>
    <w:pPr>
      <w:tabs>
        <w:tab w:val="center" w:pos="4513"/>
        <w:tab w:val="right" w:pos="9026"/>
      </w:tabs>
      <w:spacing w:after="0"/>
    </w:pPr>
  </w:style>
  <w:style w:type="character" w:customStyle="1" w:styleId="FooterChar">
    <w:name w:val="Footer Char"/>
    <w:basedOn w:val="DefaultParagraphFont"/>
    <w:link w:val="Footer"/>
    <w:uiPriority w:val="99"/>
    <w:rsid w:val="001438D3"/>
    <w:rPr>
      <w:rFonts w:ascii="Arial" w:eastAsia="MS Mincho" w:hAnsi="Arial" w:cs="Times New Roman"/>
      <w:sz w:val="20"/>
      <w:szCs w:val="24"/>
      <w:lang w:val="en-US"/>
    </w:rPr>
  </w:style>
  <w:style w:type="character" w:styleId="PageNumber">
    <w:name w:val="page number"/>
    <w:basedOn w:val="DefaultParagraphFont"/>
    <w:rsid w:val="001438D3"/>
  </w:style>
  <w:style w:type="character" w:styleId="PlaceholderText">
    <w:name w:val="Placeholder Text"/>
    <w:basedOn w:val="DefaultParagraphFont"/>
    <w:uiPriority w:val="99"/>
    <w:semiHidden/>
    <w:rsid w:val="00DD3E0E"/>
    <w:rPr>
      <w:color w:val="808080"/>
    </w:rPr>
  </w:style>
  <w:style w:type="table" w:styleId="TableGrid">
    <w:name w:val="Table Grid"/>
    <w:basedOn w:val="TableNormal"/>
    <w:uiPriority w:val="39"/>
    <w:rsid w:val="000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B75D82"/>
    <w:rPr>
      <w:rFonts w:ascii="Arial" w:eastAsia="Calibri" w:hAnsi="Arial" w:cs="Arial"/>
      <w:b/>
      <w:color w:val="000000" w:themeColor="text1"/>
      <w:sz w:val="24"/>
      <w:szCs w:val="32"/>
    </w:rPr>
  </w:style>
  <w:style w:type="paragraph" w:customStyle="1" w:styleId="1bodycopy10pt">
    <w:name w:val="1 body copy 10pt"/>
    <w:basedOn w:val="Normal"/>
    <w:link w:val="1bodycopy10ptChar"/>
    <w:qFormat/>
    <w:rsid w:val="00033059"/>
  </w:style>
  <w:style w:type="character" w:customStyle="1" w:styleId="1bodycopy10ptChar">
    <w:name w:val="1 body copy 10pt Char"/>
    <w:link w:val="1bodycopy10pt"/>
    <w:rsid w:val="00033059"/>
    <w:rPr>
      <w:rFonts w:ascii="Arial" w:eastAsia="MS Mincho" w:hAnsi="Arial" w:cs="Times New Roman"/>
      <w:sz w:val="20"/>
      <w:szCs w:val="24"/>
      <w:lang w:val="en-US"/>
    </w:rPr>
  </w:style>
  <w:style w:type="paragraph" w:customStyle="1" w:styleId="6Abstract">
    <w:name w:val="6 Abstract"/>
    <w:qFormat/>
    <w:rsid w:val="00033059"/>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033059"/>
    <w:pPr>
      <w:keepLines/>
      <w:spacing w:after="60"/>
      <w:textboxTightWrap w:val="allLines"/>
    </w:pPr>
  </w:style>
  <w:style w:type="paragraph" w:customStyle="1" w:styleId="Tablecopybulleted">
    <w:name w:val="Table copy bulleted"/>
    <w:basedOn w:val="Tablebodycopy"/>
    <w:qFormat/>
    <w:rsid w:val="00033059"/>
    <w:pPr>
      <w:numPr>
        <w:numId w:val="2"/>
      </w:numPr>
      <w:tabs>
        <w:tab w:val="num" w:pos="360"/>
      </w:tabs>
      <w:ind w:left="0" w:firstLine="0"/>
    </w:pPr>
  </w:style>
  <w:style w:type="character" w:styleId="Hyperlink">
    <w:name w:val="Hyperlink"/>
    <w:basedOn w:val="DefaultParagraphFont"/>
    <w:uiPriority w:val="99"/>
    <w:unhideWhenUsed/>
    <w:rsid w:val="00B8401B"/>
    <w:rPr>
      <w:color w:val="0563C1" w:themeColor="hyperlink"/>
      <w:u w:val="single"/>
    </w:rPr>
  </w:style>
  <w:style w:type="character" w:styleId="UnresolvedMention">
    <w:name w:val="Unresolved Mention"/>
    <w:basedOn w:val="DefaultParagraphFont"/>
    <w:uiPriority w:val="99"/>
    <w:unhideWhenUsed/>
    <w:rsid w:val="00B8401B"/>
    <w:rPr>
      <w:color w:val="605E5C"/>
      <w:shd w:val="clear" w:color="auto" w:fill="E1DFDD"/>
    </w:rPr>
  </w:style>
  <w:style w:type="paragraph" w:styleId="ListParagraph">
    <w:name w:val="List Paragraph"/>
    <w:basedOn w:val="Normal"/>
    <w:uiPriority w:val="34"/>
    <w:qFormat/>
    <w:rsid w:val="00642DC0"/>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rsid w:val="00483381"/>
    <w:pPr>
      <w:spacing w:before="100" w:beforeAutospacing="1" w:after="100" w:afterAutospacing="1" w:line="336" w:lineRule="auto"/>
    </w:pPr>
    <w:rPr>
      <w:rFonts w:ascii="Times New Roman" w:eastAsia="Times New Roman" w:hAnsi="Times New Roman"/>
      <w:sz w:val="24"/>
      <w:lang w:eastAsia="en-GB"/>
    </w:rPr>
  </w:style>
  <w:style w:type="character" w:styleId="Strong">
    <w:name w:val="Strong"/>
    <w:uiPriority w:val="22"/>
    <w:qFormat/>
    <w:rsid w:val="00483381"/>
    <w:rPr>
      <w:b/>
      <w:bCs/>
    </w:rPr>
  </w:style>
  <w:style w:type="paragraph" w:customStyle="1" w:styleId="4Bulletedcopyblue">
    <w:name w:val="4 Bulleted copy blue"/>
    <w:basedOn w:val="1bodycopy10pt"/>
    <w:qFormat/>
    <w:rsid w:val="009A5358"/>
    <w:pPr>
      <w:numPr>
        <w:numId w:val="91"/>
      </w:numPr>
      <w:jc w:val="both"/>
    </w:pPr>
    <w:rPr>
      <w:sz w:val="22"/>
      <w:szCs w:val="22"/>
    </w:rPr>
  </w:style>
  <w:style w:type="paragraph" w:customStyle="1" w:styleId="Subhead2">
    <w:name w:val="Subhead 2"/>
    <w:basedOn w:val="1bodycopy10pt"/>
    <w:next w:val="1bodycopy10pt"/>
    <w:link w:val="Subhead2Char"/>
    <w:qFormat/>
    <w:rsid w:val="00704E7F"/>
    <w:pPr>
      <w:spacing w:before="240"/>
    </w:pPr>
    <w:rPr>
      <w:b/>
      <w:color w:val="12263F"/>
      <w:sz w:val="24"/>
    </w:rPr>
  </w:style>
  <w:style w:type="character" w:customStyle="1" w:styleId="Subhead2Char">
    <w:name w:val="Subhead 2 Char"/>
    <w:link w:val="Subhead2"/>
    <w:rsid w:val="00704E7F"/>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16EE3"/>
    <w:rPr>
      <w:color w:val="954F72" w:themeColor="followedHyperlink"/>
      <w:u w:val="single"/>
    </w:rPr>
  </w:style>
  <w:style w:type="character" w:customStyle="1" w:styleId="ui-provider">
    <w:name w:val="ui-provider"/>
    <w:basedOn w:val="DefaultParagraphFont"/>
    <w:rsid w:val="005D2B33"/>
  </w:style>
  <w:style w:type="character" w:customStyle="1" w:styleId="Heading3Char">
    <w:name w:val="Heading 3 Char"/>
    <w:basedOn w:val="DefaultParagraphFont"/>
    <w:link w:val="Heading3"/>
    <w:uiPriority w:val="9"/>
    <w:rsid w:val="004D7156"/>
    <w:rPr>
      <w:rFonts w:ascii="Arial" w:eastAsia="MS Mincho" w:hAnsi="Arial" w:cs="Times New Roman"/>
      <w:b/>
      <w:bCs/>
      <w:szCs w:val="32"/>
    </w:rPr>
  </w:style>
  <w:style w:type="paragraph" w:customStyle="1" w:styleId="7DOsbullet">
    <w:name w:val="7 DOs bullet"/>
    <w:basedOn w:val="Normal"/>
    <w:rsid w:val="0037407E"/>
    <w:pPr>
      <w:numPr>
        <w:numId w:val="18"/>
      </w:numPr>
      <w:ind w:right="284"/>
    </w:pPr>
    <w:rPr>
      <w:rFonts w:cs="Arial"/>
      <w:b/>
      <w:sz w:val="24"/>
      <w:szCs w:val="20"/>
    </w:rPr>
  </w:style>
  <w:style w:type="character" w:customStyle="1" w:styleId="Heading2Char">
    <w:name w:val="Heading 2 Char"/>
    <w:basedOn w:val="DefaultParagraphFont"/>
    <w:link w:val="Heading2"/>
    <w:uiPriority w:val="9"/>
    <w:rsid w:val="0031246D"/>
    <w:rPr>
      <w:rFonts w:ascii="Arial" w:eastAsiaTheme="majorEastAsia" w:hAnsi="Arial" w:cs="Arial"/>
      <w:b/>
      <w:bCs/>
      <w:color w:val="000000" w:themeColor="text1"/>
      <w:sz w:val="24"/>
      <w:szCs w:val="24"/>
    </w:rPr>
  </w:style>
  <w:style w:type="character" w:customStyle="1" w:styleId="searchtext-209">
    <w:name w:val="searchtext-209"/>
    <w:basedOn w:val="DefaultParagraphFont"/>
    <w:rsid w:val="007D0203"/>
  </w:style>
  <w:style w:type="paragraph" w:customStyle="1" w:styleId="Pa4">
    <w:name w:val="Pa4"/>
    <w:basedOn w:val="Normal"/>
    <w:next w:val="Normal"/>
    <w:uiPriority w:val="99"/>
    <w:rsid w:val="00987901"/>
    <w:pPr>
      <w:autoSpaceDE w:val="0"/>
      <w:autoSpaceDN w:val="0"/>
      <w:adjustRightInd w:val="0"/>
      <w:spacing w:after="0" w:line="241" w:lineRule="atLeast"/>
    </w:pPr>
    <w:rPr>
      <w:rFonts w:eastAsiaTheme="minorHAnsi" w:cs="Arial"/>
      <w:sz w:val="24"/>
    </w:rPr>
  </w:style>
  <w:style w:type="character" w:customStyle="1" w:styleId="A4">
    <w:name w:val="A4"/>
    <w:uiPriority w:val="99"/>
    <w:rsid w:val="00987901"/>
    <w:rPr>
      <w:b/>
      <w:bCs/>
      <w:color w:val="000000"/>
      <w:sz w:val="28"/>
      <w:szCs w:val="28"/>
    </w:rPr>
  </w:style>
  <w:style w:type="paragraph" w:customStyle="1" w:styleId="3Policytitle">
    <w:name w:val="3 Policy title"/>
    <w:basedOn w:val="Normal"/>
    <w:qFormat/>
    <w:rsid w:val="003543CA"/>
    <w:rPr>
      <w:b/>
      <w:sz w:val="72"/>
    </w:rPr>
  </w:style>
  <w:style w:type="paragraph" w:styleId="NoSpacing">
    <w:name w:val="No Spacing"/>
    <w:uiPriority w:val="1"/>
    <w:qFormat/>
    <w:rsid w:val="00877E9A"/>
    <w:pPr>
      <w:spacing w:after="0" w:line="240" w:lineRule="auto"/>
    </w:pPr>
    <w:rPr>
      <w:rFonts w:ascii="Arial" w:eastAsia="MS Mincho" w:hAnsi="Arial" w:cs="Times New Roman"/>
      <w:sz w:val="20"/>
      <w:szCs w:val="24"/>
    </w:rPr>
  </w:style>
  <w:style w:type="paragraph" w:styleId="Revision">
    <w:name w:val="Revision"/>
    <w:hidden/>
    <w:uiPriority w:val="99"/>
    <w:semiHidden/>
    <w:rsid w:val="0017496C"/>
    <w:pPr>
      <w:spacing w:after="0" w:line="240" w:lineRule="auto"/>
    </w:pPr>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0A4867"/>
    <w:rPr>
      <w:sz w:val="16"/>
      <w:szCs w:val="16"/>
    </w:rPr>
  </w:style>
  <w:style w:type="paragraph" w:styleId="CommentText">
    <w:name w:val="annotation text"/>
    <w:basedOn w:val="Normal"/>
    <w:link w:val="CommentTextChar"/>
    <w:uiPriority w:val="99"/>
    <w:unhideWhenUsed/>
    <w:rsid w:val="000A4867"/>
    <w:rPr>
      <w:szCs w:val="20"/>
    </w:rPr>
  </w:style>
  <w:style w:type="character" w:customStyle="1" w:styleId="CommentTextChar">
    <w:name w:val="Comment Text Char"/>
    <w:basedOn w:val="DefaultParagraphFont"/>
    <w:link w:val="CommentText"/>
    <w:uiPriority w:val="99"/>
    <w:rsid w:val="000A4867"/>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A4867"/>
    <w:rPr>
      <w:b/>
      <w:bCs/>
    </w:rPr>
  </w:style>
  <w:style w:type="character" w:customStyle="1" w:styleId="CommentSubjectChar">
    <w:name w:val="Comment Subject Char"/>
    <w:basedOn w:val="CommentTextChar"/>
    <w:link w:val="CommentSubject"/>
    <w:uiPriority w:val="99"/>
    <w:semiHidden/>
    <w:rsid w:val="000A4867"/>
    <w:rPr>
      <w:rFonts w:ascii="Arial" w:eastAsia="MS Mincho" w:hAnsi="Arial" w:cs="Times New Roman"/>
      <w:b/>
      <w:bCs/>
      <w:sz w:val="20"/>
      <w:szCs w:val="20"/>
    </w:rPr>
  </w:style>
  <w:style w:type="character" w:styleId="Mention">
    <w:name w:val="Mention"/>
    <w:basedOn w:val="DefaultParagraphFont"/>
    <w:uiPriority w:val="99"/>
    <w:unhideWhenUsed/>
    <w:rsid w:val="00DD33EF"/>
    <w:rPr>
      <w:color w:val="2B579A"/>
      <w:shd w:val="clear" w:color="auto" w:fill="E1DFDD"/>
    </w:rPr>
  </w:style>
  <w:style w:type="paragraph" w:styleId="TOC3">
    <w:name w:val="toc 3"/>
    <w:basedOn w:val="Normal"/>
    <w:next w:val="Normal"/>
    <w:autoRedefine/>
    <w:uiPriority w:val="39"/>
    <w:unhideWhenUsed/>
    <w:rsid w:val="00436EC1"/>
    <w:pPr>
      <w:spacing w:after="0"/>
      <w:ind w:left="400"/>
    </w:pPr>
    <w:rPr>
      <w:rFonts w:asciiTheme="minorHAnsi" w:hAnsiTheme="minorHAnsi" w:cstheme="minorHAnsi"/>
      <w:szCs w:val="20"/>
    </w:rPr>
  </w:style>
  <w:style w:type="paragraph" w:styleId="TOC1">
    <w:name w:val="toc 1"/>
    <w:basedOn w:val="Normal"/>
    <w:next w:val="Normal"/>
    <w:autoRedefine/>
    <w:uiPriority w:val="39"/>
    <w:unhideWhenUsed/>
    <w:rsid w:val="00552387"/>
    <w:pPr>
      <w:tabs>
        <w:tab w:val="left" w:pos="400"/>
        <w:tab w:val="right" w:leader="underscore" w:pos="9322"/>
      </w:tabs>
      <w:spacing w:after="100" w:line="276" w:lineRule="auto"/>
    </w:pPr>
  </w:style>
  <w:style w:type="paragraph" w:styleId="TOC2">
    <w:name w:val="toc 2"/>
    <w:basedOn w:val="Normal"/>
    <w:next w:val="Normal"/>
    <w:autoRedefine/>
    <w:uiPriority w:val="39"/>
    <w:unhideWhenUsed/>
    <w:rsid w:val="00E60604"/>
    <w:pPr>
      <w:spacing w:before="120" w:after="0"/>
      <w:ind w:left="200"/>
    </w:pPr>
    <w:rPr>
      <w:rFonts w:asciiTheme="minorHAnsi" w:hAnsiTheme="minorHAnsi" w:cstheme="minorHAnsi"/>
      <w:i/>
      <w:iCs/>
      <w:szCs w:val="20"/>
    </w:rPr>
  </w:style>
  <w:style w:type="paragraph" w:styleId="TOCHeading">
    <w:name w:val="TOC Heading"/>
    <w:basedOn w:val="Heading1"/>
    <w:next w:val="Normal"/>
    <w:uiPriority w:val="39"/>
    <w:unhideWhenUsed/>
    <w:qFormat/>
    <w:rsid w:val="00F81960"/>
    <w:pPr>
      <w:keepNext/>
      <w:keepLines/>
      <w:spacing w:before="240" w:line="259" w:lineRule="auto"/>
      <w:outlineLvl w:val="9"/>
    </w:pPr>
    <w:rPr>
      <w:rFonts w:asciiTheme="majorHAnsi" w:eastAsiaTheme="majorEastAsia" w:hAnsiTheme="majorHAnsi" w:cstheme="majorBidi"/>
      <w:b w:val="0"/>
      <w:color w:val="2F5496" w:themeColor="accent1" w:themeShade="BF"/>
      <w:sz w:val="32"/>
      <w:lang w:val="en-US"/>
    </w:rPr>
  </w:style>
  <w:style w:type="paragraph" w:styleId="TOC4">
    <w:name w:val="toc 4"/>
    <w:basedOn w:val="Normal"/>
    <w:next w:val="Normal"/>
    <w:autoRedefine/>
    <w:uiPriority w:val="39"/>
    <w:unhideWhenUsed/>
    <w:rsid w:val="00EC149D"/>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C149D"/>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C149D"/>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C149D"/>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C149D"/>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C149D"/>
    <w:pPr>
      <w:spacing w:after="0"/>
      <w:ind w:left="1600"/>
    </w:pPr>
    <w:rPr>
      <w:rFonts w:asciiTheme="minorHAnsi" w:hAnsiTheme="minorHAnsi" w:cstheme="minorHAnsi"/>
      <w:szCs w:val="20"/>
    </w:rPr>
  </w:style>
  <w:style w:type="paragraph" w:customStyle="1" w:styleId="Style2">
    <w:name w:val="Style2"/>
    <w:basedOn w:val="Heading1"/>
    <w:link w:val="Style2Char"/>
    <w:qFormat/>
    <w:rsid w:val="0004079A"/>
    <w:rPr>
      <w:rFonts w:eastAsia="MS Mincho"/>
      <w:b w:val="0"/>
      <w:color w:val="auto"/>
      <w:sz w:val="22"/>
      <w:szCs w:val="22"/>
    </w:rPr>
  </w:style>
  <w:style w:type="character" w:customStyle="1" w:styleId="Style2Char">
    <w:name w:val="Style2 Char"/>
    <w:link w:val="Style2"/>
    <w:rsid w:val="0004079A"/>
    <w:rPr>
      <w:rFonts w:ascii="Arial" w:eastAsia="MS Mincho" w:hAnsi="Arial" w:cs="Arial"/>
    </w:rPr>
  </w:style>
  <w:style w:type="paragraph" w:customStyle="1" w:styleId="Mainbodytext">
    <w:name w:val="Main body text"/>
    <w:basedOn w:val="Normal"/>
    <w:link w:val="MainbodytextChar"/>
    <w:qFormat/>
    <w:rsid w:val="00F40B9F"/>
    <w:pPr>
      <w:spacing w:before="240"/>
      <w:jc w:val="both"/>
    </w:pPr>
    <w:rPr>
      <w:sz w:val="22"/>
      <w:szCs w:val="22"/>
    </w:rPr>
  </w:style>
  <w:style w:type="character" w:customStyle="1" w:styleId="MainbodytextChar">
    <w:name w:val="Main body text Char"/>
    <w:basedOn w:val="DefaultParagraphFont"/>
    <w:link w:val="Mainbodytext"/>
    <w:rsid w:val="00F40B9F"/>
    <w:rPr>
      <w:rFonts w:ascii="Arial" w:eastAsia="MS Mincho"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472">
      <w:bodyDiv w:val="1"/>
      <w:marLeft w:val="0"/>
      <w:marRight w:val="0"/>
      <w:marTop w:val="0"/>
      <w:marBottom w:val="0"/>
      <w:divBdr>
        <w:top w:val="none" w:sz="0" w:space="0" w:color="auto"/>
        <w:left w:val="none" w:sz="0" w:space="0" w:color="auto"/>
        <w:bottom w:val="none" w:sz="0" w:space="0" w:color="auto"/>
        <w:right w:val="none" w:sz="0" w:space="0" w:color="auto"/>
      </w:divBdr>
    </w:div>
    <w:div w:id="12850582">
      <w:bodyDiv w:val="1"/>
      <w:marLeft w:val="0"/>
      <w:marRight w:val="0"/>
      <w:marTop w:val="0"/>
      <w:marBottom w:val="0"/>
      <w:divBdr>
        <w:top w:val="none" w:sz="0" w:space="0" w:color="auto"/>
        <w:left w:val="none" w:sz="0" w:space="0" w:color="auto"/>
        <w:bottom w:val="none" w:sz="0" w:space="0" w:color="auto"/>
        <w:right w:val="none" w:sz="0" w:space="0" w:color="auto"/>
      </w:divBdr>
    </w:div>
    <w:div w:id="54206710">
      <w:bodyDiv w:val="1"/>
      <w:marLeft w:val="0"/>
      <w:marRight w:val="0"/>
      <w:marTop w:val="0"/>
      <w:marBottom w:val="0"/>
      <w:divBdr>
        <w:top w:val="none" w:sz="0" w:space="0" w:color="auto"/>
        <w:left w:val="none" w:sz="0" w:space="0" w:color="auto"/>
        <w:bottom w:val="none" w:sz="0" w:space="0" w:color="auto"/>
        <w:right w:val="none" w:sz="0" w:space="0" w:color="auto"/>
      </w:divBdr>
    </w:div>
    <w:div w:id="85730082">
      <w:bodyDiv w:val="1"/>
      <w:marLeft w:val="0"/>
      <w:marRight w:val="0"/>
      <w:marTop w:val="0"/>
      <w:marBottom w:val="0"/>
      <w:divBdr>
        <w:top w:val="none" w:sz="0" w:space="0" w:color="auto"/>
        <w:left w:val="none" w:sz="0" w:space="0" w:color="auto"/>
        <w:bottom w:val="none" w:sz="0" w:space="0" w:color="auto"/>
        <w:right w:val="none" w:sz="0" w:space="0" w:color="auto"/>
      </w:divBdr>
    </w:div>
    <w:div w:id="102696136">
      <w:bodyDiv w:val="1"/>
      <w:marLeft w:val="0"/>
      <w:marRight w:val="0"/>
      <w:marTop w:val="0"/>
      <w:marBottom w:val="0"/>
      <w:divBdr>
        <w:top w:val="none" w:sz="0" w:space="0" w:color="auto"/>
        <w:left w:val="none" w:sz="0" w:space="0" w:color="auto"/>
        <w:bottom w:val="none" w:sz="0" w:space="0" w:color="auto"/>
        <w:right w:val="none" w:sz="0" w:space="0" w:color="auto"/>
      </w:divBdr>
      <w:divsChild>
        <w:div w:id="729769631">
          <w:marLeft w:val="331"/>
          <w:marRight w:val="0"/>
          <w:marTop w:val="0"/>
          <w:marBottom w:val="0"/>
          <w:divBdr>
            <w:top w:val="none" w:sz="0" w:space="0" w:color="auto"/>
            <w:left w:val="none" w:sz="0" w:space="0" w:color="auto"/>
            <w:bottom w:val="none" w:sz="0" w:space="0" w:color="auto"/>
            <w:right w:val="none" w:sz="0" w:space="0" w:color="auto"/>
          </w:divBdr>
        </w:div>
        <w:div w:id="926499410">
          <w:marLeft w:val="331"/>
          <w:marRight w:val="0"/>
          <w:marTop w:val="0"/>
          <w:marBottom w:val="0"/>
          <w:divBdr>
            <w:top w:val="none" w:sz="0" w:space="0" w:color="auto"/>
            <w:left w:val="none" w:sz="0" w:space="0" w:color="auto"/>
            <w:bottom w:val="none" w:sz="0" w:space="0" w:color="auto"/>
            <w:right w:val="none" w:sz="0" w:space="0" w:color="auto"/>
          </w:divBdr>
        </w:div>
        <w:div w:id="1921938720">
          <w:marLeft w:val="331"/>
          <w:marRight w:val="0"/>
          <w:marTop w:val="0"/>
          <w:marBottom w:val="0"/>
          <w:divBdr>
            <w:top w:val="none" w:sz="0" w:space="0" w:color="auto"/>
            <w:left w:val="none" w:sz="0" w:space="0" w:color="auto"/>
            <w:bottom w:val="none" w:sz="0" w:space="0" w:color="auto"/>
            <w:right w:val="none" w:sz="0" w:space="0" w:color="auto"/>
          </w:divBdr>
        </w:div>
        <w:div w:id="2116319063">
          <w:marLeft w:val="331"/>
          <w:marRight w:val="0"/>
          <w:marTop w:val="0"/>
          <w:marBottom w:val="0"/>
          <w:divBdr>
            <w:top w:val="none" w:sz="0" w:space="0" w:color="auto"/>
            <w:left w:val="none" w:sz="0" w:space="0" w:color="auto"/>
            <w:bottom w:val="none" w:sz="0" w:space="0" w:color="auto"/>
            <w:right w:val="none" w:sz="0" w:space="0" w:color="auto"/>
          </w:divBdr>
        </w:div>
      </w:divsChild>
    </w:div>
    <w:div w:id="134832788">
      <w:bodyDiv w:val="1"/>
      <w:marLeft w:val="0"/>
      <w:marRight w:val="0"/>
      <w:marTop w:val="0"/>
      <w:marBottom w:val="0"/>
      <w:divBdr>
        <w:top w:val="none" w:sz="0" w:space="0" w:color="auto"/>
        <w:left w:val="none" w:sz="0" w:space="0" w:color="auto"/>
        <w:bottom w:val="none" w:sz="0" w:space="0" w:color="auto"/>
        <w:right w:val="none" w:sz="0" w:space="0" w:color="auto"/>
      </w:divBdr>
    </w:div>
    <w:div w:id="148526169">
      <w:bodyDiv w:val="1"/>
      <w:marLeft w:val="0"/>
      <w:marRight w:val="0"/>
      <w:marTop w:val="0"/>
      <w:marBottom w:val="0"/>
      <w:divBdr>
        <w:top w:val="none" w:sz="0" w:space="0" w:color="auto"/>
        <w:left w:val="none" w:sz="0" w:space="0" w:color="auto"/>
        <w:bottom w:val="none" w:sz="0" w:space="0" w:color="auto"/>
        <w:right w:val="none" w:sz="0" w:space="0" w:color="auto"/>
      </w:divBdr>
    </w:div>
    <w:div w:id="172651037">
      <w:bodyDiv w:val="1"/>
      <w:marLeft w:val="0"/>
      <w:marRight w:val="0"/>
      <w:marTop w:val="0"/>
      <w:marBottom w:val="0"/>
      <w:divBdr>
        <w:top w:val="none" w:sz="0" w:space="0" w:color="auto"/>
        <w:left w:val="none" w:sz="0" w:space="0" w:color="auto"/>
        <w:bottom w:val="none" w:sz="0" w:space="0" w:color="auto"/>
        <w:right w:val="none" w:sz="0" w:space="0" w:color="auto"/>
      </w:divBdr>
    </w:div>
    <w:div w:id="232086344">
      <w:bodyDiv w:val="1"/>
      <w:marLeft w:val="0"/>
      <w:marRight w:val="0"/>
      <w:marTop w:val="0"/>
      <w:marBottom w:val="0"/>
      <w:divBdr>
        <w:top w:val="none" w:sz="0" w:space="0" w:color="auto"/>
        <w:left w:val="none" w:sz="0" w:space="0" w:color="auto"/>
        <w:bottom w:val="none" w:sz="0" w:space="0" w:color="auto"/>
        <w:right w:val="none" w:sz="0" w:space="0" w:color="auto"/>
      </w:divBdr>
    </w:div>
    <w:div w:id="233124198">
      <w:bodyDiv w:val="1"/>
      <w:marLeft w:val="0"/>
      <w:marRight w:val="0"/>
      <w:marTop w:val="0"/>
      <w:marBottom w:val="0"/>
      <w:divBdr>
        <w:top w:val="none" w:sz="0" w:space="0" w:color="auto"/>
        <w:left w:val="none" w:sz="0" w:space="0" w:color="auto"/>
        <w:bottom w:val="none" w:sz="0" w:space="0" w:color="auto"/>
        <w:right w:val="none" w:sz="0" w:space="0" w:color="auto"/>
      </w:divBdr>
    </w:div>
    <w:div w:id="255554055">
      <w:bodyDiv w:val="1"/>
      <w:marLeft w:val="0"/>
      <w:marRight w:val="0"/>
      <w:marTop w:val="0"/>
      <w:marBottom w:val="0"/>
      <w:divBdr>
        <w:top w:val="none" w:sz="0" w:space="0" w:color="auto"/>
        <w:left w:val="none" w:sz="0" w:space="0" w:color="auto"/>
        <w:bottom w:val="none" w:sz="0" w:space="0" w:color="auto"/>
        <w:right w:val="none" w:sz="0" w:space="0" w:color="auto"/>
      </w:divBdr>
    </w:div>
    <w:div w:id="259528369">
      <w:bodyDiv w:val="1"/>
      <w:marLeft w:val="0"/>
      <w:marRight w:val="0"/>
      <w:marTop w:val="0"/>
      <w:marBottom w:val="0"/>
      <w:divBdr>
        <w:top w:val="none" w:sz="0" w:space="0" w:color="auto"/>
        <w:left w:val="none" w:sz="0" w:space="0" w:color="auto"/>
        <w:bottom w:val="none" w:sz="0" w:space="0" w:color="auto"/>
        <w:right w:val="none" w:sz="0" w:space="0" w:color="auto"/>
      </w:divBdr>
      <w:divsChild>
        <w:div w:id="198203362">
          <w:marLeft w:val="446"/>
          <w:marRight w:val="0"/>
          <w:marTop w:val="0"/>
          <w:marBottom w:val="0"/>
          <w:divBdr>
            <w:top w:val="none" w:sz="0" w:space="0" w:color="auto"/>
            <w:left w:val="none" w:sz="0" w:space="0" w:color="auto"/>
            <w:bottom w:val="none" w:sz="0" w:space="0" w:color="auto"/>
            <w:right w:val="none" w:sz="0" w:space="0" w:color="auto"/>
          </w:divBdr>
        </w:div>
        <w:div w:id="651108004">
          <w:marLeft w:val="446"/>
          <w:marRight w:val="0"/>
          <w:marTop w:val="0"/>
          <w:marBottom w:val="0"/>
          <w:divBdr>
            <w:top w:val="none" w:sz="0" w:space="0" w:color="auto"/>
            <w:left w:val="none" w:sz="0" w:space="0" w:color="auto"/>
            <w:bottom w:val="none" w:sz="0" w:space="0" w:color="auto"/>
            <w:right w:val="none" w:sz="0" w:space="0" w:color="auto"/>
          </w:divBdr>
        </w:div>
      </w:divsChild>
    </w:div>
    <w:div w:id="260065420">
      <w:bodyDiv w:val="1"/>
      <w:marLeft w:val="0"/>
      <w:marRight w:val="0"/>
      <w:marTop w:val="0"/>
      <w:marBottom w:val="0"/>
      <w:divBdr>
        <w:top w:val="none" w:sz="0" w:space="0" w:color="auto"/>
        <w:left w:val="none" w:sz="0" w:space="0" w:color="auto"/>
        <w:bottom w:val="none" w:sz="0" w:space="0" w:color="auto"/>
        <w:right w:val="none" w:sz="0" w:space="0" w:color="auto"/>
      </w:divBdr>
    </w:div>
    <w:div w:id="305159894">
      <w:bodyDiv w:val="1"/>
      <w:marLeft w:val="0"/>
      <w:marRight w:val="0"/>
      <w:marTop w:val="0"/>
      <w:marBottom w:val="0"/>
      <w:divBdr>
        <w:top w:val="none" w:sz="0" w:space="0" w:color="auto"/>
        <w:left w:val="none" w:sz="0" w:space="0" w:color="auto"/>
        <w:bottom w:val="none" w:sz="0" w:space="0" w:color="auto"/>
        <w:right w:val="none" w:sz="0" w:space="0" w:color="auto"/>
      </w:divBdr>
    </w:div>
    <w:div w:id="335618357">
      <w:bodyDiv w:val="1"/>
      <w:marLeft w:val="0"/>
      <w:marRight w:val="0"/>
      <w:marTop w:val="0"/>
      <w:marBottom w:val="0"/>
      <w:divBdr>
        <w:top w:val="none" w:sz="0" w:space="0" w:color="auto"/>
        <w:left w:val="none" w:sz="0" w:space="0" w:color="auto"/>
        <w:bottom w:val="none" w:sz="0" w:space="0" w:color="auto"/>
        <w:right w:val="none" w:sz="0" w:space="0" w:color="auto"/>
      </w:divBdr>
    </w:div>
    <w:div w:id="342975577">
      <w:bodyDiv w:val="1"/>
      <w:marLeft w:val="0"/>
      <w:marRight w:val="0"/>
      <w:marTop w:val="0"/>
      <w:marBottom w:val="0"/>
      <w:divBdr>
        <w:top w:val="none" w:sz="0" w:space="0" w:color="auto"/>
        <w:left w:val="none" w:sz="0" w:space="0" w:color="auto"/>
        <w:bottom w:val="none" w:sz="0" w:space="0" w:color="auto"/>
        <w:right w:val="none" w:sz="0" w:space="0" w:color="auto"/>
      </w:divBdr>
    </w:div>
    <w:div w:id="346908709">
      <w:bodyDiv w:val="1"/>
      <w:marLeft w:val="0"/>
      <w:marRight w:val="0"/>
      <w:marTop w:val="0"/>
      <w:marBottom w:val="0"/>
      <w:divBdr>
        <w:top w:val="none" w:sz="0" w:space="0" w:color="auto"/>
        <w:left w:val="none" w:sz="0" w:space="0" w:color="auto"/>
        <w:bottom w:val="none" w:sz="0" w:space="0" w:color="auto"/>
        <w:right w:val="none" w:sz="0" w:space="0" w:color="auto"/>
      </w:divBdr>
      <w:divsChild>
        <w:div w:id="677192577">
          <w:marLeft w:val="274"/>
          <w:marRight w:val="0"/>
          <w:marTop w:val="150"/>
          <w:marBottom w:val="0"/>
          <w:divBdr>
            <w:top w:val="none" w:sz="0" w:space="0" w:color="auto"/>
            <w:left w:val="none" w:sz="0" w:space="0" w:color="auto"/>
            <w:bottom w:val="none" w:sz="0" w:space="0" w:color="auto"/>
            <w:right w:val="none" w:sz="0" w:space="0" w:color="auto"/>
          </w:divBdr>
        </w:div>
      </w:divsChild>
    </w:div>
    <w:div w:id="364717817">
      <w:bodyDiv w:val="1"/>
      <w:marLeft w:val="0"/>
      <w:marRight w:val="0"/>
      <w:marTop w:val="0"/>
      <w:marBottom w:val="0"/>
      <w:divBdr>
        <w:top w:val="none" w:sz="0" w:space="0" w:color="auto"/>
        <w:left w:val="none" w:sz="0" w:space="0" w:color="auto"/>
        <w:bottom w:val="none" w:sz="0" w:space="0" w:color="auto"/>
        <w:right w:val="none" w:sz="0" w:space="0" w:color="auto"/>
      </w:divBdr>
      <w:divsChild>
        <w:div w:id="365713488">
          <w:marLeft w:val="547"/>
          <w:marRight w:val="0"/>
          <w:marTop w:val="280"/>
          <w:marBottom w:val="0"/>
          <w:divBdr>
            <w:top w:val="none" w:sz="0" w:space="0" w:color="auto"/>
            <w:left w:val="none" w:sz="0" w:space="0" w:color="auto"/>
            <w:bottom w:val="none" w:sz="0" w:space="0" w:color="auto"/>
            <w:right w:val="none" w:sz="0" w:space="0" w:color="auto"/>
          </w:divBdr>
        </w:div>
        <w:div w:id="1816533571">
          <w:marLeft w:val="547"/>
          <w:marRight w:val="0"/>
          <w:marTop w:val="280"/>
          <w:marBottom w:val="160"/>
          <w:divBdr>
            <w:top w:val="none" w:sz="0" w:space="0" w:color="auto"/>
            <w:left w:val="none" w:sz="0" w:space="0" w:color="auto"/>
            <w:bottom w:val="none" w:sz="0" w:space="0" w:color="auto"/>
            <w:right w:val="none" w:sz="0" w:space="0" w:color="auto"/>
          </w:divBdr>
        </w:div>
        <w:div w:id="1840388342">
          <w:marLeft w:val="547"/>
          <w:marRight w:val="0"/>
          <w:marTop w:val="280"/>
          <w:marBottom w:val="0"/>
          <w:divBdr>
            <w:top w:val="none" w:sz="0" w:space="0" w:color="auto"/>
            <w:left w:val="none" w:sz="0" w:space="0" w:color="auto"/>
            <w:bottom w:val="none" w:sz="0" w:space="0" w:color="auto"/>
            <w:right w:val="none" w:sz="0" w:space="0" w:color="auto"/>
          </w:divBdr>
        </w:div>
      </w:divsChild>
    </w:div>
    <w:div w:id="366293860">
      <w:bodyDiv w:val="1"/>
      <w:marLeft w:val="0"/>
      <w:marRight w:val="0"/>
      <w:marTop w:val="0"/>
      <w:marBottom w:val="0"/>
      <w:divBdr>
        <w:top w:val="none" w:sz="0" w:space="0" w:color="auto"/>
        <w:left w:val="none" w:sz="0" w:space="0" w:color="auto"/>
        <w:bottom w:val="none" w:sz="0" w:space="0" w:color="auto"/>
        <w:right w:val="none" w:sz="0" w:space="0" w:color="auto"/>
      </w:divBdr>
    </w:div>
    <w:div w:id="367994096">
      <w:bodyDiv w:val="1"/>
      <w:marLeft w:val="0"/>
      <w:marRight w:val="0"/>
      <w:marTop w:val="0"/>
      <w:marBottom w:val="0"/>
      <w:divBdr>
        <w:top w:val="none" w:sz="0" w:space="0" w:color="auto"/>
        <w:left w:val="none" w:sz="0" w:space="0" w:color="auto"/>
        <w:bottom w:val="none" w:sz="0" w:space="0" w:color="auto"/>
        <w:right w:val="none" w:sz="0" w:space="0" w:color="auto"/>
      </w:divBdr>
    </w:div>
    <w:div w:id="384643722">
      <w:bodyDiv w:val="1"/>
      <w:marLeft w:val="0"/>
      <w:marRight w:val="0"/>
      <w:marTop w:val="0"/>
      <w:marBottom w:val="0"/>
      <w:divBdr>
        <w:top w:val="none" w:sz="0" w:space="0" w:color="auto"/>
        <w:left w:val="none" w:sz="0" w:space="0" w:color="auto"/>
        <w:bottom w:val="none" w:sz="0" w:space="0" w:color="auto"/>
        <w:right w:val="none" w:sz="0" w:space="0" w:color="auto"/>
      </w:divBdr>
    </w:div>
    <w:div w:id="441918978">
      <w:bodyDiv w:val="1"/>
      <w:marLeft w:val="0"/>
      <w:marRight w:val="0"/>
      <w:marTop w:val="0"/>
      <w:marBottom w:val="0"/>
      <w:divBdr>
        <w:top w:val="none" w:sz="0" w:space="0" w:color="auto"/>
        <w:left w:val="none" w:sz="0" w:space="0" w:color="auto"/>
        <w:bottom w:val="none" w:sz="0" w:space="0" w:color="auto"/>
        <w:right w:val="none" w:sz="0" w:space="0" w:color="auto"/>
      </w:divBdr>
    </w:div>
    <w:div w:id="463428296">
      <w:bodyDiv w:val="1"/>
      <w:marLeft w:val="0"/>
      <w:marRight w:val="0"/>
      <w:marTop w:val="0"/>
      <w:marBottom w:val="0"/>
      <w:divBdr>
        <w:top w:val="none" w:sz="0" w:space="0" w:color="auto"/>
        <w:left w:val="none" w:sz="0" w:space="0" w:color="auto"/>
        <w:bottom w:val="none" w:sz="0" w:space="0" w:color="auto"/>
        <w:right w:val="none" w:sz="0" w:space="0" w:color="auto"/>
      </w:divBdr>
    </w:div>
    <w:div w:id="515652712">
      <w:bodyDiv w:val="1"/>
      <w:marLeft w:val="0"/>
      <w:marRight w:val="0"/>
      <w:marTop w:val="0"/>
      <w:marBottom w:val="0"/>
      <w:divBdr>
        <w:top w:val="none" w:sz="0" w:space="0" w:color="auto"/>
        <w:left w:val="none" w:sz="0" w:space="0" w:color="auto"/>
        <w:bottom w:val="none" w:sz="0" w:space="0" w:color="auto"/>
        <w:right w:val="none" w:sz="0" w:space="0" w:color="auto"/>
      </w:divBdr>
    </w:div>
    <w:div w:id="563301392">
      <w:bodyDiv w:val="1"/>
      <w:marLeft w:val="0"/>
      <w:marRight w:val="0"/>
      <w:marTop w:val="0"/>
      <w:marBottom w:val="0"/>
      <w:divBdr>
        <w:top w:val="none" w:sz="0" w:space="0" w:color="auto"/>
        <w:left w:val="none" w:sz="0" w:space="0" w:color="auto"/>
        <w:bottom w:val="none" w:sz="0" w:space="0" w:color="auto"/>
        <w:right w:val="none" w:sz="0" w:space="0" w:color="auto"/>
      </w:divBdr>
    </w:div>
    <w:div w:id="601763473">
      <w:bodyDiv w:val="1"/>
      <w:marLeft w:val="0"/>
      <w:marRight w:val="0"/>
      <w:marTop w:val="0"/>
      <w:marBottom w:val="0"/>
      <w:divBdr>
        <w:top w:val="none" w:sz="0" w:space="0" w:color="auto"/>
        <w:left w:val="none" w:sz="0" w:space="0" w:color="auto"/>
        <w:bottom w:val="none" w:sz="0" w:space="0" w:color="auto"/>
        <w:right w:val="none" w:sz="0" w:space="0" w:color="auto"/>
      </w:divBdr>
      <w:divsChild>
        <w:div w:id="515776459">
          <w:marLeft w:val="432"/>
          <w:marRight w:val="0"/>
          <w:marTop w:val="150"/>
          <w:marBottom w:val="0"/>
          <w:divBdr>
            <w:top w:val="none" w:sz="0" w:space="0" w:color="auto"/>
            <w:left w:val="none" w:sz="0" w:space="0" w:color="auto"/>
            <w:bottom w:val="none" w:sz="0" w:space="0" w:color="auto"/>
            <w:right w:val="none" w:sz="0" w:space="0" w:color="auto"/>
          </w:divBdr>
        </w:div>
        <w:div w:id="669873528">
          <w:marLeft w:val="432"/>
          <w:marRight w:val="0"/>
          <w:marTop w:val="150"/>
          <w:marBottom w:val="0"/>
          <w:divBdr>
            <w:top w:val="none" w:sz="0" w:space="0" w:color="auto"/>
            <w:left w:val="none" w:sz="0" w:space="0" w:color="auto"/>
            <w:bottom w:val="none" w:sz="0" w:space="0" w:color="auto"/>
            <w:right w:val="none" w:sz="0" w:space="0" w:color="auto"/>
          </w:divBdr>
        </w:div>
        <w:div w:id="697312393">
          <w:marLeft w:val="432"/>
          <w:marRight w:val="0"/>
          <w:marTop w:val="150"/>
          <w:marBottom w:val="0"/>
          <w:divBdr>
            <w:top w:val="none" w:sz="0" w:space="0" w:color="auto"/>
            <w:left w:val="none" w:sz="0" w:space="0" w:color="auto"/>
            <w:bottom w:val="none" w:sz="0" w:space="0" w:color="auto"/>
            <w:right w:val="none" w:sz="0" w:space="0" w:color="auto"/>
          </w:divBdr>
        </w:div>
        <w:div w:id="1412770526">
          <w:marLeft w:val="432"/>
          <w:marRight w:val="0"/>
          <w:marTop w:val="150"/>
          <w:marBottom w:val="0"/>
          <w:divBdr>
            <w:top w:val="none" w:sz="0" w:space="0" w:color="auto"/>
            <w:left w:val="none" w:sz="0" w:space="0" w:color="auto"/>
            <w:bottom w:val="none" w:sz="0" w:space="0" w:color="auto"/>
            <w:right w:val="none" w:sz="0" w:space="0" w:color="auto"/>
          </w:divBdr>
        </w:div>
        <w:div w:id="1732849698">
          <w:marLeft w:val="432"/>
          <w:marRight w:val="0"/>
          <w:marTop w:val="150"/>
          <w:marBottom w:val="0"/>
          <w:divBdr>
            <w:top w:val="none" w:sz="0" w:space="0" w:color="auto"/>
            <w:left w:val="none" w:sz="0" w:space="0" w:color="auto"/>
            <w:bottom w:val="none" w:sz="0" w:space="0" w:color="auto"/>
            <w:right w:val="none" w:sz="0" w:space="0" w:color="auto"/>
          </w:divBdr>
        </w:div>
      </w:divsChild>
    </w:div>
    <w:div w:id="628097366">
      <w:bodyDiv w:val="1"/>
      <w:marLeft w:val="0"/>
      <w:marRight w:val="0"/>
      <w:marTop w:val="0"/>
      <w:marBottom w:val="0"/>
      <w:divBdr>
        <w:top w:val="none" w:sz="0" w:space="0" w:color="auto"/>
        <w:left w:val="none" w:sz="0" w:space="0" w:color="auto"/>
        <w:bottom w:val="none" w:sz="0" w:space="0" w:color="auto"/>
        <w:right w:val="none" w:sz="0" w:space="0" w:color="auto"/>
      </w:divBdr>
      <w:divsChild>
        <w:div w:id="88501157">
          <w:marLeft w:val="360"/>
          <w:marRight w:val="0"/>
          <w:marTop w:val="280"/>
          <w:marBottom w:val="0"/>
          <w:divBdr>
            <w:top w:val="none" w:sz="0" w:space="0" w:color="auto"/>
            <w:left w:val="none" w:sz="0" w:space="0" w:color="auto"/>
            <w:bottom w:val="none" w:sz="0" w:space="0" w:color="auto"/>
            <w:right w:val="none" w:sz="0" w:space="0" w:color="auto"/>
          </w:divBdr>
        </w:div>
        <w:div w:id="447506492">
          <w:marLeft w:val="360"/>
          <w:marRight w:val="0"/>
          <w:marTop w:val="280"/>
          <w:marBottom w:val="0"/>
          <w:divBdr>
            <w:top w:val="none" w:sz="0" w:space="0" w:color="auto"/>
            <w:left w:val="none" w:sz="0" w:space="0" w:color="auto"/>
            <w:bottom w:val="none" w:sz="0" w:space="0" w:color="auto"/>
            <w:right w:val="none" w:sz="0" w:space="0" w:color="auto"/>
          </w:divBdr>
        </w:div>
        <w:div w:id="973413792">
          <w:marLeft w:val="360"/>
          <w:marRight w:val="0"/>
          <w:marTop w:val="280"/>
          <w:marBottom w:val="0"/>
          <w:divBdr>
            <w:top w:val="none" w:sz="0" w:space="0" w:color="auto"/>
            <w:left w:val="none" w:sz="0" w:space="0" w:color="auto"/>
            <w:bottom w:val="none" w:sz="0" w:space="0" w:color="auto"/>
            <w:right w:val="none" w:sz="0" w:space="0" w:color="auto"/>
          </w:divBdr>
        </w:div>
        <w:div w:id="1067337151">
          <w:marLeft w:val="360"/>
          <w:marRight w:val="0"/>
          <w:marTop w:val="280"/>
          <w:marBottom w:val="0"/>
          <w:divBdr>
            <w:top w:val="none" w:sz="0" w:space="0" w:color="auto"/>
            <w:left w:val="none" w:sz="0" w:space="0" w:color="auto"/>
            <w:bottom w:val="none" w:sz="0" w:space="0" w:color="auto"/>
            <w:right w:val="none" w:sz="0" w:space="0" w:color="auto"/>
          </w:divBdr>
        </w:div>
      </w:divsChild>
    </w:div>
    <w:div w:id="628974681">
      <w:bodyDiv w:val="1"/>
      <w:marLeft w:val="0"/>
      <w:marRight w:val="0"/>
      <w:marTop w:val="0"/>
      <w:marBottom w:val="0"/>
      <w:divBdr>
        <w:top w:val="none" w:sz="0" w:space="0" w:color="auto"/>
        <w:left w:val="none" w:sz="0" w:space="0" w:color="auto"/>
        <w:bottom w:val="none" w:sz="0" w:space="0" w:color="auto"/>
        <w:right w:val="none" w:sz="0" w:space="0" w:color="auto"/>
      </w:divBdr>
      <w:divsChild>
        <w:div w:id="243532028">
          <w:marLeft w:val="331"/>
          <w:marRight w:val="0"/>
          <w:marTop w:val="0"/>
          <w:marBottom w:val="0"/>
          <w:divBdr>
            <w:top w:val="none" w:sz="0" w:space="0" w:color="auto"/>
            <w:left w:val="none" w:sz="0" w:space="0" w:color="auto"/>
            <w:bottom w:val="none" w:sz="0" w:space="0" w:color="auto"/>
            <w:right w:val="none" w:sz="0" w:space="0" w:color="auto"/>
          </w:divBdr>
        </w:div>
        <w:div w:id="1294559954">
          <w:marLeft w:val="331"/>
          <w:marRight w:val="0"/>
          <w:marTop w:val="0"/>
          <w:marBottom w:val="0"/>
          <w:divBdr>
            <w:top w:val="none" w:sz="0" w:space="0" w:color="auto"/>
            <w:left w:val="none" w:sz="0" w:space="0" w:color="auto"/>
            <w:bottom w:val="none" w:sz="0" w:space="0" w:color="auto"/>
            <w:right w:val="none" w:sz="0" w:space="0" w:color="auto"/>
          </w:divBdr>
        </w:div>
      </w:divsChild>
    </w:div>
    <w:div w:id="631904805">
      <w:bodyDiv w:val="1"/>
      <w:marLeft w:val="0"/>
      <w:marRight w:val="0"/>
      <w:marTop w:val="0"/>
      <w:marBottom w:val="0"/>
      <w:divBdr>
        <w:top w:val="none" w:sz="0" w:space="0" w:color="auto"/>
        <w:left w:val="none" w:sz="0" w:space="0" w:color="auto"/>
        <w:bottom w:val="none" w:sz="0" w:space="0" w:color="auto"/>
        <w:right w:val="none" w:sz="0" w:space="0" w:color="auto"/>
      </w:divBdr>
    </w:div>
    <w:div w:id="659893443">
      <w:bodyDiv w:val="1"/>
      <w:marLeft w:val="0"/>
      <w:marRight w:val="0"/>
      <w:marTop w:val="0"/>
      <w:marBottom w:val="0"/>
      <w:divBdr>
        <w:top w:val="none" w:sz="0" w:space="0" w:color="auto"/>
        <w:left w:val="none" w:sz="0" w:space="0" w:color="auto"/>
        <w:bottom w:val="none" w:sz="0" w:space="0" w:color="auto"/>
        <w:right w:val="none" w:sz="0" w:space="0" w:color="auto"/>
      </w:divBdr>
    </w:div>
    <w:div w:id="668559783">
      <w:bodyDiv w:val="1"/>
      <w:marLeft w:val="0"/>
      <w:marRight w:val="0"/>
      <w:marTop w:val="0"/>
      <w:marBottom w:val="0"/>
      <w:divBdr>
        <w:top w:val="none" w:sz="0" w:space="0" w:color="auto"/>
        <w:left w:val="none" w:sz="0" w:space="0" w:color="auto"/>
        <w:bottom w:val="none" w:sz="0" w:space="0" w:color="auto"/>
        <w:right w:val="none" w:sz="0" w:space="0" w:color="auto"/>
      </w:divBdr>
    </w:div>
    <w:div w:id="725296517">
      <w:bodyDiv w:val="1"/>
      <w:marLeft w:val="0"/>
      <w:marRight w:val="0"/>
      <w:marTop w:val="0"/>
      <w:marBottom w:val="0"/>
      <w:divBdr>
        <w:top w:val="none" w:sz="0" w:space="0" w:color="auto"/>
        <w:left w:val="none" w:sz="0" w:space="0" w:color="auto"/>
        <w:bottom w:val="none" w:sz="0" w:space="0" w:color="auto"/>
        <w:right w:val="none" w:sz="0" w:space="0" w:color="auto"/>
      </w:divBdr>
    </w:div>
    <w:div w:id="773213912">
      <w:bodyDiv w:val="1"/>
      <w:marLeft w:val="0"/>
      <w:marRight w:val="0"/>
      <w:marTop w:val="0"/>
      <w:marBottom w:val="0"/>
      <w:divBdr>
        <w:top w:val="none" w:sz="0" w:space="0" w:color="auto"/>
        <w:left w:val="none" w:sz="0" w:space="0" w:color="auto"/>
        <w:bottom w:val="none" w:sz="0" w:space="0" w:color="auto"/>
        <w:right w:val="none" w:sz="0" w:space="0" w:color="auto"/>
      </w:divBdr>
      <w:divsChild>
        <w:div w:id="674772364">
          <w:marLeft w:val="446"/>
          <w:marRight w:val="0"/>
          <w:marTop w:val="0"/>
          <w:marBottom w:val="0"/>
          <w:divBdr>
            <w:top w:val="none" w:sz="0" w:space="0" w:color="auto"/>
            <w:left w:val="none" w:sz="0" w:space="0" w:color="auto"/>
            <w:bottom w:val="none" w:sz="0" w:space="0" w:color="auto"/>
            <w:right w:val="none" w:sz="0" w:space="0" w:color="auto"/>
          </w:divBdr>
        </w:div>
        <w:div w:id="741752732">
          <w:marLeft w:val="446"/>
          <w:marRight w:val="0"/>
          <w:marTop w:val="0"/>
          <w:marBottom w:val="0"/>
          <w:divBdr>
            <w:top w:val="none" w:sz="0" w:space="0" w:color="auto"/>
            <w:left w:val="none" w:sz="0" w:space="0" w:color="auto"/>
            <w:bottom w:val="none" w:sz="0" w:space="0" w:color="auto"/>
            <w:right w:val="none" w:sz="0" w:space="0" w:color="auto"/>
          </w:divBdr>
        </w:div>
        <w:div w:id="1944192041">
          <w:marLeft w:val="446"/>
          <w:marRight w:val="0"/>
          <w:marTop w:val="0"/>
          <w:marBottom w:val="0"/>
          <w:divBdr>
            <w:top w:val="none" w:sz="0" w:space="0" w:color="auto"/>
            <w:left w:val="none" w:sz="0" w:space="0" w:color="auto"/>
            <w:bottom w:val="none" w:sz="0" w:space="0" w:color="auto"/>
            <w:right w:val="none" w:sz="0" w:space="0" w:color="auto"/>
          </w:divBdr>
        </w:div>
      </w:divsChild>
    </w:div>
    <w:div w:id="779107952">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sChild>
        <w:div w:id="334767262">
          <w:marLeft w:val="274"/>
          <w:marRight w:val="0"/>
          <w:marTop w:val="150"/>
          <w:marBottom w:val="0"/>
          <w:divBdr>
            <w:top w:val="none" w:sz="0" w:space="0" w:color="auto"/>
            <w:left w:val="none" w:sz="0" w:space="0" w:color="auto"/>
            <w:bottom w:val="none" w:sz="0" w:space="0" w:color="auto"/>
            <w:right w:val="none" w:sz="0" w:space="0" w:color="auto"/>
          </w:divBdr>
        </w:div>
        <w:div w:id="546182867">
          <w:marLeft w:val="274"/>
          <w:marRight w:val="0"/>
          <w:marTop w:val="150"/>
          <w:marBottom w:val="0"/>
          <w:divBdr>
            <w:top w:val="none" w:sz="0" w:space="0" w:color="auto"/>
            <w:left w:val="none" w:sz="0" w:space="0" w:color="auto"/>
            <w:bottom w:val="none" w:sz="0" w:space="0" w:color="auto"/>
            <w:right w:val="none" w:sz="0" w:space="0" w:color="auto"/>
          </w:divBdr>
        </w:div>
        <w:div w:id="1050805191">
          <w:marLeft w:val="274"/>
          <w:marRight w:val="0"/>
          <w:marTop w:val="150"/>
          <w:marBottom w:val="0"/>
          <w:divBdr>
            <w:top w:val="none" w:sz="0" w:space="0" w:color="auto"/>
            <w:left w:val="none" w:sz="0" w:space="0" w:color="auto"/>
            <w:bottom w:val="none" w:sz="0" w:space="0" w:color="auto"/>
            <w:right w:val="none" w:sz="0" w:space="0" w:color="auto"/>
          </w:divBdr>
        </w:div>
        <w:div w:id="1057627441">
          <w:marLeft w:val="274"/>
          <w:marRight w:val="0"/>
          <w:marTop w:val="150"/>
          <w:marBottom w:val="0"/>
          <w:divBdr>
            <w:top w:val="none" w:sz="0" w:space="0" w:color="auto"/>
            <w:left w:val="none" w:sz="0" w:space="0" w:color="auto"/>
            <w:bottom w:val="none" w:sz="0" w:space="0" w:color="auto"/>
            <w:right w:val="none" w:sz="0" w:space="0" w:color="auto"/>
          </w:divBdr>
        </w:div>
      </w:divsChild>
    </w:div>
    <w:div w:id="806625580">
      <w:bodyDiv w:val="1"/>
      <w:marLeft w:val="0"/>
      <w:marRight w:val="0"/>
      <w:marTop w:val="0"/>
      <w:marBottom w:val="0"/>
      <w:divBdr>
        <w:top w:val="none" w:sz="0" w:space="0" w:color="auto"/>
        <w:left w:val="none" w:sz="0" w:space="0" w:color="auto"/>
        <w:bottom w:val="none" w:sz="0" w:space="0" w:color="auto"/>
        <w:right w:val="none" w:sz="0" w:space="0" w:color="auto"/>
      </w:divBdr>
    </w:div>
    <w:div w:id="823853794">
      <w:bodyDiv w:val="1"/>
      <w:marLeft w:val="0"/>
      <w:marRight w:val="0"/>
      <w:marTop w:val="0"/>
      <w:marBottom w:val="0"/>
      <w:divBdr>
        <w:top w:val="none" w:sz="0" w:space="0" w:color="auto"/>
        <w:left w:val="none" w:sz="0" w:space="0" w:color="auto"/>
        <w:bottom w:val="none" w:sz="0" w:space="0" w:color="auto"/>
        <w:right w:val="none" w:sz="0" w:space="0" w:color="auto"/>
      </w:divBdr>
    </w:div>
    <w:div w:id="883907561">
      <w:bodyDiv w:val="1"/>
      <w:marLeft w:val="0"/>
      <w:marRight w:val="0"/>
      <w:marTop w:val="0"/>
      <w:marBottom w:val="0"/>
      <w:divBdr>
        <w:top w:val="none" w:sz="0" w:space="0" w:color="auto"/>
        <w:left w:val="none" w:sz="0" w:space="0" w:color="auto"/>
        <w:bottom w:val="none" w:sz="0" w:space="0" w:color="auto"/>
        <w:right w:val="none" w:sz="0" w:space="0" w:color="auto"/>
      </w:divBdr>
    </w:div>
    <w:div w:id="906696074">
      <w:bodyDiv w:val="1"/>
      <w:marLeft w:val="0"/>
      <w:marRight w:val="0"/>
      <w:marTop w:val="0"/>
      <w:marBottom w:val="0"/>
      <w:divBdr>
        <w:top w:val="none" w:sz="0" w:space="0" w:color="auto"/>
        <w:left w:val="none" w:sz="0" w:space="0" w:color="auto"/>
        <w:bottom w:val="none" w:sz="0" w:space="0" w:color="auto"/>
        <w:right w:val="none" w:sz="0" w:space="0" w:color="auto"/>
      </w:divBdr>
    </w:div>
    <w:div w:id="926579632">
      <w:bodyDiv w:val="1"/>
      <w:marLeft w:val="0"/>
      <w:marRight w:val="0"/>
      <w:marTop w:val="0"/>
      <w:marBottom w:val="0"/>
      <w:divBdr>
        <w:top w:val="none" w:sz="0" w:space="0" w:color="auto"/>
        <w:left w:val="none" w:sz="0" w:space="0" w:color="auto"/>
        <w:bottom w:val="none" w:sz="0" w:space="0" w:color="auto"/>
        <w:right w:val="none" w:sz="0" w:space="0" w:color="auto"/>
      </w:divBdr>
    </w:div>
    <w:div w:id="1056321617">
      <w:bodyDiv w:val="1"/>
      <w:marLeft w:val="0"/>
      <w:marRight w:val="0"/>
      <w:marTop w:val="0"/>
      <w:marBottom w:val="0"/>
      <w:divBdr>
        <w:top w:val="none" w:sz="0" w:space="0" w:color="auto"/>
        <w:left w:val="none" w:sz="0" w:space="0" w:color="auto"/>
        <w:bottom w:val="none" w:sz="0" w:space="0" w:color="auto"/>
        <w:right w:val="none" w:sz="0" w:space="0" w:color="auto"/>
      </w:divBdr>
      <w:divsChild>
        <w:div w:id="338318697">
          <w:marLeft w:val="274"/>
          <w:marRight w:val="0"/>
          <w:marTop w:val="0"/>
          <w:marBottom w:val="0"/>
          <w:divBdr>
            <w:top w:val="none" w:sz="0" w:space="0" w:color="auto"/>
            <w:left w:val="none" w:sz="0" w:space="0" w:color="auto"/>
            <w:bottom w:val="none" w:sz="0" w:space="0" w:color="auto"/>
            <w:right w:val="none" w:sz="0" w:space="0" w:color="auto"/>
          </w:divBdr>
        </w:div>
        <w:div w:id="410006994">
          <w:marLeft w:val="274"/>
          <w:marRight w:val="0"/>
          <w:marTop w:val="0"/>
          <w:marBottom w:val="0"/>
          <w:divBdr>
            <w:top w:val="none" w:sz="0" w:space="0" w:color="auto"/>
            <w:left w:val="none" w:sz="0" w:space="0" w:color="auto"/>
            <w:bottom w:val="none" w:sz="0" w:space="0" w:color="auto"/>
            <w:right w:val="none" w:sz="0" w:space="0" w:color="auto"/>
          </w:divBdr>
        </w:div>
        <w:div w:id="630981130">
          <w:marLeft w:val="274"/>
          <w:marRight w:val="0"/>
          <w:marTop w:val="0"/>
          <w:marBottom w:val="0"/>
          <w:divBdr>
            <w:top w:val="none" w:sz="0" w:space="0" w:color="auto"/>
            <w:left w:val="none" w:sz="0" w:space="0" w:color="auto"/>
            <w:bottom w:val="none" w:sz="0" w:space="0" w:color="auto"/>
            <w:right w:val="none" w:sz="0" w:space="0" w:color="auto"/>
          </w:divBdr>
        </w:div>
        <w:div w:id="712774377">
          <w:marLeft w:val="274"/>
          <w:marRight w:val="0"/>
          <w:marTop w:val="0"/>
          <w:marBottom w:val="0"/>
          <w:divBdr>
            <w:top w:val="none" w:sz="0" w:space="0" w:color="auto"/>
            <w:left w:val="none" w:sz="0" w:space="0" w:color="auto"/>
            <w:bottom w:val="none" w:sz="0" w:space="0" w:color="auto"/>
            <w:right w:val="none" w:sz="0" w:space="0" w:color="auto"/>
          </w:divBdr>
        </w:div>
        <w:div w:id="845825122">
          <w:marLeft w:val="274"/>
          <w:marRight w:val="0"/>
          <w:marTop w:val="0"/>
          <w:marBottom w:val="0"/>
          <w:divBdr>
            <w:top w:val="none" w:sz="0" w:space="0" w:color="auto"/>
            <w:left w:val="none" w:sz="0" w:space="0" w:color="auto"/>
            <w:bottom w:val="none" w:sz="0" w:space="0" w:color="auto"/>
            <w:right w:val="none" w:sz="0" w:space="0" w:color="auto"/>
          </w:divBdr>
        </w:div>
        <w:div w:id="859667342">
          <w:marLeft w:val="274"/>
          <w:marRight w:val="0"/>
          <w:marTop w:val="0"/>
          <w:marBottom w:val="0"/>
          <w:divBdr>
            <w:top w:val="none" w:sz="0" w:space="0" w:color="auto"/>
            <w:left w:val="none" w:sz="0" w:space="0" w:color="auto"/>
            <w:bottom w:val="none" w:sz="0" w:space="0" w:color="auto"/>
            <w:right w:val="none" w:sz="0" w:space="0" w:color="auto"/>
          </w:divBdr>
        </w:div>
        <w:div w:id="1005591608">
          <w:marLeft w:val="274"/>
          <w:marRight w:val="0"/>
          <w:marTop w:val="0"/>
          <w:marBottom w:val="0"/>
          <w:divBdr>
            <w:top w:val="none" w:sz="0" w:space="0" w:color="auto"/>
            <w:left w:val="none" w:sz="0" w:space="0" w:color="auto"/>
            <w:bottom w:val="none" w:sz="0" w:space="0" w:color="auto"/>
            <w:right w:val="none" w:sz="0" w:space="0" w:color="auto"/>
          </w:divBdr>
        </w:div>
        <w:div w:id="1036849695">
          <w:marLeft w:val="274"/>
          <w:marRight w:val="0"/>
          <w:marTop w:val="0"/>
          <w:marBottom w:val="0"/>
          <w:divBdr>
            <w:top w:val="none" w:sz="0" w:space="0" w:color="auto"/>
            <w:left w:val="none" w:sz="0" w:space="0" w:color="auto"/>
            <w:bottom w:val="none" w:sz="0" w:space="0" w:color="auto"/>
            <w:right w:val="none" w:sz="0" w:space="0" w:color="auto"/>
          </w:divBdr>
        </w:div>
        <w:div w:id="1277905591">
          <w:marLeft w:val="274"/>
          <w:marRight w:val="0"/>
          <w:marTop w:val="0"/>
          <w:marBottom w:val="0"/>
          <w:divBdr>
            <w:top w:val="none" w:sz="0" w:space="0" w:color="auto"/>
            <w:left w:val="none" w:sz="0" w:space="0" w:color="auto"/>
            <w:bottom w:val="none" w:sz="0" w:space="0" w:color="auto"/>
            <w:right w:val="none" w:sz="0" w:space="0" w:color="auto"/>
          </w:divBdr>
        </w:div>
        <w:div w:id="1286233925">
          <w:marLeft w:val="274"/>
          <w:marRight w:val="0"/>
          <w:marTop w:val="0"/>
          <w:marBottom w:val="0"/>
          <w:divBdr>
            <w:top w:val="none" w:sz="0" w:space="0" w:color="auto"/>
            <w:left w:val="none" w:sz="0" w:space="0" w:color="auto"/>
            <w:bottom w:val="none" w:sz="0" w:space="0" w:color="auto"/>
            <w:right w:val="none" w:sz="0" w:space="0" w:color="auto"/>
          </w:divBdr>
        </w:div>
        <w:div w:id="1430194107">
          <w:marLeft w:val="274"/>
          <w:marRight w:val="0"/>
          <w:marTop w:val="0"/>
          <w:marBottom w:val="0"/>
          <w:divBdr>
            <w:top w:val="none" w:sz="0" w:space="0" w:color="auto"/>
            <w:left w:val="none" w:sz="0" w:space="0" w:color="auto"/>
            <w:bottom w:val="none" w:sz="0" w:space="0" w:color="auto"/>
            <w:right w:val="none" w:sz="0" w:space="0" w:color="auto"/>
          </w:divBdr>
        </w:div>
        <w:div w:id="1595017487">
          <w:marLeft w:val="274"/>
          <w:marRight w:val="0"/>
          <w:marTop w:val="0"/>
          <w:marBottom w:val="0"/>
          <w:divBdr>
            <w:top w:val="none" w:sz="0" w:space="0" w:color="auto"/>
            <w:left w:val="none" w:sz="0" w:space="0" w:color="auto"/>
            <w:bottom w:val="none" w:sz="0" w:space="0" w:color="auto"/>
            <w:right w:val="none" w:sz="0" w:space="0" w:color="auto"/>
          </w:divBdr>
        </w:div>
        <w:div w:id="1934126756">
          <w:marLeft w:val="274"/>
          <w:marRight w:val="0"/>
          <w:marTop w:val="0"/>
          <w:marBottom w:val="0"/>
          <w:divBdr>
            <w:top w:val="none" w:sz="0" w:space="0" w:color="auto"/>
            <w:left w:val="none" w:sz="0" w:space="0" w:color="auto"/>
            <w:bottom w:val="none" w:sz="0" w:space="0" w:color="auto"/>
            <w:right w:val="none" w:sz="0" w:space="0" w:color="auto"/>
          </w:divBdr>
        </w:div>
        <w:div w:id="2049522889">
          <w:marLeft w:val="274"/>
          <w:marRight w:val="0"/>
          <w:marTop w:val="0"/>
          <w:marBottom w:val="0"/>
          <w:divBdr>
            <w:top w:val="none" w:sz="0" w:space="0" w:color="auto"/>
            <w:left w:val="none" w:sz="0" w:space="0" w:color="auto"/>
            <w:bottom w:val="none" w:sz="0" w:space="0" w:color="auto"/>
            <w:right w:val="none" w:sz="0" w:space="0" w:color="auto"/>
          </w:divBdr>
        </w:div>
      </w:divsChild>
    </w:div>
    <w:div w:id="1077895647">
      <w:bodyDiv w:val="1"/>
      <w:marLeft w:val="0"/>
      <w:marRight w:val="0"/>
      <w:marTop w:val="0"/>
      <w:marBottom w:val="0"/>
      <w:divBdr>
        <w:top w:val="none" w:sz="0" w:space="0" w:color="auto"/>
        <w:left w:val="none" w:sz="0" w:space="0" w:color="auto"/>
        <w:bottom w:val="none" w:sz="0" w:space="0" w:color="auto"/>
        <w:right w:val="none" w:sz="0" w:space="0" w:color="auto"/>
      </w:divBdr>
    </w:div>
    <w:div w:id="1094086142">
      <w:bodyDiv w:val="1"/>
      <w:marLeft w:val="0"/>
      <w:marRight w:val="0"/>
      <w:marTop w:val="0"/>
      <w:marBottom w:val="0"/>
      <w:divBdr>
        <w:top w:val="none" w:sz="0" w:space="0" w:color="auto"/>
        <w:left w:val="none" w:sz="0" w:space="0" w:color="auto"/>
        <w:bottom w:val="none" w:sz="0" w:space="0" w:color="auto"/>
        <w:right w:val="none" w:sz="0" w:space="0" w:color="auto"/>
      </w:divBdr>
      <w:divsChild>
        <w:div w:id="263925968">
          <w:marLeft w:val="446"/>
          <w:marRight w:val="0"/>
          <w:marTop w:val="0"/>
          <w:marBottom w:val="0"/>
          <w:divBdr>
            <w:top w:val="none" w:sz="0" w:space="0" w:color="auto"/>
            <w:left w:val="none" w:sz="0" w:space="0" w:color="auto"/>
            <w:bottom w:val="none" w:sz="0" w:space="0" w:color="auto"/>
            <w:right w:val="none" w:sz="0" w:space="0" w:color="auto"/>
          </w:divBdr>
        </w:div>
      </w:divsChild>
    </w:div>
    <w:div w:id="1120536364">
      <w:bodyDiv w:val="1"/>
      <w:marLeft w:val="0"/>
      <w:marRight w:val="0"/>
      <w:marTop w:val="0"/>
      <w:marBottom w:val="0"/>
      <w:divBdr>
        <w:top w:val="none" w:sz="0" w:space="0" w:color="auto"/>
        <w:left w:val="none" w:sz="0" w:space="0" w:color="auto"/>
        <w:bottom w:val="none" w:sz="0" w:space="0" w:color="auto"/>
        <w:right w:val="none" w:sz="0" w:space="0" w:color="auto"/>
      </w:divBdr>
    </w:div>
    <w:div w:id="1150636186">
      <w:bodyDiv w:val="1"/>
      <w:marLeft w:val="0"/>
      <w:marRight w:val="0"/>
      <w:marTop w:val="0"/>
      <w:marBottom w:val="0"/>
      <w:divBdr>
        <w:top w:val="none" w:sz="0" w:space="0" w:color="auto"/>
        <w:left w:val="none" w:sz="0" w:space="0" w:color="auto"/>
        <w:bottom w:val="none" w:sz="0" w:space="0" w:color="auto"/>
        <w:right w:val="none" w:sz="0" w:space="0" w:color="auto"/>
      </w:divBdr>
      <w:divsChild>
        <w:div w:id="40135859">
          <w:marLeft w:val="1267"/>
          <w:marRight w:val="0"/>
          <w:marTop w:val="0"/>
          <w:marBottom w:val="0"/>
          <w:divBdr>
            <w:top w:val="none" w:sz="0" w:space="0" w:color="auto"/>
            <w:left w:val="none" w:sz="0" w:space="0" w:color="auto"/>
            <w:bottom w:val="none" w:sz="0" w:space="0" w:color="auto"/>
            <w:right w:val="none" w:sz="0" w:space="0" w:color="auto"/>
          </w:divBdr>
        </w:div>
        <w:div w:id="176117762">
          <w:marLeft w:val="1166"/>
          <w:marRight w:val="0"/>
          <w:marTop w:val="0"/>
          <w:marBottom w:val="0"/>
          <w:divBdr>
            <w:top w:val="none" w:sz="0" w:space="0" w:color="auto"/>
            <w:left w:val="none" w:sz="0" w:space="0" w:color="auto"/>
            <w:bottom w:val="none" w:sz="0" w:space="0" w:color="auto"/>
            <w:right w:val="none" w:sz="0" w:space="0" w:color="auto"/>
          </w:divBdr>
        </w:div>
        <w:div w:id="230703632">
          <w:marLeft w:val="1166"/>
          <w:marRight w:val="0"/>
          <w:marTop w:val="0"/>
          <w:marBottom w:val="0"/>
          <w:divBdr>
            <w:top w:val="none" w:sz="0" w:space="0" w:color="auto"/>
            <w:left w:val="none" w:sz="0" w:space="0" w:color="auto"/>
            <w:bottom w:val="none" w:sz="0" w:space="0" w:color="auto"/>
            <w:right w:val="none" w:sz="0" w:space="0" w:color="auto"/>
          </w:divBdr>
        </w:div>
        <w:div w:id="296759810">
          <w:marLeft w:val="1166"/>
          <w:marRight w:val="0"/>
          <w:marTop w:val="0"/>
          <w:marBottom w:val="0"/>
          <w:divBdr>
            <w:top w:val="none" w:sz="0" w:space="0" w:color="auto"/>
            <w:left w:val="none" w:sz="0" w:space="0" w:color="auto"/>
            <w:bottom w:val="none" w:sz="0" w:space="0" w:color="auto"/>
            <w:right w:val="none" w:sz="0" w:space="0" w:color="auto"/>
          </w:divBdr>
        </w:div>
        <w:div w:id="310333178">
          <w:marLeft w:val="1166"/>
          <w:marRight w:val="0"/>
          <w:marTop w:val="0"/>
          <w:marBottom w:val="0"/>
          <w:divBdr>
            <w:top w:val="none" w:sz="0" w:space="0" w:color="auto"/>
            <w:left w:val="none" w:sz="0" w:space="0" w:color="auto"/>
            <w:bottom w:val="none" w:sz="0" w:space="0" w:color="auto"/>
            <w:right w:val="none" w:sz="0" w:space="0" w:color="auto"/>
          </w:divBdr>
        </w:div>
        <w:div w:id="325138112">
          <w:marLeft w:val="1267"/>
          <w:marRight w:val="0"/>
          <w:marTop w:val="0"/>
          <w:marBottom w:val="0"/>
          <w:divBdr>
            <w:top w:val="none" w:sz="0" w:space="0" w:color="auto"/>
            <w:left w:val="none" w:sz="0" w:space="0" w:color="auto"/>
            <w:bottom w:val="none" w:sz="0" w:space="0" w:color="auto"/>
            <w:right w:val="none" w:sz="0" w:space="0" w:color="auto"/>
          </w:divBdr>
        </w:div>
        <w:div w:id="373234562">
          <w:marLeft w:val="1166"/>
          <w:marRight w:val="0"/>
          <w:marTop w:val="0"/>
          <w:marBottom w:val="0"/>
          <w:divBdr>
            <w:top w:val="none" w:sz="0" w:space="0" w:color="auto"/>
            <w:left w:val="none" w:sz="0" w:space="0" w:color="auto"/>
            <w:bottom w:val="none" w:sz="0" w:space="0" w:color="auto"/>
            <w:right w:val="none" w:sz="0" w:space="0" w:color="auto"/>
          </w:divBdr>
        </w:div>
        <w:div w:id="463887987">
          <w:marLeft w:val="1267"/>
          <w:marRight w:val="0"/>
          <w:marTop w:val="0"/>
          <w:marBottom w:val="0"/>
          <w:divBdr>
            <w:top w:val="none" w:sz="0" w:space="0" w:color="auto"/>
            <w:left w:val="none" w:sz="0" w:space="0" w:color="auto"/>
            <w:bottom w:val="none" w:sz="0" w:space="0" w:color="auto"/>
            <w:right w:val="none" w:sz="0" w:space="0" w:color="auto"/>
          </w:divBdr>
        </w:div>
        <w:div w:id="499464542">
          <w:marLeft w:val="1166"/>
          <w:marRight w:val="0"/>
          <w:marTop w:val="0"/>
          <w:marBottom w:val="0"/>
          <w:divBdr>
            <w:top w:val="none" w:sz="0" w:space="0" w:color="auto"/>
            <w:left w:val="none" w:sz="0" w:space="0" w:color="auto"/>
            <w:bottom w:val="none" w:sz="0" w:space="0" w:color="auto"/>
            <w:right w:val="none" w:sz="0" w:space="0" w:color="auto"/>
          </w:divBdr>
        </w:div>
        <w:div w:id="575483270">
          <w:marLeft w:val="1166"/>
          <w:marRight w:val="0"/>
          <w:marTop w:val="0"/>
          <w:marBottom w:val="0"/>
          <w:divBdr>
            <w:top w:val="none" w:sz="0" w:space="0" w:color="auto"/>
            <w:left w:val="none" w:sz="0" w:space="0" w:color="auto"/>
            <w:bottom w:val="none" w:sz="0" w:space="0" w:color="auto"/>
            <w:right w:val="none" w:sz="0" w:space="0" w:color="auto"/>
          </w:divBdr>
        </w:div>
        <w:div w:id="680133220">
          <w:marLeft w:val="446"/>
          <w:marRight w:val="0"/>
          <w:marTop w:val="0"/>
          <w:marBottom w:val="0"/>
          <w:divBdr>
            <w:top w:val="none" w:sz="0" w:space="0" w:color="auto"/>
            <w:left w:val="none" w:sz="0" w:space="0" w:color="auto"/>
            <w:bottom w:val="none" w:sz="0" w:space="0" w:color="auto"/>
            <w:right w:val="none" w:sz="0" w:space="0" w:color="auto"/>
          </w:divBdr>
        </w:div>
        <w:div w:id="747307179">
          <w:marLeft w:val="446"/>
          <w:marRight w:val="0"/>
          <w:marTop w:val="0"/>
          <w:marBottom w:val="0"/>
          <w:divBdr>
            <w:top w:val="none" w:sz="0" w:space="0" w:color="auto"/>
            <w:left w:val="none" w:sz="0" w:space="0" w:color="auto"/>
            <w:bottom w:val="none" w:sz="0" w:space="0" w:color="auto"/>
            <w:right w:val="none" w:sz="0" w:space="0" w:color="auto"/>
          </w:divBdr>
        </w:div>
        <w:div w:id="767122609">
          <w:marLeft w:val="274"/>
          <w:marRight w:val="0"/>
          <w:marTop w:val="0"/>
          <w:marBottom w:val="0"/>
          <w:divBdr>
            <w:top w:val="none" w:sz="0" w:space="0" w:color="auto"/>
            <w:left w:val="none" w:sz="0" w:space="0" w:color="auto"/>
            <w:bottom w:val="none" w:sz="0" w:space="0" w:color="auto"/>
            <w:right w:val="none" w:sz="0" w:space="0" w:color="auto"/>
          </w:divBdr>
        </w:div>
        <w:div w:id="772169497">
          <w:marLeft w:val="1166"/>
          <w:marRight w:val="0"/>
          <w:marTop w:val="0"/>
          <w:marBottom w:val="0"/>
          <w:divBdr>
            <w:top w:val="none" w:sz="0" w:space="0" w:color="auto"/>
            <w:left w:val="none" w:sz="0" w:space="0" w:color="auto"/>
            <w:bottom w:val="none" w:sz="0" w:space="0" w:color="auto"/>
            <w:right w:val="none" w:sz="0" w:space="0" w:color="auto"/>
          </w:divBdr>
        </w:div>
        <w:div w:id="982974689">
          <w:marLeft w:val="1267"/>
          <w:marRight w:val="0"/>
          <w:marTop w:val="0"/>
          <w:marBottom w:val="0"/>
          <w:divBdr>
            <w:top w:val="none" w:sz="0" w:space="0" w:color="auto"/>
            <w:left w:val="none" w:sz="0" w:space="0" w:color="auto"/>
            <w:bottom w:val="none" w:sz="0" w:space="0" w:color="auto"/>
            <w:right w:val="none" w:sz="0" w:space="0" w:color="auto"/>
          </w:divBdr>
        </w:div>
        <w:div w:id="1034842410">
          <w:marLeft w:val="1166"/>
          <w:marRight w:val="0"/>
          <w:marTop w:val="0"/>
          <w:marBottom w:val="0"/>
          <w:divBdr>
            <w:top w:val="none" w:sz="0" w:space="0" w:color="auto"/>
            <w:left w:val="none" w:sz="0" w:space="0" w:color="auto"/>
            <w:bottom w:val="none" w:sz="0" w:space="0" w:color="auto"/>
            <w:right w:val="none" w:sz="0" w:space="0" w:color="auto"/>
          </w:divBdr>
        </w:div>
        <w:div w:id="1042754452">
          <w:marLeft w:val="1166"/>
          <w:marRight w:val="0"/>
          <w:marTop w:val="0"/>
          <w:marBottom w:val="0"/>
          <w:divBdr>
            <w:top w:val="none" w:sz="0" w:space="0" w:color="auto"/>
            <w:left w:val="none" w:sz="0" w:space="0" w:color="auto"/>
            <w:bottom w:val="none" w:sz="0" w:space="0" w:color="auto"/>
            <w:right w:val="none" w:sz="0" w:space="0" w:color="auto"/>
          </w:divBdr>
        </w:div>
        <w:div w:id="1066295279">
          <w:marLeft w:val="1166"/>
          <w:marRight w:val="0"/>
          <w:marTop w:val="0"/>
          <w:marBottom w:val="0"/>
          <w:divBdr>
            <w:top w:val="none" w:sz="0" w:space="0" w:color="auto"/>
            <w:left w:val="none" w:sz="0" w:space="0" w:color="auto"/>
            <w:bottom w:val="none" w:sz="0" w:space="0" w:color="auto"/>
            <w:right w:val="none" w:sz="0" w:space="0" w:color="auto"/>
          </w:divBdr>
        </w:div>
        <w:div w:id="1113940044">
          <w:marLeft w:val="1166"/>
          <w:marRight w:val="0"/>
          <w:marTop w:val="0"/>
          <w:marBottom w:val="0"/>
          <w:divBdr>
            <w:top w:val="none" w:sz="0" w:space="0" w:color="auto"/>
            <w:left w:val="none" w:sz="0" w:space="0" w:color="auto"/>
            <w:bottom w:val="none" w:sz="0" w:space="0" w:color="auto"/>
            <w:right w:val="none" w:sz="0" w:space="0" w:color="auto"/>
          </w:divBdr>
        </w:div>
        <w:div w:id="1224483962">
          <w:marLeft w:val="1267"/>
          <w:marRight w:val="0"/>
          <w:marTop w:val="0"/>
          <w:marBottom w:val="0"/>
          <w:divBdr>
            <w:top w:val="none" w:sz="0" w:space="0" w:color="auto"/>
            <w:left w:val="none" w:sz="0" w:space="0" w:color="auto"/>
            <w:bottom w:val="none" w:sz="0" w:space="0" w:color="auto"/>
            <w:right w:val="none" w:sz="0" w:space="0" w:color="auto"/>
          </w:divBdr>
        </w:div>
        <w:div w:id="1261600492">
          <w:marLeft w:val="1166"/>
          <w:marRight w:val="0"/>
          <w:marTop w:val="0"/>
          <w:marBottom w:val="0"/>
          <w:divBdr>
            <w:top w:val="none" w:sz="0" w:space="0" w:color="auto"/>
            <w:left w:val="none" w:sz="0" w:space="0" w:color="auto"/>
            <w:bottom w:val="none" w:sz="0" w:space="0" w:color="auto"/>
            <w:right w:val="none" w:sz="0" w:space="0" w:color="auto"/>
          </w:divBdr>
        </w:div>
        <w:div w:id="1324427141">
          <w:marLeft w:val="1166"/>
          <w:marRight w:val="0"/>
          <w:marTop w:val="0"/>
          <w:marBottom w:val="0"/>
          <w:divBdr>
            <w:top w:val="none" w:sz="0" w:space="0" w:color="auto"/>
            <w:left w:val="none" w:sz="0" w:space="0" w:color="auto"/>
            <w:bottom w:val="none" w:sz="0" w:space="0" w:color="auto"/>
            <w:right w:val="none" w:sz="0" w:space="0" w:color="auto"/>
          </w:divBdr>
        </w:div>
        <w:div w:id="1372414924">
          <w:marLeft w:val="1166"/>
          <w:marRight w:val="0"/>
          <w:marTop w:val="0"/>
          <w:marBottom w:val="0"/>
          <w:divBdr>
            <w:top w:val="none" w:sz="0" w:space="0" w:color="auto"/>
            <w:left w:val="none" w:sz="0" w:space="0" w:color="auto"/>
            <w:bottom w:val="none" w:sz="0" w:space="0" w:color="auto"/>
            <w:right w:val="none" w:sz="0" w:space="0" w:color="auto"/>
          </w:divBdr>
        </w:div>
        <w:div w:id="1444878872">
          <w:marLeft w:val="1267"/>
          <w:marRight w:val="0"/>
          <w:marTop w:val="0"/>
          <w:marBottom w:val="0"/>
          <w:divBdr>
            <w:top w:val="none" w:sz="0" w:space="0" w:color="auto"/>
            <w:left w:val="none" w:sz="0" w:space="0" w:color="auto"/>
            <w:bottom w:val="none" w:sz="0" w:space="0" w:color="auto"/>
            <w:right w:val="none" w:sz="0" w:space="0" w:color="auto"/>
          </w:divBdr>
        </w:div>
        <w:div w:id="1448966007">
          <w:marLeft w:val="446"/>
          <w:marRight w:val="0"/>
          <w:marTop w:val="0"/>
          <w:marBottom w:val="0"/>
          <w:divBdr>
            <w:top w:val="none" w:sz="0" w:space="0" w:color="auto"/>
            <w:left w:val="none" w:sz="0" w:space="0" w:color="auto"/>
            <w:bottom w:val="none" w:sz="0" w:space="0" w:color="auto"/>
            <w:right w:val="none" w:sz="0" w:space="0" w:color="auto"/>
          </w:divBdr>
        </w:div>
        <w:div w:id="1455832774">
          <w:marLeft w:val="1166"/>
          <w:marRight w:val="0"/>
          <w:marTop w:val="0"/>
          <w:marBottom w:val="0"/>
          <w:divBdr>
            <w:top w:val="none" w:sz="0" w:space="0" w:color="auto"/>
            <w:left w:val="none" w:sz="0" w:space="0" w:color="auto"/>
            <w:bottom w:val="none" w:sz="0" w:space="0" w:color="auto"/>
            <w:right w:val="none" w:sz="0" w:space="0" w:color="auto"/>
          </w:divBdr>
        </w:div>
        <w:div w:id="1526554934">
          <w:marLeft w:val="1267"/>
          <w:marRight w:val="0"/>
          <w:marTop w:val="0"/>
          <w:marBottom w:val="0"/>
          <w:divBdr>
            <w:top w:val="none" w:sz="0" w:space="0" w:color="auto"/>
            <w:left w:val="none" w:sz="0" w:space="0" w:color="auto"/>
            <w:bottom w:val="none" w:sz="0" w:space="0" w:color="auto"/>
            <w:right w:val="none" w:sz="0" w:space="0" w:color="auto"/>
          </w:divBdr>
        </w:div>
        <w:div w:id="1638803327">
          <w:marLeft w:val="1166"/>
          <w:marRight w:val="0"/>
          <w:marTop w:val="0"/>
          <w:marBottom w:val="0"/>
          <w:divBdr>
            <w:top w:val="none" w:sz="0" w:space="0" w:color="auto"/>
            <w:left w:val="none" w:sz="0" w:space="0" w:color="auto"/>
            <w:bottom w:val="none" w:sz="0" w:space="0" w:color="auto"/>
            <w:right w:val="none" w:sz="0" w:space="0" w:color="auto"/>
          </w:divBdr>
        </w:div>
        <w:div w:id="1807434250">
          <w:marLeft w:val="1166"/>
          <w:marRight w:val="0"/>
          <w:marTop w:val="0"/>
          <w:marBottom w:val="0"/>
          <w:divBdr>
            <w:top w:val="none" w:sz="0" w:space="0" w:color="auto"/>
            <w:left w:val="none" w:sz="0" w:space="0" w:color="auto"/>
            <w:bottom w:val="none" w:sz="0" w:space="0" w:color="auto"/>
            <w:right w:val="none" w:sz="0" w:space="0" w:color="auto"/>
          </w:divBdr>
        </w:div>
        <w:div w:id="1904366077">
          <w:marLeft w:val="1166"/>
          <w:marRight w:val="0"/>
          <w:marTop w:val="0"/>
          <w:marBottom w:val="0"/>
          <w:divBdr>
            <w:top w:val="none" w:sz="0" w:space="0" w:color="auto"/>
            <w:left w:val="none" w:sz="0" w:space="0" w:color="auto"/>
            <w:bottom w:val="none" w:sz="0" w:space="0" w:color="auto"/>
            <w:right w:val="none" w:sz="0" w:space="0" w:color="auto"/>
          </w:divBdr>
        </w:div>
        <w:div w:id="1928803419">
          <w:marLeft w:val="1267"/>
          <w:marRight w:val="0"/>
          <w:marTop w:val="0"/>
          <w:marBottom w:val="0"/>
          <w:divBdr>
            <w:top w:val="none" w:sz="0" w:space="0" w:color="auto"/>
            <w:left w:val="none" w:sz="0" w:space="0" w:color="auto"/>
            <w:bottom w:val="none" w:sz="0" w:space="0" w:color="auto"/>
            <w:right w:val="none" w:sz="0" w:space="0" w:color="auto"/>
          </w:divBdr>
        </w:div>
        <w:div w:id="1971401373">
          <w:marLeft w:val="1166"/>
          <w:marRight w:val="0"/>
          <w:marTop w:val="0"/>
          <w:marBottom w:val="0"/>
          <w:divBdr>
            <w:top w:val="none" w:sz="0" w:space="0" w:color="auto"/>
            <w:left w:val="none" w:sz="0" w:space="0" w:color="auto"/>
            <w:bottom w:val="none" w:sz="0" w:space="0" w:color="auto"/>
            <w:right w:val="none" w:sz="0" w:space="0" w:color="auto"/>
          </w:divBdr>
        </w:div>
        <w:div w:id="2075079505">
          <w:marLeft w:val="1166"/>
          <w:marRight w:val="0"/>
          <w:marTop w:val="0"/>
          <w:marBottom w:val="0"/>
          <w:divBdr>
            <w:top w:val="none" w:sz="0" w:space="0" w:color="auto"/>
            <w:left w:val="none" w:sz="0" w:space="0" w:color="auto"/>
            <w:bottom w:val="none" w:sz="0" w:space="0" w:color="auto"/>
            <w:right w:val="none" w:sz="0" w:space="0" w:color="auto"/>
          </w:divBdr>
        </w:div>
      </w:divsChild>
    </w:div>
    <w:div w:id="1180778750">
      <w:bodyDiv w:val="1"/>
      <w:marLeft w:val="0"/>
      <w:marRight w:val="0"/>
      <w:marTop w:val="0"/>
      <w:marBottom w:val="0"/>
      <w:divBdr>
        <w:top w:val="none" w:sz="0" w:space="0" w:color="auto"/>
        <w:left w:val="none" w:sz="0" w:space="0" w:color="auto"/>
        <w:bottom w:val="none" w:sz="0" w:space="0" w:color="auto"/>
        <w:right w:val="none" w:sz="0" w:space="0" w:color="auto"/>
      </w:divBdr>
    </w:div>
    <w:div w:id="1209218390">
      <w:bodyDiv w:val="1"/>
      <w:marLeft w:val="0"/>
      <w:marRight w:val="0"/>
      <w:marTop w:val="0"/>
      <w:marBottom w:val="0"/>
      <w:divBdr>
        <w:top w:val="none" w:sz="0" w:space="0" w:color="auto"/>
        <w:left w:val="none" w:sz="0" w:space="0" w:color="auto"/>
        <w:bottom w:val="none" w:sz="0" w:space="0" w:color="auto"/>
        <w:right w:val="none" w:sz="0" w:space="0" w:color="auto"/>
      </w:divBdr>
    </w:div>
    <w:div w:id="1210804164">
      <w:bodyDiv w:val="1"/>
      <w:marLeft w:val="0"/>
      <w:marRight w:val="0"/>
      <w:marTop w:val="0"/>
      <w:marBottom w:val="0"/>
      <w:divBdr>
        <w:top w:val="none" w:sz="0" w:space="0" w:color="auto"/>
        <w:left w:val="none" w:sz="0" w:space="0" w:color="auto"/>
        <w:bottom w:val="none" w:sz="0" w:space="0" w:color="auto"/>
        <w:right w:val="none" w:sz="0" w:space="0" w:color="auto"/>
      </w:divBdr>
      <w:divsChild>
        <w:div w:id="7148812">
          <w:marLeft w:val="274"/>
          <w:marRight w:val="0"/>
          <w:marTop w:val="0"/>
          <w:marBottom w:val="0"/>
          <w:divBdr>
            <w:top w:val="none" w:sz="0" w:space="0" w:color="auto"/>
            <w:left w:val="none" w:sz="0" w:space="0" w:color="auto"/>
            <w:bottom w:val="none" w:sz="0" w:space="0" w:color="auto"/>
            <w:right w:val="none" w:sz="0" w:space="0" w:color="auto"/>
          </w:divBdr>
        </w:div>
        <w:div w:id="65232044">
          <w:marLeft w:val="274"/>
          <w:marRight w:val="0"/>
          <w:marTop w:val="0"/>
          <w:marBottom w:val="0"/>
          <w:divBdr>
            <w:top w:val="none" w:sz="0" w:space="0" w:color="auto"/>
            <w:left w:val="none" w:sz="0" w:space="0" w:color="auto"/>
            <w:bottom w:val="none" w:sz="0" w:space="0" w:color="auto"/>
            <w:right w:val="none" w:sz="0" w:space="0" w:color="auto"/>
          </w:divBdr>
        </w:div>
        <w:div w:id="202639096">
          <w:marLeft w:val="274"/>
          <w:marRight w:val="0"/>
          <w:marTop w:val="0"/>
          <w:marBottom w:val="0"/>
          <w:divBdr>
            <w:top w:val="none" w:sz="0" w:space="0" w:color="auto"/>
            <w:left w:val="none" w:sz="0" w:space="0" w:color="auto"/>
            <w:bottom w:val="none" w:sz="0" w:space="0" w:color="auto"/>
            <w:right w:val="none" w:sz="0" w:space="0" w:color="auto"/>
          </w:divBdr>
        </w:div>
        <w:div w:id="356932689">
          <w:marLeft w:val="274"/>
          <w:marRight w:val="0"/>
          <w:marTop w:val="0"/>
          <w:marBottom w:val="0"/>
          <w:divBdr>
            <w:top w:val="none" w:sz="0" w:space="0" w:color="auto"/>
            <w:left w:val="none" w:sz="0" w:space="0" w:color="auto"/>
            <w:bottom w:val="none" w:sz="0" w:space="0" w:color="auto"/>
            <w:right w:val="none" w:sz="0" w:space="0" w:color="auto"/>
          </w:divBdr>
        </w:div>
        <w:div w:id="459736263">
          <w:marLeft w:val="274"/>
          <w:marRight w:val="0"/>
          <w:marTop w:val="0"/>
          <w:marBottom w:val="0"/>
          <w:divBdr>
            <w:top w:val="none" w:sz="0" w:space="0" w:color="auto"/>
            <w:left w:val="none" w:sz="0" w:space="0" w:color="auto"/>
            <w:bottom w:val="none" w:sz="0" w:space="0" w:color="auto"/>
            <w:right w:val="none" w:sz="0" w:space="0" w:color="auto"/>
          </w:divBdr>
        </w:div>
        <w:div w:id="544030890">
          <w:marLeft w:val="274"/>
          <w:marRight w:val="0"/>
          <w:marTop w:val="0"/>
          <w:marBottom w:val="0"/>
          <w:divBdr>
            <w:top w:val="none" w:sz="0" w:space="0" w:color="auto"/>
            <w:left w:val="none" w:sz="0" w:space="0" w:color="auto"/>
            <w:bottom w:val="none" w:sz="0" w:space="0" w:color="auto"/>
            <w:right w:val="none" w:sz="0" w:space="0" w:color="auto"/>
          </w:divBdr>
        </w:div>
        <w:div w:id="567039308">
          <w:marLeft w:val="274"/>
          <w:marRight w:val="0"/>
          <w:marTop w:val="0"/>
          <w:marBottom w:val="0"/>
          <w:divBdr>
            <w:top w:val="none" w:sz="0" w:space="0" w:color="auto"/>
            <w:left w:val="none" w:sz="0" w:space="0" w:color="auto"/>
            <w:bottom w:val="none" w:sz="0" w:space="0" w:color="auto"/>
            <w:right w:val="none" w:sz="0" w:space="0" w:color="auto"/>
          </w:divBdr>
        </w:div>
        <w:div w:id="629284108">
          <w:marLeft w:val="274"/>
          <w:marRight w:val="0"/>
          <w:marTop w:val="0"/>
          <w:marBottom w:val="0"/>
          <w:divBdr>
            <w:top w:val="none" w:sz="0" w:space="0" w:color="auto"/>
            <w:left w:val="none" w:sz="0" w:space="0" w:color="auto"/>
            <w:bottom w:val="none" w:sz="0" w:space="0" w:color="auto"/>
            <w:right w:val="none" w:sz="0" w:space="0" w:color="auto"/>
          </w:divBdr>
        </w:div>
        <w:div w:id="786579654">
          <w:marLeft w:val="274"/>
          <w:marRight w:val="0"/>
          <w:marTop w:val="0"/>
          <w:marBottom w:val="0"/>
          <w:divBdr>
            <w:top w:val="none" w:sz="0" w:space="0" w:color="auto"/>
            <w:left w:val="none" w:sz="0" w:space="0" w:color="auto"/>
            <w:bottom w:val="none" w:sz="0" w:space="0" w:color="auto"/>
            <w:right w:val="none" w:sz="0" w:space="0" w:color="auto"/>
          </w:divBdr>
        </w:div>
        <w:div w:id="1118530013">
          <w:marLeft w:val="274"/>
          <w:marRight w:val="0"/>
          <w:marTop w:val="0"/>
          <w:marBottom w:val="0"/>
          <w:divBdr>
            <w:top w:val="none" w:sz="0" w:space="0" w:color="auto"/>
            <w:left w:val="none" w:sz="0" w:space="0" w:color="auto"/>
            <w:bottom w:val="none" w:sz="0" w:space="0" w:color="auto"/>
            <w:right w:val="none" w:sz="0" w:space="0" w:color="auto"/>
          </w:divBdr>
        </w:div>
        <w:div w:id="1671714110">
          <w:marLeft w:val="274"/>
          <w:marRight w:val="0"/>
          <w:marTop w:val="0"/>
          <w:marBottom w:val="0"/>
          <w:divBdr>
            <w:top w:val="none" w:sz="0" w:space="0" w:color="auto"/>
            <w:left w:val="none" w:sz="0" w:space="0" w:color="auto"/>
            <w:bottom w:val="none" w:sz="0" w:space="0" w:color="auto"/>
            <w:right w:val="none" w:sz="0" w:space="0" w:color="auto"/>
          </w:divBdr>
        </w:div>
        <w:div w:id="1927032110">
          <w:marLeft w:val="274"/>
          <w:marRight w:val="0"/>
          <w:marTop w:val="0"/>
          <w:marBottom w:val="0"/>
          <w:divBdr>
            <w:top w:val="none" w:sz="0" w:space="0" w:color="auto"/>
            <w:left w:val="none" w:sz="0" w:space="0" w:color="auto"/>
            <w:bottom w:val="none" w:sz="0" w:space="0" w:color="auto"/>
            <w:right w:val="none" w:sz="0" w:space="0" w:color="auto"/>
          </w:divBdr>
        </w:div>
      </w:divsChild>
    </w:div>
    <w:div w:id="1219244433">
      <w:bodyDiv w:val="1"/>
      <w:marLeft w:val="0"/>
      <w:marRight w:val="0"/>
      <w:marTop w:val="0"/>
      <w:marBottom w:val="0"/>
      <w:divBdr>
        <w:top w:val="none" w:sz="0" w:space="0" w:color="auto"/>
        <w:left w:val="none" w:sz="0" w:space="0" w:color="auto"/>
        <w:bottom w:val="none" w:sz="0" w:space="0" w:color="auto"/>
        <w:right w:val="none" w:sz="0" w:space="0" w:color="auto"/>
      </w:divBdr>
    </w:div>
    <w:div w:id="1275096626">
      <w:bodyDiv w:val="1"/>
      <w:marLeft w:val="0"/>
      <w:marRight w:val="0"/>
      <w:marTop w:val="0"/>
      <w:marBottom w:val="0"/>
      <w:divBdr>
        <w:top w:val="none" w:sz="0" w:space="0" w:color="auto"/>
        <w:left w:val="none" w:sz="0" w:space="0" w:color="auto"/>
        <w:bottom w:val="none" w:sz="0" w:space="0" w:color="auto"/>
        <w:right w:val="none" w:sz="0" w:space="0" w:color="auto"/>
      </w:divBdr>
    </w:div>
    <w:div w:id="1302538903">
      <w:bodyDiv w:val="1"/>
      <w:marLeft w:val="0"/>
      <w:marRight w:val="0"/>
      <w:marTop w:val="0"/>
      <w:marBottom w:val="0"/>
      <w:divBdr>
        <w:top w:val="none" w:sz="0" w:space="0" w:color="auto"/>
        <w:left w:val="none" w:sz="0" w:space="0" w:color="auto"/>
        <w:bottom w:val="none" w:sz="0" w:space="0" w:color="auto"/>
        <w:right w:val="none" w:sz="0" w:space="0" w:color="auto"/>
      </w:divBdr>
      <w:divsChild>
        <w:div w:id="689917122">
          <w:marLeft w:val="806"/>
          <w:marRight w:val="0"/>
          <w:marTop w:val="0"/>
          <w:marBottom w:val="0"/>
          <w:divBdr>
            <w:top w:val="none" w:sz="0" w:space="0" w:color="auto"/>
            <w:left w:val="none" w:sz="0" w:space="0" w:color="auto"/>
            <w:bottom w:val="none" w:sz="0" w:space="0" w:color="auto"/>
            <w:right w:val="none" w:sz="0" w:space="0" w:color="auto"/>
          </w:divBdr>
        </w:div>
        <w:div w:id="1484004090">
          <w:marLeft w:val="806"/>
          <w:marRight w:val="0"/>
          <w:marTop w:val="0"/>
          <w:marBottom w:val="0"/>
          <w:divBdr>
            <w:top w:val="none" w:sz="0" w:space="0" w:color="auto"/>
            <w:left w:val="none" w:sz="0" w:space="0" w:color="auto"/>
            <w:bottom w:val="none" w:sz="0" w:space="0" w:color="auto"/>
            <w:right w:val="none" w:sz="0" w:space="0" w:color="auto"/>
          </w:divBdr>
        </w:div>
      </w:divsChild>
    </w:div>
    <w:div w:id="1316840715">
      <w:bodyDiv w:val="1"/>
      <w:marLeft w:val="0"/>
      <w:marRight w:val="0"/>
      <w:marTop w:val="0"/>
      <w:marBottom w:val="0"/>
      <w:divBdr>
        <w:top w:val="none" w:sz="0" w:space="0" w:color="auto"/>
        <w:left w:val="none" w:sz="0" w:space="0" w:color="auto"/>
        <w:bottom w:val="none" w:sz="0" w:space="0" w:color="auto"/>
        <w:right w:val="none" w:sz="0" w:space="0" w:color="auto"/>
      </w:divBdr>
    </w:div>
    <w:div w:id="1386679748">
      <w:bodyDiv w:val="1"/>
      <w:marLeft w:val="0"/>
      <w:marRight w:val="0"/>
      <w:marTop w:val="0"/>
      <w:marBottom w:val="0"/>
      <w:divBdr>
        <w:top w:val="none" w:sz="0" w:space="0" w:color="auto"/>
        <w:left w:val="none" w:sz="0" w:space="0" w:color="auto"/>
        <w:bottom w:val="none" w:sz="0" w:space="0" w:color="auto"/>
        <w:right w:val="none" w:sz="0" w:space="0" w:color="auto"/>
      </w:divBdr>
    </w:div>
    <w:div w:id="1396048932">
      <w:bodyDiv w:val="1"/>
      <w:marLeft w:val="0"/>
      <w:marRight w:val="0"/>
      <w:marTop w:val="0"/>
      <w:marBottom w:val="0"/>
      <w:divBdr>
        <w:top w:val="none" w:sz="0" w:space="0" w:color="auto"/>
        <w:left w:val="none" w:sz="0" w:space="0" w:color="auto"/>
        <w:bottom w:val="none" w:sz="0" w:space="0" w:color="auto"/>
        <w:right w:val="none" w:sz="0" w:space="0" w:color="auto"/>
      </w:divBdr>
    </w:div>
    <w:div w:id="1412236515">
      <w:bodyDiv w:val="1"/>
      <w:marLeft w:val="0"/>
      <w:marRight w:val="0"/>
      <w:marTop w:val="0"/>
      <w:marBottom w:val="0"/>
      <w:divBdr>
        <w:top w:val="none" w:sz="0" w:space="0" w:color="auto"/>
        <w:left w:val="none" w:sz="0" w:space="0" w:color="auto"/>
        <w:bottom w:val="none" w:sz="0" w:space="0" w:color="auto"/>
        <w:right w:val="none" w:sz="0" w:space="0" w:color="auto"/>
      </w:divBdr>
      <w:divsChild>
        <w:div w:id="223369775">
          <w:marLeft w:val="446"/>
          <w:marRight w:val="0"/>
          <w:marTop w:val="0"/>
          <w:marBottom w:val="0"/>
          <w:divBdr>
            <w:top w:val="none" w:sz="0" w:space="0" w:color="auto"/>
            <w:left w:val="none" w:sz="0" w:space="0" w:color="auto"/>
            <w:bottom w:val="none" w:sz="0" w:space="0" w:color="auto"/>
            <w:right w:val="none" w:sz="0" w:space="0" w:color="auto"/>
          </w:divBdr>
        </w:div>
      </w:divsChild>
    </w:div>
    <w:div w:id="1412655731">
      <w:bodyDiv w:val="1"/>
      <w:marLeft w:val="0"/>
      <w:marRight w:val="0"/>
      <w:marTop w:val="0"/>
      <w:marBottom w:val="0"/>
      <w:divBdr>
        <w:top w:val="none" w:sz="0" w:space="0" w:color="auto"/>
        <w:left w:val="none" w:sz="0" w:space="0" w:color="auto"/>
        <w:bottom w:val="none" w:sz="0" w:space="0" w:color="auto"/>
        <w:right w:val="none" w:sz="0" w:space="0" w:color="auto"/>
      </w:divBdr>
      <w:divsChild>
        <w:div w:id="229119116">
          <w:marLeft w:val="547"/>
          <w:marRight w:val="0"/>
          <w:marTop w:val="280"/>
          <w:marBottom w:val="0"/>
          <w:divBdr>
            <w:top w:val="none" w:sz="0" w:space="0" w:color="auto"/>
            <w:left w:val="none" w:sz="0" w:space="0" w:color="auto"/>
            <w:bottom w:val="none" w:sz="0" w:space="0" w:color="auto"/>
            <w:right w:val="none" w:sz="0" w:space="0" w:color="auto"/>
          </w:divBdr>
        </w:div>
        <w:div w:id="1607614527">
          <w:marLeft w:val="547"/>
          <w:marRight w:val="0"/>
          <w:marTop w:val="280"/>
          <w:marBottom w:val="0"/>
          <w:divBdr>
            <w:top w:val="none" w:sz="0" w:space="0" w:color="auto"/>
            <w:left w:val="none" w:sz="0" w:space="0" w:color="auto"/>
            <w:bottom w:val="none" w:sz="0" w:space="0" w:color="auto"/>
            <w:right w:val="none" w:sz="0" w:space="0" w:color="auto"/>
          </w:divBdr>
        </w:div>
        <w:div w:id="2021353334">
          <w:marLeft w:val="547"/>
          <w:marRight w:val="0"/>
          <w:marTop w:val="280"/>
          <w:marBottom w:val="0"/>
          <w:divBdr>
            <w:top w:val="none" w:sz="0" w:space="0" w:color="auto"/>
            <w:left w:val="none" w:sz="0" w:space="0" w:color="auto"/>
            <w:bottom w:val="none" w:sz="0" w:space="0" w:color="auto"/>
            <w:right w:val="none" w:sz="0" w:space="0" w:color="auto"/>
          </w:divBdr>
        </w:div>
      </w:divsChild>
    </w:div>
    <w:div w:id="1445270273">
      <w:bodyDiv w:val="1"/>
      <w:marLeft w:val="0"/>
      <w:marRight w:val="0"/>
      <w:marTop w:val="0"/>
      <w:marBottom w:val="0"/>
      <w:divBdr>
        <w:top w:val="none" w:sz="0" w:space="0" w:color="auto"/>
        <w:left w:val="none" w:sz="0" w:space="0" w:color="auto"/>
        <w:bottom w:val="none" w:sz="0" w:space="0" w:color="auto"/>
        <w:right w:val="none" w:sz="0" w:space="0" w:color="auto"/>
      </w:divBdr>
    </w:div>
    <w:div w:id="1453208689">
      <w:bodyDiv w:val="1"/>
      <w:marLeft w:val="0"/>
      <w:marRight w:val="0"/>
      <w:marTop w:val="0"/>
      <w:marBottom w:val="0"/>
      <w:divBdr>
        <w:top w:val="none" w:sz="0" w:space="0" w:color="auto"/>
        <w:left w:val="none" w:sz="0" w:space="0" w:color="auto"/>
        <w:bottom w:val="none" w:sz="0" w:space="0" w:color="auto"/>
        <w:right w:val="none" w:sz="0" w:space="0" w:color="auto"/>
      </w:divBdr>
    </w:div>
    <w:div w:id="1543205701">
      <w:bodyDiv w:val="1"/>
      <w:marLeft w:val="0"/>
      <w:marRight w:val="0"/>
      <w:marTop w:val="0"/>
      <w:marBottom w:val="0"/>
      <w:divBdr>
        <w:top w:val="none" w:sz="0" w:space="0" w:color="auto"/>
        <w:left w:val="none" w:sz="0" w:space="0" w:color="auto"/>
        <w:bottom w:val="none" w:sz="0" w:space="0" w:color="auto"/>
        <w:right w:val="none" w:sz="0" w:space="0" w:color="auto"/>
      </w:divBdr>
      <w:divsChild>
        <w:div w:id="466777632">
          <w:marLeft w:val="446"/>
          <w:marRight w:val="0"/>
          <w:marTop w:val="0"/>
          <w:marBottom w:val="0"/>
          <w:divBdr>
            <w:top w:val="none" w:sz="0" w:space="0" w:color="auto"/>
            <w:left w:val="none" w:sz="0" w:space="0" w:color="auto"/>
            <w:bottom w:val="none" w:sz="0" w:space="0" w:color="auto"/>
            <w:right w:val="none" w:sz="0" w:space="0" w:color="auto"/>
          </w:divBdr>
        </w:div>
        <w:div w:id="769206395">
          <w:marLeft w:val="446"/>
          <w:marRight w:val="0"/>
          <w:marTop w:val="0"/>
          <w:marBottom w:val="0"/>
          <w:divBdr>
            <w:top w:val="none" w:sz="0" w:space="0" w:color="auto"/>
            <w:left w:val="none" w:sz="0" w:space="0" w:color="auto"/>
            <w:bottom w:val="none" w:sz="0" w:space="0" w:color="auto"/>
            <w:right w:val="none" w:sz="0" w:space="0" w:color="auto"/>
          </w:divBdr>
        </w:div>
      </w:divsChild>
    </w:div>
    <w:div w:id="1558781468">
      <w:bodyDiv w:val="1"/>
      <w:marLeft w:val="0"/>
      <w:marRight w:val="0"/>
      <w:marTop w:val="0"/>
      <w:marBottom w:val="0"/>
      <w:divBdr>
        <w:top w:val="none" w:sz="0" w:space="0" w:color="auto"/>
        <w:left w:val="none" w:sz="0" w:space="0" w:color="auto"/>
        <w:bottom w:val="none" w:sz="0" w:space="0" w:color="auto"/>
        <w:right w:val="none" w:sz="0" w:space="0" w:color="auto"/>
      </w:divBdr>
    </w:div>
    <w:div w:id="1559125228">
      <w:bodyDiv w:val="1"/>
      <w:marLeft w:val="0"/>
      <w:marRight w:val="0"/>
      <w:marTop w:val="0"/>
      <w:marBottom w:val="0"/>
      <w:divBdr>
        <w:top w:val="none" w:sz="0" w:space="0" w:color="auto"/>
        <w:left w:val="none" w:sz="0" w:space="0" w:color="auto"/>
        <w:bottom w:val="none" w:sz="0" w:space="0" w:color="auto"/>
        <w:right w:val="none" w:sz="0" w:space="0" w:color="auto"/>
      </w:divBdr>
    </w:div>
    <w:div w:id="1572233853">
      <w:bodyDiv w:val="1"/>
      <w:marLeft w:val="0"/>
      <w:marRight w:val="0"/>
      <w:marTop w:val="0"/>
      <w:marBottom w:val="0"/>
      <w:divBdr>
        <w:top w:val="none" w:sz="0" w:space="0" w:color="auto"/>
        <w:left w:val="none" w:sz="0" w:space="0" w:color="auto"/>
        <w:bottom w:val="none" w:sz="0" w:space="0" w:color="auto"/>
        <w:right w:val="none" w:sz="0" w:space="0" w:color="auto"/>
      </w:divBdr>
      <w:divsChild>
        <w:div w:id="1046835731">
          <w:marLeft w:val="446"/>
          <w:marRight w:val="0"/>
          <w:marTop w:val="0"/>
          <w:marBottom w:val="0"/>
          <w:divBdr>
            <w:top w:val="none" w:sz="0" w:space="0" w:color="auto"/>
            <w:left w:val="none" w:sz="0" w:space="0" w:color="auto"/>
            <w:bottom w:val="none" w:sz="0" w:space="0" w:color="auto"/>
            <w:right w:val="none" w:sz="0" w:space="0" w:color="auto"/>
          </w:divBdr>
        </w:div>
      </w:divsChild>
    </w:div>
    <w:div w:id="1641156431">
      <w:bodyDiv w:val="1"/>
      <w:marLeft w:val="0"/>
      <w:marRight w:val="0"/>
      <w:marTop w:val="0"/>
      <w:marBottom w:val="0"/>
      <w:divBdr>
        <w:top w:val="none" w:sz="0" w:space="0" w:color="auto"/>
        <w:left w:val="none" w:sz="0" w:space="0" w:color="auto"/>
        <w:bottom w:val="none" w:sz="0" w:space="0" w:color="auto"/>
        <w:right w:val="none" w:sz="0" w:space="0" w:color="auto"/>
      </w:divBdr>
    </w:div>
    <w:div w:id="1664774989">
      <w:bodyDiv w:val="1"/>
      <w:marLeft w:val="0"/>
      <w:marRight w:val="0"/>
      <w:marTop w:val="0"/>
      <w:marBottom w:val="0"/>
      <w:divBdr>
        <w:top w:val="none" w:sz="0" w:space="0" w:color="auto"/>
        <w:left w:val="none" w:sz="0" w:space="0" w:color="auto"/>
        <w:bottom w:val="none" w:sz="0" w:space="0" w:color="auto"/>
        <w:right w:val="none" w:sz="0" w:space="0" w:color="auto"/>
      </w:divBdr>
      <w:divsChild>
        <w:div w:id="532964348">
          <w:marLeft w:val="446"/>
          <w:marRight w:val="0"/>
          <w:marTop w:val="0"/>
          <w:marBottom w:val="0"/>
          <w:divBdr>
            <w:top w:val="none" w:sz="0" w:space="0" w:color="auto"/>
            <w:left w:val="none" w:sz="0" w:space="0" w:color="auto"/>
            <w:bottom w:val="none" w:sz="0" w:space="0" w:color="auto"/>
            <w:right w:val="none" w:sz="0" w:space="0" w:color="auto"/>
          </w:divBdr>
        </w:div>
        <w:div w:id="1626420697">
          <w:marLeft w:val="446"/>
          <w:marRight w:val="0"/>
          <w:marTop w:val="0"/>
          <w:marBottom w:val="0"/>
          <w:divBdr>
            <w:top w:val="none" w:sz="0" w:space="0" w:color="auto"/>
            <w:left w:val="none" w:sz="0" w:space="0" w:color="auto"/>
            <w:bottom w:val="none" w:sz="0" w:space="0" w:color="auto"/>
            <w:right w:val="none" w:sz="0" w:space="0" w:color="auto"/>
          </w:divBdr>
        </w:div>
      </w:divsChild>
    </w:div>
    <w:div w:id="1782070612">
      <w:bodyDiv w:val="1"/>
      <w:marLeft w:val="0"/>
      <w:marRight w:val="0"/>
      <w:marTop w:val="0"/>
      <w:marBottom w:val="0"/>
      <w:divBdr>
        <w:top w:val="none" w:sz="0" w:space="0" w:color="auto"/>
        <w:left w:val="none" w:sz="0" w:space="0" w:color="auto"/>
        <w:bottom w:val="none" w:sz="0" w:space="0" w:color="auto"/>
        <w:right w:val="none" w:sz="0" w:space="0" w:color="auto"/>
      </w:divBdr>
    </w:div>
    <w:div w:id="1790464165">
      <w:bodyDiv w:val="1"/>
      <w:marLeft w:val="0"/>
      <w:marRight w:val="0"/>
      <w:marTop w:val="0"/>
      <w:marBottom w:val="0"/>
      <w:divBdr>
        <w:top w:val="none" w:sz="0" w:space="0" w:color="auto"/>
        <w:left w:val="none" w:sz="0" w:space="0" w:color="auto"/>
        <w:bottom w:val="none" w:sz="0" w:space="0" w:color="auto"/>
        <w:right w:val="none" w:sz="0" w:space="0" w:color="auto"/>
      </w:divBdr>
    </w:div>
    <w:div w:id="18138609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0">
          <w:marLeft w:val="274"/>
          <w:marRight w:val="0"/>
          <w:marTop w:val="150"/>
          <w:marBottom w:val="0"/>
          <w:divBdr>
            <w:top w:val="none" w:sz="0" w:space="0" w:color="auto"/>
            <w:left w:val="none" w:sz="0" w:space="0" w:color="auto"/>
            <w:bottom w:val="none" w:sz="0" w:space="0" w:color="auto"/>
            <w:right w:val="none" w:sz="0" w:space="0" w:color="auto"/>
          </w:divBdr>
        </w:div>
        <w:div w:id="1340890916">
          <w:marLeft w:val="274"/>
          <w:marRight w:val="0"/>
          <w:marTop w:val="150"/>
          <w:marBottom w:val="0"/>
          <w:divBdr>
            <w:top w:val="none" w:sz="0" w:space="0" w:color="auto"/>
            <w:left w:val="none" w:sz="0" w:space="0" w:color="auto"/>
            <w:bottom w:val="none" w:sz="0" w:space="0" w:color="auto"/>
            <w:right w:val="none" w:sz="0" w:space="0" w:color="auto"/>
          </w:divBdr>
        </w:div>
        <w:div w:id="1697005164">
          <w:marLeft w:val="274"/>
          <w:marRight w:val="0"/>
          <w:marTop w:val="150"/>
          <w:marBottom w:val="0"/>
          <w:divBdr>
            <w:top w:val="none" w:sz="0" w:space="0" w:color="auto"/>
            <w:left w:val="none" w:sz="0" w:space="0" w:color="auto"/>
            <w:bottom w:val="none" w:sz="0" w:space="0" w:color="auto"/>
            <w:right w:val="none" w:sz="0" w:space="0" w:color="auto"/>
          </w:divBdr>
        </w:div>
        <w:div w:id="2129348601">
          <w:marLeft w:val="274"/>
          <w:marRight w:val="0"/>
          <w:marTop w:val="150"/>
          <w:marBottom w:val="0"/>
          <w:divBdr>
            <w:top w:val="none" w:sz="0" w:space="0" w:color="auto"/>
            <w:left w:val="none" w:sz="0" w:space="0" w:color="auto"/>
            <w:bottom w:val="none" w:sz="0" w:space="0" w:color="auto"/>
            <w:right w:val="none" w:sz="0" w:space="0" w:color="auto"/>
          </w:divBdr>
        </w:div>
      </w:divsChild>
    </w:div>
    <w:div w:id="1822381094">
      <w:bodyDiv w:val="1"/>
      <w:marLeft w:val="0"/>
      <w:marRight w:val="0"/>
      <w:marTop w:val="0"/>
      <w:marBottom w:val="0"/>
      <w:divBdr>
        <w:top w:val="none" w:sz="0" w:space="0" w:color="auto"/>
        <w:left w:val="none" w:sz="0" w:space="0" w:color="auto"/>
        <w:bottom w:val="none" w:sz="0" w:space="0" w:color="auto"/>
        <w:right w:val="none" w:sz="0" w:space="0" w:color="auto"/>
      </w:divBdr>
    </w:div>
    <w:div w:id="1823348263">
      <w:bodyDiv w:val="1"/>
      <w:marLeft w:val="0"/>
      <w:marRight w:val="0"/>
      <w:marTop w:val="0"/>
      <w:marBottom w:val="0"/>
      <w:divBdr>
        <w:top w:val="none" w:sz="0" w:space="0" w:color="auto"/>
        <w:left w:val="none" w:sz="0" w:space="0" w:color="auto"/>
        <w:bottom w:val="none" w:sz="0" w:space="0" w:color="auto"/>
        <w:right w:val="none" w:sz="0" w:space="0" w:color="auto"/>
      </w:divBdr>
    </w:div>
    <w:div w:id="1859729766">
      <w:bodyDiv w:val="1"/>
      <w:marLeft w:val="0"/>
      <w:marRight w:val="0"/>
      <w:marTop w:val="0"/>
      <w:marBottom w:val="0"/>
      <w:divBdr>
        <w:top w:val="none" w:sz="0" w:space="0" w:color="auto"/>
        <w:left w:val="none" w:sz="0" w:space="0" w:color="auto"/>
        <w:bottom w:val="none" w:sz="0" w:space="0" w:color="auto"/>
        <w:right w:val="none" w:sz="0" w:space="0" w:color="auto"/>
      </w:divBdr>
    </w:div>
    <w:div w:id="1886718695">
      <w:bodyDiv w:val="1"/>
      <w:marLeft w:val="0"/>
      <w:marRight w:val="0"/>
      <w:marTop w:val="0"/>
      <w:marBottom w:val="0"/>
      <w:divBdr>
        <w:top w:val="none" w:sz="0" w:space="0" w:color="auto"/>
        <w:left w:val="none" w:sz="0" w:space="0" w:color="auto"/>
        <w:bottom w:val="none" w:sz="0" w:space="0" w:color="auto"/>
        <w:right w:val="none" w:sz="0" w:space="0" w:color="auto"/>
      </w:divBdr>
      <w:divsChild>
        <w:div w:id="70351831">
          <w:marLeft w:val="274"/>
          <w:marRight w:val="0"/>
          <w:marTop w:val="0"/>
          <w:marBottom w:val="0"/>
          <w:divBdr>
            <w:top w:val="none" w:sz="0" w:space="0" w:color="auto"/>
            <w:left w:val="none" w:sz="0" w:space="0" w:color="auto"/>
            <w:bottom w:val="none" w:sz="0" w:space="0" w:color="auto"/>
            <w:right w:val="none" w:sz="0" w:space="0" w:color="auto"/>
          </w:divBdr>
        </w:div>
        <w:div w:id="228424217">
          <w:marLeft w:val="274"/>
          <w:marRight w:val="0"/>
          <w:marTop w:val="0"/>
          <w:marBottom w:val="0"/>
          <w:divBdr>
            <w:top w:val="none" w:sz="0" w:space="0" w:color="auto"/>
            <w:left w:val="none" w:sz="0" w:space="0" w:color="auto"/>
            <w:bottom w:val="none" w:sz="0" w:space="0" w:color="auto"/>
            <w:right w:val="none" w:sz="0" w:space="0" w:color="auto"/>
          </w:divBdr>
        </w:div>
        <w:div w:id="273757970">
          <w:marLeft w:val="274"/>
          <w:marRight w:val="0"/>
          <w:marTop w:val="0"/>
          <w:marBottom w:val="0"/>
          <w:divBdr>
            <w:top w:val="none" w:sz="0" w:space="0" w:color="auto"/>
            <w:left w:val="none" w:sz="0" w:space="0" w:color="auto"/>
            <w:bottom w:val="none" w:sz="0" w:space="0" w:color="auto"/>
            <w:right w:val="none" w:sz="0" w:space="0" w:color="auto"/>
          </w:divBdr>
        </w:div>
        <w:div w:id="378358101">
          <w:marLeft w:val="274"/>
          <w:marRight w:val="0"/>
          <w:marTop w:val="0"/>
          <w:marBottom w:val="0"/>
          <w:divBdr>
            <w:top w:val="none" w:sz="0" w:space="0" w:color="auto"/>
            <w:left w:val="none" w:sz="0" w:space="0" w:color="auto"/>
            <w:bottom w:val="none" w:sz="0" w:space="0" w:color="auto"/>
            <w:right w:val="none" w:sz="0" w:space="0" w:color="auto"/>
          </w:divBdr>
        </w:div>
        <w:div w:id="386341461">
          <w:marLeft w:val="274"/>
          <w:marRight w:val="0"/>
          <w:marTop w:val="0"/>
          <w:marBottom w:val="0"/>
          <w:divBdr>
            <w:top w:val="none" w:sz="0" w:space="0" w:color="auto"/>
            <w:left w:val="none" w:sz="0" w:space="0" w:color="auto"/>
            <w:bottom w:val="none" w:sz="0" w:space="0" w:color="auto"/>
            <w:right w:val="none" w:sz="0" w:space="0" w:color="auto"/>
          </w:divBdr>
        </w:div>
        <w:div w:id="518659438">
          <w:marLeft w:val="274"/>
          <w:marRight w:val="0"/>
          <w:marTop w:val="0"/>
          <w:marBottom w:val="0"/>
          <w:divBdr>
            <w:top w:val="none" w:sz="0" w:space="0" w:color="auto"/>
            <w:left w:val="none" w:sz="0" w:space="0" w:color="auto"/>
            <w:bottom w:val="none" w:sz="0" w:space="0" w:color="auto"/>
            <w:right w:val="none" w:sz="0" w:space="0" w:color="auto"/>
          </w:divBdr>
        </w:div>
        <w:div w:id="565723459">
          <w:marLeft w:val="274"/>
          <w:marRight w:val="0"/>
          <w:marTop w:val="0"/>
          <w:marBottom w:val="0"/>
          <w:divBdr>
            <w:top w:val="none" w:sz="0" w:space="0" w:color="auto"/>
            <w:left w:val="none" w:sz="0" w:space="0" w:color="auto"/>
            <w:bottom w:val="none" w:sz="0" w:space="0" w:color="auto"/>
            <w:right w:val="none" w:sz="0" w:space="0" w:color="auto"/>
          </w:divBdr>
        </w:div>
        <w:div w:id="565728006">
          <w:marLeft w:val="274"/>
          <w:marRight w:val="0"/>
          <w:marTop w:val="0"/>
          <w:marBottom w:val="0"/>
          <w:divBdr>
            <w:top w:val="none" w:sz="0" w:space="0" w:color="auto"/>
            <w:left w:val="none" w:sz="0" w:space="0" w:color="auto"/>
            <w:bottom w:val="none" w:sz="0" w:space="0" w:color="auto"/>
            <w:right w:val="none" w:sz="0" w:space="0" w:color="auto"/>
          </w:divBdr>
        </w:div>
        <w:div w:id="627127331">
          <w:marLeft w:val="274"/>
          <w:marRight w:val="0"/>
          <w:marTop w:val="0"/>
          <w:marBottom w:val="0"/>
          <w:divBdr>
            <w:top w:val="none" w:sz="0" w:space="0" w:color="auto"/>
            <w:left w:val="none" w:sz="0" w:space="0" w:color="auto"/>
            <w:bottom w:val="none" w:sz="0" w:space="0" w:color="auto"/>
            <w:right w:val="none" w:sz="0" w:space="0" w:color="auto"/>
          </w:divBdr>
        </w:div>
        <w:div w:id="695733875">
          <w:marLeft w:val="274"/>
          <w:marRight w:val="0"/>
          <w:marTop w:val="0"/>
          <w:marBottom w:val="0"/>
          <w:divBdr>
            <w:top w:val="none" w:sz="0" w:space="0" w:color="auto"/>
            <w:left w:val="none" w:sz="0" w:space="0" w:color="auto"/>
            <w:bottom w:val="none" w:sz="0" w:space="0" w:color="auto"/>
            <w:right w:val="none" w:sz="0" w:space="0" w:color="auto"/>
          </w:divBdr>
        </w:div>
        <w:div w:id="758866955">
          <w:marLeft w:val="274"/>
          <w:marRight w:val="0"/>
          <w:marTop w:val="0"/>
          <w:marBottom w:val="0"/>
          <w:divBdr>
            <w:top w:val="none" w:sz="0" w:space="0" w:color="auto"/>
            <w:left w:val="none" w:sz="0" w:space="0" w:color="auto"/>
            <w:bottom w:val="none" w:sz="0" w:space="0" w:color="auto"/>
            <w:right w:val="none" w:sz="0" w:space="0" w:color="auto"/>
          </w:divBdr>
        </w:div>
        <w:div w:id="858933684">
          <w:marLeft w:val="274"/>
          <w:marRight w:val="0"/>
          <w:marTop w:val="0"/>
          <w:marBottom w:val="0"/>
          <w:divBdr>
            <w:top w:val="none" w:sz="0" w:space="0" w:color="auto"/>
            <w:left w:val="none" w:sz="0" w:space="0" w:color="auto"/>
            <w:bottom w:val="none" w:sz="0" w:space="0" w:color="auto"/>
            <w:right w:val="none" w:sz="0" w:space="0" w:color="auto"/>
          </w:divBdr>
        </w:div>
        <w:div w:id="904953102">
          <w:marLeft w:val="274"/>
          <w:marRight w:val="0"/>
          <w:marTop w:val="0"/>
          <w:marBottom w:val="0"/>
          <w:divBdr>
            <w:top w:val="none" w:sz="0" w:space="0" w:color="auto"/>
            <w:left w:val="none" w:sz="0" w:space="0" w:color="auto"/>
            <w:bottom w:val="none" w:sz="0" w:space="0" w:color="auto"/>
            <w:right w:val="none" w:sz="0" w:space="0" w:color="auto"/>
          </w:divBdr>
        </w:div>
        <w:div w:id="925112473">
          <w:marLeft w:val="274"/>
          <w:marRight w:val="0"/>
          <w:marTop w:val="0"/>
          <w:marBottom w:val="0"/>
          <w:divBdr>
            <w:top w:val="none" w:sz="0" w:space="0" w:color="auto"/>
            <w:left w:val="none" w:sz="0" w:space="0" w:color="auto"/>
            <w:bottom w:val="none" w:sz="0" w:space="0" w:color="auto"/>
            <w:right w:val="none" w:sz="0" w:space="0" w:color="auto"/>
          </w:divBdr>
        </w:div>
        <w:div w:id="998192118">
          <w:marLeft w:val="274"/>
          <w:marRight w:val="0"/>
          <w:marTop w:val="0"/>
          <w:marBottom w:val="0"/>
          <w:divBdr>
            <w:top w:val="none" w:sz="0" w:space="0" w:color="auto"/>
            <w:left w:val="none" w:sz="0" w:space="0" w:color="auto"/>
            <w:bottom w:val="none" w:sz="0" w:space="0" w:color="auto"/>
            <w:right w:val="none" w:sz="0" w:space="0" w:color="auto"/>
          </w:divBdr>
        </w:div>
        <w:div w:id="1007051641">
          <w:marLeft w:val="274"/>
          <w:marRight w:val="0"/>
          <w:marTop w:val="0"/>
          <w:marBottom w:val="0"/>
          <w:divBdr>
            <w:top w:val="none" w:sz="0" w:space="0" w:color="auto"/>
            <w:left w:val="none" w:sz="0" w:space="0" w:color="auto"/>
            <w:bottom w:val="none" w:sz="0" w:space="0" w:color="auto"/>
            <w:right w:val="none" w:sz="0" w:space="0" w:color="auto"/>
          </w:divBdr>
        </w:div>
        <w:div w:id="1013190139">
          <w:marLeft w:val="274"/>
          <w:marRight w:val="0"/>
          <w:marTop w:val="0"/>
          <w:marBottom w:val="0"/>
          <w:divBdr>
            <w:top w:val="none" w:sz="0" w:space="0" w:color="auto"/>
            <w:left w:val="none" w:sz="0" w:space="0" w:color="auto"/>
            <w:bottom w:val="none" w:sz="0" w:space="0" w:color="auto"/>
            <w:right w:val="none" w:sz="0" w:space="0" w:color="auto"/>
          </w:divBdr>
        </w:div>
        <w:div w:id="1081214466">
          <w:marLeft w:val="274"/>
          <w:marRight w:val="0"/>
          <w:marTop w:val="0"/>
          <w:marBottom w:val="0"/>
          <w:divBdr>
            <w:top w:val="none" w:sz="0" w:space="0" w:color="auto"/>
            <w:left w:val="none" w:sz="0" w:space="0" w:color="auto"/>
            <w:bottom w:val="none" w:sz="0" w:space="0" w:color="auto"/>
            <w:right w:val="none" w:sz="0" w:space="0" w:color="auto"/>
          </w:divBdr>
        </w:div>
        <w:div w:id="1193499228">
          <w:marLeft w:val="274"/>
          <w:marRight w:val="0"/>
          <w:marTop w:val="0"/>
          <w:marBottom w:val="0"/>
          <w:divBdr>
            <w:top w:val="none" w:sz="0" w:space="0" w:color="auto"/>
            <w:left w:val="none" w:sz="0" w:space="0" w:color="auto"/>
            <w:bottom w:val="none" w:sz="0" w:space="0" w:color="auto"/>
            <w:right w:val="none" w:sz="0" w:space="0" w:color="auto"/>
          </w:divBdr>
        </w:div>
        <w:div w:id="1253010636">
          <w:marLeft w:val="274"/>
          <w:marRight w:val="0"/>
          <w:marTop w:val="0"/>
          <w:marBottom w:val="0"/>
          <w:divBdr>
            <w:top w:val="none" w:sz="0" w:space="0" w:color="auto"/>
            <w:left w:val="none" w:sz="0" w:space="0" w:color="auto"/>
            <w:bottom w:val="none" w:sz="0" w:space="0" w:color="auto"/>
            <w:right w:val="none" w:sz="0" w:space="0" w:color="auto"/>
          </w:divBdr>
        </w:div>
        <w:div w:id="1273244012">
          <w:marLeft w:val="274"/>
          <w:marRight w:val="0"/>
          <w:marTop w:val="0"/>
          <w:marBottom w:val="0"/>
          <w:divBdr>
            <w:top w:val="none" w:sz="0" w:space="0" w:color="auto"/>
            <w:left w:val="none" w:sz="0" w:space="0" w:color="auto"/>
            <w:bottom w:val="none" w:sz="0" w:space="0" w:color="auto"/>
            <w:right w:val="none" w:sz="0" w:space="0" w:color="auto"/>
          </w:divBdr>
        </w:div>
        <w:div w:id="1383405558">
          <w:marLeft w:val="274"/>
          <w:marRight w:val="0"/>
          <w:marTop w:val="0"/>
          <w:marBottom w:val="0"/>
          <w:divBdr>
            <w:top w:val="none" w:sz="0" w:space="0" w:color="auto"/>
            <w:left w:val="none" w:sz="0" w:space="0" w:color="auto"/>
            <w:bottom w:val="none" w:sz="0" w:space="0" w:color="auto"/>
            <w:right w:val="none" w:sz="0" w:space="0" w:color="auto"/>
          </w:divBdr>
        </w:div>
        <w:div w:id="1407533474">
          <w:marLeft w:val="274"/>
          <w:marRight w:val="0"/>
          <w:marTop w:val="0"/>
          <w:marBottom w:val="0"/>
          <w:divBdr>
            <w:top w:val="none" w:sz="0" w:space="0" w:color="auto"/>
            <w:left w:val="none" w:sz="0" w:space="0" w:color="auto"/>
            <w:bottom w:val="none" w:sz="0" w:space="0" w:color="auto"/>
            <w:right w:val="none" w:sz="0" w:space="0" w:color="auto"/>
          </w:divBdr>
        </w:div>
        <w:div w:id="1425496834">
          <w:marLeft w:val="274"/>
          <w:marRight w:val="0"/>
          <w:marTop w:val="0"/>
          <w:marBottom w:val="0"/>
          <w:divBdr>
            <w:top w:val="none" w:sz="0" w:space="0" w:color="auto"/>
            <w:left w:val="none" w:sz="0" w:space="0" w:color="auto"/>
            <w:bottom w:val="none" w:sz="0" w:space="0" w:color="auto"/>
            <w:right w:val="none" w:sz="0" w:space="0" w:color="auto"/>
          </w:divBdr>
        </w:div>
        <w:div w:id="1428036377">
          <w:marLeft w:val="274"/>
          <w:marRight w:val="0"/>
          <w:marTop w:val="0"/>
          <w:marBottom w:val="0"/>
          <w:divBdr>
            <w:top w:val="none" w:sz="0" w:space="0" w:color="auto"/>
            <w:left w:val="none" w:sz="0" w:space="0" w:color="auto"/>
            <w:bottom w:val="none" w:sz="0" w:space="0" w:color="auto"/>
            <w:right w:val="none" w:sz="0" w:space="0" w:color="auto"/>
          </w:divBdr>
        </w:div>
        <w:div w:id="1456948457">
          <w:marLeft w:val="274"/>
          <w:marRight w:val="0"/>
          <w:marTop w:val="0"/>
          <w:marBottom w:val="0"/>
          <w:divBdr>
            <w:top w:val="none" w:sz="0" w:space="0" w:color="auto"/>
            <w:left w:val="none" w:sz="0" w:space="0" w:color="auto"/>
            <w:bottom w:val="none" w:sz="0" w:space="0" w:color="auto"/>
            <w:right w:val="none" w:sz="0" w:space="0" w:color="auto"/>
          </w:divBdr>
        </w:div>
        <w:div w:id="1589004537">
          <w:marLeft w:val="274"/>
          <w:marRight w:val="0"/>
          <w:marTop w:val="0"/>
          <w:marBottom w:val="0"/>
          <w:divBdr>
            <w:top w:val="none" w:sz="0" w:space="0" w:color="auto"/>
            <w:left w:val="none" w:sz="0" w:space="0" w:color="auto"/>
            <w:bottom w:val="none" w:sz="0" w:space="0" w:color="auto"/>
            <w:right w:val="none" w:sz="0" w:space="0" w:color="auto"/>
          </w:divBdr>
        </w:div>
        <w:div w:id="1604067026">
          <w:marLeft w:val="274"/>
          <w:marRight w:val="0"/>
          <w:marTop w:val="0"/>
          <w:marBottom w:val="0"/>
          <w:divBdr>
            <w:top w:val="none" w:sz="0" w:space="0" w:color="auto"/>
            <w:left w:val="none" w:sz="0" w:space="0" w:color="auto"/>
            <w:bottom w:val="none" w:sz="0" w:space="0" w:color="auto"/>
            <w:right w:val="none" w:sz="0" w:space="0" w:color="auto"/>
          </w:divBdr>
        </w:div>
        <w:div w:id="1715733514">
          <w:marLeft w:val="274"/>
          <w:marRight w:val="0"/>
          <w:marTop w:val="0"/>
          <w:marBottom w:val="0"/>
          <w:divBdr>
            <w:top w:val="none" w:sz="0" w:space="0" w:color="auto"/>
            <w:left w:val="none" w:sz="0" w:space="0" w:color="auto"/>
            <w:bottom w:val="none" w:sz="0" w:space="0" w:color="auto"/>
            <w:right w:val="none" w:sz="0" w:space="0" w:color="auto"/>
          </w:divBdr>
        </w:div>
        <w:div w:id="1720975390">
          <w:marLeft w:val="274"/>
          <w:marRight w:val="0"/>
          <w:marTop w:val="0"/>
          <w:marBottom w:val="0"/>
          <w:divBdr>
            <w:top w:val="none" w:sz="0" w:space="0" w:color="auto"/>
            <w:left w:val="none" w:sz="0" w:space="0" w:color="auto"/>
            <w:bottom w:val="none" w:sz="0" w:space="0" w:color="auto"/>
            <w:right w:val="none" w:sz="0" w:space="0" w:color="auto"/>
          </w:divBdr>
        </w:div>
        <w:div w:id="1807775944">
          <w:marLeft w:val="274"/>
          <w:marRight w:val="0"/>
          <w:marTop w:val="0"/>
          <w:marBottom w:val="0"/>
          <w:divBdr>
            <w:top w:val="none" w:sz="0" w:space="0" w:color="auto"/>
            <w:left w:val="none" w:sz="0" w:space="0" w:color="auto"/>
            <w:bottom w:val="none" w:sz="0" w:space="0" w:color="auto"/>
            <w:right w:val="none" w:sz="0" w:space="0" w:color="auto"/>
          </w:divBdr>
        </w:div>
        <w:div w:id="1950157733">
          <w:marLeft w:val="274"/>
          <w:marRight w:val="0"/>
          <w:marTop w:val="0"/>
          <w:marBottom w:val="0"/>
          <w:divBdr>
            <w:top w:val="none" w:sz="0" w:space="0" w:color="auto"/>
            <w:left w:val="none" w:sz="0" w:space="0" w:color="auto"/>
            <w:bottom w:val="none" w:sz="0" w:space="0" w:color="auto"/>
            <w:right w:val="none" w:sz="0" w:space="0" w:color="auto"/>
          </w:divBdr>
        </w:div>
        <w:div w:id="2005931083">
          <w:marLeft w:val="274"/>
          <w:marRight w:val="0"/>
          <w:marTop w:val="0"/>
          <w:marBottom w:val="0"/>
          <w:divBdr>
            <w:top w:val="none" w:sz="0" w:space="0" w:color="auto"/>
            <w:left w:val="none" w:sz="0" w:space="0" w:color="auto"/>
            <w:bottom w:val="none" w:sz="0" w:space="0" w:color="auto"/>
            <w:right w:val="none" w:sz="0" w:space="0" w:color="auto"/>
          </w:divBdr>
        </w:div>
        <w:div w:id="2068648524">
          <w:marLeft w:val="274"/>
          <w:marRight w:val="0"/>
          <w:marTop w:val="0"/>
          <w:marBottom w:val="0"/>
          <w:divBdr>
            <w:top w:val="none" w:sz="0" w:space="0" w:color="auto"/>
            <w:left w:val="none" w:sz="0" w:space="0" w:color="auto"/>
            <w:bottom w:val="none" w:sz="0" w:space="0" w:color="auto"/>
            <w:right w:val="none" w:sz="0" w:space="0" w:color="auto"/>
          </w:divBdr>
        </w:div>
        <w:div w:id="2117672981">
          <w:marLeft w:val="274"/>
          <w:marRight w:val="0"/>
          <w:marTop w:val="0"/>
          <w:marBottom w:val="0"/>
          <w:divBdr>
            <w:top w:val="none" w:sz="0" w:space="0" w:color="auto"/>
            <w:left w:val="none" w:sz="0" w:space="0" w:color="auto"/>
            <w:bottom w:val="none" w:sz="0" w:space="0" w:color="auto"/>
            <w:right w:val="none" w:sz="0" w:space="0" w:color="auto"/>
          </w:divBdr>
        </w:div>
      </w:divsChild>
    </w:div>
    <w:div w:id="1897011484">
      <w:bodyDiv w:val="1"/>
      <w:marLeft w:val="0"/>
      <w:marRight w:val="0"/>
      <w:marTop w:val="0"/>
      <w:marBottom w:val="0"/>
      <w:divBdr>
        <w:top w:val="none" w:sz="0" w:space="0" w:color="auto"/>
        <w:left w:val="none" w:sz="0" w:space="0" w:color="auto"/>
        <w:bottom w:val="none" w:sz="0" w:space="0" w:color="auto"/>
        <w:right w:val="none" w:sz="0" w:space="0" w:color="auto"/>
      </w:divBdr>
    </w:div>
    <w:div w:id="1908496787">
      <w:bodyDiv w:val="1"/>
      <w:marLeft w:val="0"/>
      <w:marRight w:val="0"/>
      <w:marTop w:val="0"/>
      <w:marBottom w:val="0"/>
      <w:divBdr>
        <w:top w:val="none" w:sz="0" w:space="0" w:color="auto"/>
        <w:left w:val="none" w:sz="0" w:space="0" w:color="auto"/>
        <w:bottom w:val="none" w:sz="0" w:space="0" w:color="auto"/>
        <w:right w:val="none" w:sz="0" w:space="0" w:color="auto"/>
      </w:divBdr>
      <w:divsChild>
        <w:div w:id="1075515182">
          <w:marLeft w:val="446"/>
          <w:marRight w:val="0"/>
          <w:marTop w:val="0"/>
          <w:marBottom w:val="0"/>
          <w:divBdr>
            <w:top w:val="none" w:sz="0" w:space="0" w:color="auto"/>
            <w:left w:val="none" w:sz="0" w:space="0" w:color="auto"/>
            <w:bottom w:val="none" w:sz="0" w:space="0" w:color="auto"/>
            <w:right w:val="none" w:sz="0" w:space="0" w:color="auto"/>
          </w:divBdr>
        </w:div>
        <w:div w:id="1317682950">
          <w:marLeft w:val="446"/>
          <w:marRight w:val="0"/>
          <w:marTop w:val="0"/>
          <w:marBottom w:val="0"/>
          <w:divBdr>
            <w:top w:val="none" w:sz="0" w:space="0" w:color="auto"/>
            <w:left w:val="none" w:sz="0" w:space="0" w:color="auto"/>
            <w:bottom w:val="none" w:sz="0" w:space="0" w:color="auto"/>
            <w:right w:val="none" w:sz="0" w:space="0" w:color="auto"/>
          </w:divBdr>
        </w:div>
        <w:div w:id="1645889429">
          <w:marLeft w:val="446"/>
          <w:marRight w:val="0"/>
          <w:marTop w:val="0"/>
          <w:marBottom w:val="0"/>
          <w:divBdr>
            <w:top w:val="none" w:sz="0" w:space="0" w:color="auto"/>
            <w:left w:val="none" w:sz="0" w:space="0" w:color="auto"/>
            <w:bottom w:val="none" w:sz="0" w:space="0" w:color="auto"/>
            <w:right w:val="none" w:sz="0" w:space="0" w:color="auto"/>
          </w:divBdr>
        </w:div>
        <w:div w:id="2050520774">
          <w:marLeft w:val="446"/>
          <w:marRight w:val="0"/>
          <w:marTop w:val="0"/>
          <w:marBottom w:val="0"/>
          <w:divBdr>
            <w:top w:val="none" w:sz="0" w:space="0" w:color="auto"/>
            <w:left w:val="none" w:sz="0" w:space="0" w:color="auto"/>
            <w:bottom w:val="none" w:sz="0" w:space="0" w:color="auto"/>
            <w:right w:val="none" w:sz="0" w:space="0" w:color="auto"/>
          </w:divBdr>
        </w:div>
      </w:divsChild>
    </w:div>
    <w:div w:id="1945572482">
      <w:bodyDiv w:val="1"/>
      <w:marLeft w:val="0"/>
      <w:marRight w:val="0"/>
      <w:marTop w:val="0"/>
      <w:marBottom w:val="0"/>
      <w:divBdr>
        <w:top w:val="none" w:sz="0" w:space="0" w:color="auto"/>
        <w:left w:val="none" w:sz="0" w:space="0" w:color="auto"/>
        <w:bottom w:val="none" w:sz="0" w:space="0" w:color="auto"/>
        <w:right w:val="none" w:sz="0" w:space="0" w:color="auto"/>
      </w:divBdr>
    </w:div>
    <w:div w:id="1966962366">
      <w:bodyDiv w:val="1"/>
      <w:marLeft w:val="0"/>
      <w:marRight w:val="0"/>
      <w:marTop w:val="0"/>
      <w:marBottom w:val="0"/>
      <w:divBdr>
        <w:top w:val="none" w:sz="0" w:space="0" w:color="auto"/>
        <w:left w:val="none" w:sz="0" w:space="0" w:color="auto"/>
        <w:bottom w:val="none" w:sz="0" w:space="0" w:color="auto"/>
        <w:right w:val="none" w:sz="0" w:space="0" w:color="auto"/>
      </w:divBdr>
    </w:div>
    <w:div w:id="1974484654">
      <w:bodyDiv w:val="1"/>
      <w:marLeft w:val="0"/>
      <w:marRight w:val="0"/>
      <w:marTop w:val="0"/>
      <w:marBottom w:val="0"/>
      <w:divBdr>
        <w:top w:val="none" w:sz="0" w:space="0" w:color="auto"/>
        <w:left w:val="none" w:sz="0" w:space="0" w:color="auto"/>
        <w:bottom w:val="none" w:sz="0" w:space="0" w:color="auto"/>
        <w:right w:val="none" w:sz="0" w:space="0" w:color="auto"/>
      </w:divBdr>
    </w:div>
    <w:div w:id="2068186328">
      <w:bodyDiv w:val="1"/>
      <w:marLeft w:val="0"/>
      <w:marRight w:val="0"/>
      <w:marTop w:val="0"/>
      <w:marBottom w:val="0"/>
      <w:divBdr>
        <w:top w:val="none" w:sz="0" w:space="0" w:color="auto"/>
        <w:left w:val="none" w:sz="0" w:space="0" w:color="auto"/>
        <w:bottom w:val="none" w:sz="0" w:space="0" w:color="auto"/>
        <w:right w:val="none" w:sz="0" w:space="0" w:color="auto"/>
      </w:divBdr>
    </w:div>
    <w:div w:id="21461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ng.com/search?q=brooks+traffic+light+tool&amp;cvid=fd556b66d83e452b8f480457312df785&amp;aqs=edge.1.69i57j0l8j69i11004.6473j0j4&amp;FORM=ANAB01&amp;PC=U531" TargetMode="External"/><Relationship Id="rId2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2" Type="http://schemas.openxmlformats.org/officeDocument/2006/relationships/hyperlink" Target="https://www.legislation.gov.uk/uksi/2009/2680/contents/made" TargetMode="External"/><Relationship Id="rId63" Type="http://schemas.openxmlformats.org/officeDocument/2006/relationships/hyperlink" Target="https://hertsscb.proceduresonline.com/index.htm" TargetMode="External"/><Relationship Id="rId84" Type="http://schemas.openxmlformats.org/officeDocument/2006/relationships/hyperlink" Target="https://www.gov.uk/report-child-abuse-to-local-council" TargetMode="External"/><Relationship Id="rId138" Type="http://schemas.openxmlformats.org/officeDocument/2006/relationships/hyperlink" Target="https://hertsscb.proceduresonline.com/chapters/p_visit_custodial.html?zoom_highlight=prison" TargetMode="External"/><Relationship Id="rId159" Type="http://schemas.openxmlformats.org/officeDocument/2006/relationships/hyperlink" Target="https://www.gov.uk/government/publications/multi-agency-statutory-guidance-on-female-genital-mutilation" TargetMode="External"/><Relationship Id="rId107" Type="http://schemas.openxmlformats.org/officeDocument/2006/relationships/hyperlink" Target="https://www.childrenssociety.org.uk/information/young-people/advice/teenage-relationship-abuse" TargetMode="External"/><Relationship Id="rId1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2" Type="http://schemas.openxmlformats.org/officeDocument/2006/relationships/hyperlink" Target="mailto:Jade.rolfe@pixmore.herts.sch.uk" TargetMode="External"/><Relationship Id="rId53" Type="http://schemas.openxmlformats.org/officeDocument/2006/relationships/hyperlink" Target="https://www.equalityhumanrights.com/en/advice-and-guidance/public-sector-equality-duty" TargetMode="External"/><Relationship Id="rId74" Type="http://schemas.openxmlformats.org/officeDocument/2006/relationships/hyperlink" Target="https://www.gov.uk/guidance/meeting-digital-and-technology-standards-in-schools-and-colleges/filtering-and-monitoring-standards-for-schools-and-colleges" TargetMode="External"/><Relationship Id="rId128" Type="http://schemas.openxmlformats.org/officeDocument/2006/relationships/hyperlink" Target="https://www.nspcc.org.uk/what-is-child-abuse/types-of-abuse/gangs-criminal-exploitation/" TargetMode="External"/><Relationship Id="rId149" Type="http://schemas.openxmlformats.org/officeDocument/2006/relationships/hyperlink" Target="https://thegrid.org.uk/news/introducing-the-sandbox-new-online-mental-health-digital-advice-and-guidance-service-for-10-25s" TargetMode="External"/><Relationship Id="rId5" Type="http://schemas.openxmlformats.org/officeDocument/2006/relationships/webSettings" Target="webSettings.xml"/><Relationship Id="rId9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60" Type="http://schemas.openxmlformats.org/officeDocument/2006/relationships/hyperlink" Target="https://nationalfgmcentre.org.uk/calfb/" TargetMode="External"/><Relationship Id="rId2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3" Type="http://schemas.openxmlformats.org/officeDocument/2006/relationships/hyperlink" Target="http://www.legislation.gov.uk/ukpga/1989/41" TargetMode="External"/><Relationship Id="rId64" Type="http://schemas.openxmlformats.org/officeDocument/2006/relationships/hyperlink" Target="https://lgfl.net/safeguarding/kcsietranslate" TargetMode="External"/><Relationship Id="rId118"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 Id="rId139" Type="http://schemas.openxmlformats.org/officeDocument/2006/relationships/hyperlink" Target="https://www.gov.uk/guidance/meeting-digital-and-technology-standards-in-schools-and-colleges" TargetMode="External"/><Relationship Id="rId85"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150" Type="http://schemas.openxmlformats.org/officeDocument/2006/relationships/hyperlink" Target="https://www.gov.uk/government/publications/modern-slavery-how-to-identify-and-support-victims" TargetMode="External"/><Relationship Id="rId1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3" Type="http://schemas.openxmlformats.org/officeDocument/2006/relationships/hyperlink" Target="mailto:suewillans@pixmore.herts.sch.uk" TargetMode="External"/><Relationship Id="rId38" Type="http://schemas.openxmlformats.org/officeDocument/2006/relationships/hyperlink" Target="https://www.gov.uk/government/publications/keeping-children-safe-in-education--2" TargetMode="External"/><Relationship Id="rId59" Type="http://schemas.openxmlformats.org/officeDocument/2006/relationships/hyperlink" Target="https://hertsscb.proceduresonline.com/chapters/p_resolution_disagree.html" TargetMode="External"/><Relationship Id="rId103" Type="http://schemas.openxmlformats.org/officeDocument/2006/relationships/hyperlink" Target="https://www.nspcc.org.uk/what-is-child-abuse/types-of-abuse/bullying-and-cyberbullying/" TargetMode="External"/><Relationship Id="rId108" Type="http://schemas.openxmlformats.org/officeDocument/2006/relationships/hyperlink" Target="https://www.womensaid.org.uk/wp-content/uploads/2023/05/2008_Expect_Respect_LeafletEDITED-2.pdf" TargetMode="External"/><Relationship Id="rId124" Type="http://schemas.openxmlformats.org/officeDocument/2006/relationships/hyperlink" Target="http://www.actionagainstabduction.org/" TargetMode="External"/><Relationship Id="rId129" Type="http://schemas.openxmlformats.org/officeDocument/2006/relationships/hyperlink" Target="https://www.thinkuknow.co.uk/" TargetMode="External"/><Relationship Id="rId54" Type="http://schemas.openxmlformats.org/officeDocument/2006/relationships/hyperlink" Target="https://assets.publishing.service.gov.uk/government/uploads/system/uploads/attachment_data/file/419604/What_to_do_if_you_re_worried_a_child_is_being_abused.pdf" TargetMode="External"/><Relationship Id="rId70" Type="http://schemas.openxmlformats.org/officeDocument/2006/relationships/hyperlink" Target="mailto:Martine.Connor@pixmore.herts.sch.uk" TargetMode="External"/><Relationship Id="rId7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91" Type="http://schemas.openxmlformats.org/officeDocument/2006/relationships/hyperlink" Target="https://schoolleaders.thekeysupport.com/uid/261241cc-f5f3-4d28-9864-ee268b592bed/" TargetMode="External"/><Relationship Id="rId96" Type="http://schemas.openxmlformats.org/officeDocument/2006/relationships/hyperlink" Target="mailto:help@nspcc.org.uk" TargetMode="External"/><Relationship Id="rId140" Type="http://schemas.openxmlformats.org/officeDocument/2006/relationships/hyperlink" Target="https://www.nationalcrimeagency.gov.uk/cyber-choices" TargetMode="External"/><Relationship Id="rId145" Type="http://schemas.openxmlformats.org/officeDocument/2006/relationships/hyperlink" Target="https://www.citizensadvice.org.uk/housing/homelessness/" TargetMode="External"/><Relationship Id="rId161" Type="http://schemas.openxmlformats.org/officeDocument/2006/relationships/hyperlink" Target="https://thegrid.org.uk/safeguarding-and-child-protection/child-protection/specific-safeguarding-issues/female-genital-mutilation-honour-based-violence-and-forced-marriage"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8" Type="http://schemas.openxmlformats.org/officeDocument/2006/relationships/hyperlink" Target="mailto:head@pixmore.herts.sch.uk" TargetMode="External"/><Relationship Id="rId49" Type="http://schemas.openxmlformats.org/officeDocument/2006/relationships/hyperlink" Target="https://www.gov.uk/government/publications/prevent-duty-guidance" TargetMode="External"/><Relationship Id="rId114" Type="http://schemas.openxmlformats.org/officeDocument/2006/relationships/hyperlink" Target="https://learning.nspcc.org.uk/child-abuse-and-neglect/harmful-sexual-behaviour" TargetMode="External"/><Relationship Id="rId119" Type="http://schemas.openxmlformats.org/officeDocument/2006/relationships/hyperlink" Target="https://www.gov.uk/government/publications/review-of-sexual-abuse-in-schools-and-colleges/review-of-sexual-abuse-in-schools-and-colleges" TargetMode="External"/><Relationship Id="rId44" Type="http://schemas.openxmlformats.org/officeDocument/2006/relationships/hyperlink" Target="http://www.legislation.gov.uk/ukpga/2004/31/contents" TargetMode="External"/><Relationship Id="rId60" Type="http://schemas.openxmlformats.org/officeDocument/2006/relationships/hyperlink" Target="http://www.legislation.gov.uk/uksi/2018/794/contents/made" TargetMode="External"/><Relationship Id="rId6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1" Type="http://schemas.openxmlformats.org/officeDocument/2006/relationships/hyperlink" Target="https://www.hertfordshire.gov.uk/services/childrens-social-care/child-protection/report-child-protection-concern.aspx" TargetMode="External"/><Relationship Id="rId86" Type="http://schemas.openxmlformats.org/officeDocument/2006/relationships/hyperlink" Target="https://www.gov.uk/government/publications/channel-guidance" TargetMode="External"/><Relationship Id="rId130" Type="http://schemas.openxmlformats.org/officeDocument/2006/relationships/hyperlink" Target="https://www.gov.uk/government/publications/child-exploitation-disruption-toolkit" TargetMode="External"/><Relationship Id="rId135" Type="http://schemas.openxmlformats.org/officeDocument/2006/relationships/hyperlink" Target="https://thegrid.org.uk/admissions-attendance-travel-to-school/attendance/children-missing-from-education" TargetMode="External"/><Relationship Id="rId151" Type="http://schemas.openxmlformats.org/officeDocument/2006/relationships/hyperlink" Target="https://thegrid.org.uk/safeguarding-and-child-protection/safeguarding-children/hertfordshire-modern-slavery-partnership" TargetMode="External"/><Relationship Id="rId156" Type="http://schemas.openxmlformats.org/officeDocument/2006/relationships/hyperlink" Target="https://assets.publishing.service.gov.uk/government/uploads/system/uploads/attachment_data/file/1002873/2021-07-12_Sexual_Harassment_Report_FINAL.pdf" TargetMode="External"/><Relationship Id="rId1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9" Type="http://schemas.openxmlformats.org/officeDocument/2006/relationships/hyperlink" Target="https://www.gov.uk/government/publications/working-together-to-safeguard-children--2" TargetMode="External"/><Relationship Id="rId109" Type="http://schemas.openxmlformats.org/officeDocument/2006/relationships/hyperlink" Target="https://www.womensaid.org.uk/wp-content/uploads/2015/12/Controlling-Behaviour-in-Relationships-talking-to-young-people-about-healthy-relationships.pdf" TargetMode="External"/><Relationship Id="rId34" Type="http://schemas.openxmlformats.org/officeDocument/2006/relationships/hyperlink" Target="mailto:LADO.Referral@hertfordshire.gov.uk" TargetMode="External"/><Relationship Id="rId50" Type="http://schemas.openxmlformats.org/officeDocument/2006/relationships/hyperlink" Target="https://www.legislation.gov.uk/ukpga/1998/42/contents" TargetMode="External"/><Relationship Id="rId55" Type="http://schemas.openxmlformats.org/officeDocument/2006/relationships/hyperlink" Target="https://www.hertfordshire.gov.uk/services/childrens-social-care/child-protection/hertfordshire-safeguarding-children-partnership/hscp.aspx" TargetMode="External"/><Relationship Id="rId76" Type="http://schemas.openxmlformats.org/officeDocument/2006/relationships/hyperlink" Target="https://www.gov.uk/government/publications/safeguarding-practitioners-information-sharing-advice" TargetMode="External"/><Relationship Id="rId97" Type="http://schemas.openxmlformats.org/officeDocument/2006/relationships/hyperlink" Target="https://irms.org.uk/page/SchoolsToolkit" TargetMode="External"/><Relationship Id="rId104" Type="http://schemas.openxmlformats.org/officeDocument/2006/relationships/hyperlink" Target="https://hertsscb.proceduresonline.com/pdfs/cyberbullying_teachers.pdf?zoom_highlight=bullying" TargetMode="External"/><Relationship Id="rId120" Type="http://schemas.openxmlformats.org/officeDocument/2006/relationships/hyperlink" Target="https://www.nice.org.uk/guidance/ng55" TargetMode="External"/><Relationship Id="rId125" Type="http://schemas.openxmlformats.org/officeDocument/2006/relationships/hyperlink" Target="https://hertsscb.proceduresonline.com/chapters/p_chil_abroad.html?zoom_highlight=abduction" TargetMode="External"/><Relationship Id="rId141" Type="http://schemas.openxmlformats.org/officeDocument/2006/relationships/hyperlink" Target="https://yjresourcehub.uk/protocols-and-policies-with-partners/item/719-when-to-call-the-police-guidance-for-schools-and-colleges-national-police-chiefs-council-february-2020.html" TargetMode="External"/><Relationship Id="rId146" Type="http://schemas.openxmlformats.org/officeDocument/2006/relationships/hyperlink" Target="https://centrepoint.org.uk/ending-youth-homelessness/what-youth-homelessness/stats-and-facts" TargetMode="External"/><Relationship Id="rId7" Type="http://schemas.openxmlformats.org/officeDocument/2006/relationships/endnotes" Target="endnotes.xml"/><Relationship Id="rId71" Type="http://schemas.openxmlformats.org/officeDocument/2006/relationships/hyperlink" Target="mailto:suewillans@pixmore.herts.sch.uk" TargetMode="External"/><Relationship Id="rId92" Type="http://schemas.openxmlformats.org/officeDocument/2006/relationships/hyperlink" Target="https://hertsscb.proceduresonline.com/chapters/p_manage_alleg.html" TargetMode="External"/><Relationship Id="rId162" Type="http://schemas.openxmlformats.org/officeDocument/2006/relationships/hyperlink" Target="https://hertsscb.proceduresonline.com/pdfs/force_marr_multi_age_prac.pdf?zoom_highlight=Harmful+Sexual+Behaviour+Policy" TargetMode="External"/><Relationship Id="rId2" Type="http://schemas.openxmlformats.org/officeDocument/2006/relationships/numbering" Target="numbering.xml"/><Relationship Id="rId29" Type="http://schemas.openxmlformats.org/officeDocument/2006/relationships/hyperlink" Target="mailto:suewillans@pixmore.herts.sch.uk" TargetMode="External"/><Relationship Id="rId2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0" Type="http://schemas.openxmlformats.org/officeDocument/2006/relationships/hyperlink" Target="https://www.gov.uk/government/publications/governance-handbook" TargetMode="External"/><Relationship Id="rId45" Type="http://schemas.openxmlformats.org/officeDocument/2006/relationships/hyperlink" Target="http://www.legislation.gov.uk/ukpga/2015/9/part/5/crossheading/female-genital-mutilation" TargetMode="External"/><Relationship Id="rId6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7" Type="http://schemas.openxmlformats.org/officeDocument/2006/relationships/hyperlink" Target="mailto:counter.extremism@education.gov.uk" TargetMode="External"/><Relationship Id="rId110"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115" Type="http://schemas.openxmlformats.org/officeDocument/2006/relationships/hyperlink" Target="https://hertsscb.proceduresonline.com/chapters/p_online_safety.html?zoom_highlight=bullying" TargetMode="External"/><Relationship Id="rId131" Type="http://schemas.openxmlformats.org/officeDocument/2006/relationships/hyperlink" Target="https://hertsscb.proceduresonline.com/chapters/p_strategy_prevent.html?zoom_highlight=cse" TargetMode="External"/><Relationship Id="rId136" Type="http://schemas.openxmlformats.org/officeDocument/2006/relationships/hyperlink" Target="https://view.officeapps.live.com/op/view.aspx?src=https%3A%2F%2Fhertsscb.proceduresonline.com%2Fclient_supplied%2Fch_yp_who_go_missing.docx&amp;wdOrigin=BROWSELINK" TargetMode="External"/><Relationship Id="rId157" Type="http://schemas.openxmlformats.org/officeDocument/2006/relationships/hyperlink" Target="https://www.bing.com/search?q=brooks+traffic+light+tool&amp;cvid=fd556b66d83e452b8f480457312df785&amp;aqs=edge.1.69i57j0l8j69i11004.6473j0j4&amp;FORM=ANAB01&amp;PC=U531" TargetMode="External"/><Relationship Id="rId61" Type="http://schemas.openxmlformats.org/officeDocument/2006/relationships/hyperlink" Target="http://www.legislation.gov.uk/ukpga/2006/21/contents" TargetMode="External"/><Relationship Id="rId82" Type="http://schemas.openxmlformats.org/officeDocument/2006/relationships/hyperlink" Target="https://www.hertfordshire.gov.uk/services/Childrens-social-care/Child-protection/Report-child-protection-concern.aspx" TargetMode="External"/><Relationship Id="rId152" Type="http://schemas.openxmlformats.org/officeDocument/2006/relationships/hyperlink" Target="https://hertsscb.proceduresonline.com/chapters/p_chil_abroad.html" TargetMode="External"/><Relationship Id="rId1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0" Type="http://schemas.openxmlformats.org/officeDocument/2006/relationships/hyperlink" Target="mailto:Charlotte.pocock@pixmore.herts.sch.uk" TargetMode="External"/><Relationship Id="rId35" Type="http://schemas.openxmlformats.org/officeDocument/2006/relationships/hyperlink" Target="https://view.officeapps.live.com/op/view.aspx?src=https%3A%2F%2Fhertsscb.proceduresonline.com%2Fclient_supplied%2Flado_referral_form.docx&amp;wdOrigin=BROWSELINK" TargetMode="External"/><Relationship Id="rId56" Type="http://schemas.openxmlformats.org/officeDocument/2006/relationships/hyperlink" Target="https://hertsscb.proceduresonline.com/index.htm" TargetMode="External"/><Relationship Id="rId7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5" Type="http://schemas.openxmlformats.org/officeDocument/2006/relationships/hyperlink" Target="https://hertsscb.proceduresonline.com/chapters/p_bullying.html?zoom_highlight=bullying" TargetMode="External"/><Relationship Id="rId126" Type="http://schemas.openxmlformats.org/officeDocument/2006/relationships/hyperlink" Target="https://www.gov.uk/government/publications/child-exploitation-disruption-toolkit" TargetMode="External"/><Relationship Id="rId147" Type="http://schemas.openxmlformats.org/officeDocument/2006/relationships/hyperlink" Target="https://england.shelter.org.uk/professional_resources" TargetMode="External"/><Relationship Id="rId8" Type="http://schemas.openxmlformats.org/officeDocument/2006/relationships/footer" Target="footer1.xml"/><Relationship Id="rId51" Type="http://schemas.openxmlformats.org/officeDocument/2006/relationships/hyperlink" Target="https://www.echr.coe.int/Pages/home.aspx?p=basictexts&amp;c" TargetMode="External"/><Relationship Id="rId7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3" Type="http://schemas.openxmlformats.org/officeDocument/2006/relationships/image" Target="media/image2.png"/><Relationship Id="rId98" Type="http://schemas.openxmlformats.org/officeDocument/2006/relationships/hyperlink" Target="https://www.hertfordshire.gov.uk/services/adult-social-services/report-a-concern-about-an-adult/hertfordshire-safeguarding-adults-board/hsab-and-hscp-training-and-resources.aspx" TargetMode="External"/><Relationship Id="rId121"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42" Type="http://schemas.openxmlformats.org/officeDocument/2006/relationships/hyperlink" Target="https://www.gov.uk/government/publications/domestic-abuse-recognise-the-signs/domestic-abuse-recognise-the-signs" TargetMode="External"/><Relationship Id="rId163" Type="http://schemas.openxmlformats.org/officeDocument/2006/relationships/hyperlink" Target="https://www.childline.org.uk/info-advice/bullying-abuse-safety/crime-law/forced-marriage/" TargetMode="External"/><Relationship Id="rId3" Type="http://schemas.openxmlformats.org/officeDocument/2006/relationships/styles" Target="styles.xml"/><Relationship Id="rId2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6" Type="http://schemas.openxmlformats.org/officeDocument/2006/relationships/hyperlink" Target="https://www.gov.uk/government/publications/multi-agency-statutory-guidance-on-female-genital-mutilation" TargetMode="External"/><Relationship Id="rId67" Type="http://schemas.openxmlformats.org/officeDocument/2006/relationships/hyperlink" Target="mailto:head@pixmore.herts.sch.uk" TargetMode="External"/><Relationship Id="rId116"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137" Type="http://schemas.openxmlformats.org/officeDocument/2006/relationships/hyperlink" Target="https://www.nicco.org.uk/" TargetMode="External"/><Relationship Id="rId158" Type="http://schemas.openxmlformats.org/officeDocument/2006/relationships/hyperlink" Target="https://www.hertfordshire.gov.uk/media-library/documents/childrens-services/hscb/professionals/violent-crime-strategy.pdf" TargetMode="External"/><Relationship Id="rId2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1" Type="http://schemas.openxmlformats.org/officeDocument/2006/relationships/hyperlink" Target="https://www.legislation.gov.uk/ukpga/2002/32/section/175" TargetMode="External"/><Relationship Id="rId62" Type="http://schemas.openxmlformats.org/officeDocument/2006/relationships/hyperlink" Target="https://www.hertfordshire.gov.uk/media-library/documents/childrens-services/hscb/professionals/continuum-of-needs-for-children-and-young-people.pdf" TargetMode="External"/><Relationship Id="rId83" Type="http://schemas.openxmlformats.org/officeDocument/2006/relationships/hyperlink" Target="https://www.hertfordshire.gov.uk/services/childrens-social-care/child-protection/report-child-protection-concern.aspx" TargetMode="External"/><Relationship Id="rId88" Type="http://schemas.openxmlformats.org/officeDocument/2006/relationships/hyperlink" Target="https://thegrid.org.uk/wellbeing/wellbeing-and-mental-health/hertfordshire-support-and-resources" TargetMode="External"/><Relationship Id="rId111" Type="http://schemas.openxmlformats.org/officeDocument/2006/relationships/hyperlink" Target="https://www.unicef.org/end-violence/how-talk-your-children-about-bullying" TargetMode="External"/><Relationship Id="rId132" Type="http://schemas.openxmlformats.org/officeDocument/2006/relationships/hyperlink" Target="https://assets.publishing.service.gov.uk/government/uploads/system/uploads/attachment_data/file/863323/HOCountyLinesGuidance_-_Sept2018.pdf" TargetMode="External"/><Relationship Id="rId153" Type="http://schemas.openxmlformats.org/officeDocument/2006/relationships/hyperlink" Target="https://thegrid.org.uk/safeguarding-and-child-protection/prevent-in-education" TargetMode="External"/><Relationship Id="rId1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6" Type="http://schemas.openxmlformats.org/officeDocument/2006/relationships/hyperlink" Target="mailto:0808%20800%205000" TargetMode="External"/><Relationship Id="rId57" Type="http://schemas.openxmlformats.org/officeDocument/2006/relationships/hyperlink" Target="https://www.hertfordshire.gov.uk/media-library/documents/childrens-services/hscb/professionals/continuum-of-needs-for-children-and-young-people.pdf" TargetMode="External"/><Relationship Id="rId106" Type="http://schemas.openxmlformats.org/officeDocument/2006/relationships/hyperlink" Target="https://www.childnet.com/resources/cyberbullying-guidance-for-schools/" TargetMode="External"/><Relationship Id="rId127" Type="http://schemas.openxmlformats.org/officeDocument/2006/relationships/hyperlink" Target="https://thegrid.org.uk/safeguarding-and-child-protection/child-protection/specific-safeguarding-issues/child-sexual-and-criminal-exploitation" TargetMode="External"/><Relationship Id="rId1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1" Type="http://schemas.openxmlformats.org/officeDocument/2006/relationships/hyperlink" Target="mailto:Martine.connor@pixmore.herts.sch.uk" TargetMode="External"/><Relationship Id="rId52" Type="http://schemas.openxmlformats.org/officeDocument/2006/relationships/hyperlink" Target="https://www.legislation.gov.uk/ukpga/2010/15/contents" TargetMode="External"/><Relationship Id="rId7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8" Type="http://schemas.openxmlformats.org/officeDocument/2006/relationships/hyperlink" Target="https://www.hertfordshire.gov.uk/media-library/documents/childrens-services/hscb/professionals/continuum-of-needs-for-children-and-young-people.pdf" TargetMode="External"/><Relationship Id="rId94" Type="http://schemas.openxmlformats.org/officeDocument/2006/relationships/hyperlink" Target="https://hertsscb.proceduresonline.com/chapters/p_manage_alleg.html" TargetMode="External"/><Relationship Id="rId9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1" Type="http://schemas.openxmlformats.org/officeDocument/2006/relationships/hyperlink" Target="https://thegrid.org.uk/" TargetMode="External"/><Relationship Id="rId122" Type="http://schemas.openxmlformats.org/officeDocument/2006/relationships/hyperlink" Target="http://Upskirting:%20know%20your%20rights%20-%20GOV.UK%20(www.gov.uk)" TargetMode="External"/><Relationship Id="rId143" Type="http://schemas.openxmlformats.org/officeDocument/2006/relationships/hyperlink" Target="https://learning.nspcc.org.uk/media/2675/impact-domestic-abuse-children-young-people-from-voices-parents-carers-insight-briefing.pdf" TargetMode="External"/><Relationship Id="rId148" Type="http://schemas.openxmlformats.org/officeDocument/2006/relationships/hyperlink" Target="https://www.childline.org.uk/toolbox/mental-health-first-aid-kit/"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2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7" Type="http://schemas.openxmlformats.org/officeDocument/2006/relationships/hyperlink" Target="http://www.legislation.gov.uk/ukpga/1974/53" TargetMode="External"/><Relationship Id="rId68" Type="http://schemas.openxmlformats.org/officeDocument/2006/relationships/hyperlink" Target="mailto:suewillans@pixmore.herts.sch.uk" TargetMode="External"/><Relationship Id="rId8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2" Type="http://schemas.openxmlformats.org/officeDocument/2006/relationships/hyperlink" Target="https://hertsscb.proceduresonline.com/chapters/p_chil_abuse.html?zoom_highlight=bullying" TargetMode="External"/><Relationship Id="rId133" Type="http://schemas.openxmlformats.org/officeDocument/2006/relationships/hyperlink" Target="https://helpwithchildarrangements.service.justice.gov.uk/" TargetMode="External"/><Relationship Id="rId154" Type="http://schemas.openxmlformats.org/officeDocument/2006/relationships/hyperlink" Target="https://hertsscb.proceduresonline.com/chapters/p_prevent_guide.html?zoom_highlight=prevent" TargetMode="External"/><Relationship Id="rId1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7" Type="http://schemas.openxmlformats.org/officeDocument/2006/relationships/hyperlink" Target="mailto:help@nspcc.org.uk" TargetMode="External"/><Relationship Id="rId58" Type="http://schemas.openxmlformats.org/officeDocument/2006/relationships/hyperlink" Target="https://assets.publishing.service.gov.uk/government/uploads/system/uploads/attachment_data/file/942454/Working_together_to_safeguard_children_inter_agency_guidance.pdf" TargetMode="External"/><Relationship Id="rId79" Type="http://schemas.openxmlformats.org/officeDocument/2006/relationships/hyperlink" Target="https://www.hertfordshire.gov.uk/microsites/families-first/families-first.aspx" TargetMode="External"/><Relationship Id="rId102" Type="http://schemas.openxmlformats.org/officeDocument/2006/relationships/hyperlink" Target="https://www.ncsc.gov.uk/cyberaware/home" TargetMode="External"/><Relationship Id="rId123" Type="http://schemas.openxmlformats.org/officeDocument/2006/relationships/hyperlink" Target="https://www.bbc.co.uk/news/magazine-17945000" TargetMode="External"/><Relationship Id="rId144" Type="http://schemas.openxmlformats.org/officeDocument/2006/relationships/hyperlink" Target="https://hertsscb.proceduresonline.com/chapters/p_domestic_abuse.html?zoom_highlight=domestic" TargetMode="External"/><Relationship Id="rId90" Type="http://schemas.openxmlformats.org/officeDocument/2006/relationships/hyperlink" Target="https://www.gov.uk/government/publications/searching-screening-and-confiscation" TargetMode="External"/><Relationship Id="rId165" Type="http://schemas.openxmlformats.org/officeDocument/2006/relationships/glossaryDocument" Target="glossary/document.xml"/><Relationship Id="rId2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8" Type="http://schemas.openxmlformats.org/officeDocument/2006/relationships/hyperlink" Target="http://www.legislation.gov.uk/ukpga/2006/47/schedule/4" TargetMode="External"/><Relationship Id="rId69" Type="http://schemas.openxmlformats.org/officeDocument/2006/relationships/hyperlink" Target="mailto:Charlotte.Pocock@pixmore.herts,sch.uk" TargetMode="External"/><Relationship Id="rId113" Type="http://schemas.openxmlformats.org/officeDocument/2006/relationships/hyperlink" Target="https://hertsscb.proceduresonline.com/pdfs/safe_extended_bully.pdf?zoom_highlight=bullying" TargetMode="External"/><Relationship Id="rId134" Type="http://schemas.openxmlformats.org/officeDocument/2006/relationships/hyperlink" Target="https://www.cafcass.gov.uk/grown-ups/professionals/resources-for-professionals/" TargetMode="External"/><Relationship Id="rId80" Type="http://schemas.openxmlformats.org/officeDocument/2006/relationships/hyperlink" Target="https://www.hertfordshire.gov.uk/services/childrens-social-care/child-protection/report-child-protection-concern.aspx" TargetMode="External"/><Relationship Id="rId15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325099BF34573B3E6BA2FC6B7E5F6"/>
        <w:category>
          <w:name w:val="General"/>
          <w:gallery w:val="placeholder"/>
        </w:category>
        <w:types>
          <w:type w:val="bbPlcHdr"/>
        </w:types>
        <w:behaviors>
          <w:behavior w:val="content"/>
        </w:behaviors>
        <w:guid w:val="{0AE2F485-ACA7-4F34-9F20-95BB15365F22}"/>
      </w:docPartPr>
      <w:docPartBody>
        <w:p w:rsidR="00473EF2" w:rsidRDefault="00AE0296" w:rsidP="00AE0296">
          <w:pPr>
            <w:pStyle w:val="B0B325099BF34573B3E6BA2FC6B7E5F6"/>
          </w:pPr>
          <w:r w:rsidRPr="00973A99">
            <w:rPr>
              <w:rStyle w:val="PlaceholderText"/>
            </w:rPr>
            <w:t>Click or tap to enter a date.</w:t>
          </w:r>
        </w:p>
      </w:docPartBody>
    </w:docPart>
    <w:docPart>
      <w:docPartPr>
        <w:name w:val="60A5F829B386421BBDBAC372D5B56E91"/>
        <w:category>
          <w:name w:val="General"/>
          <w:gallery w:val="placeholder"/>
        </w:category>
        <w:types>
          <w:type w:val="bbPlcHdr"/>
        </w:types>
        <w:behaviors>
          <w:behavior w:val="content"/>
        </w:behaviors>
        <w:guid w:val="{4BF3B34C-A948-40E4-9707-3E0B6EAC9056}"/>
      </w:docPartPr>
      <w:docPartBody>
        <w:p w:rsidR="00473EF2" w:rsidRDefault="00AE0296" w:rsidP="00AE0296">
          <w:pPr>
            <w:pStyle w:val="60A5F829B386421BBDBAC372D5B56E91"/>
          </w:pPr>
          <w:r w:rsidRPr="00973A99">
            <w:rPr>
              <w:rStyle w:val="PlaceholderText"/>
            </w:rPr>
            <w:t>Click or tap to enter a date.</w:t>
          </w:r>
        </w:p>
      </w:docPartBody>
    </w:docPart>
    <w:docPart>
      <w:docPartPr>
        <w:name w:val="0D616E1C7A8645ABADDE22111C3CD405"/>
        <w:category>
          <w:name w:val="General"/>
          <w:gallery w:val="placeholder"/>
        </w:category>
        <w:types>
          <w:type w:val="bbPlcHdr"/>
        </w:types>
        <w:behaviors>
          <w:behavior w:val="content"/>
        </w:behaviors>
        <w:guid w:val="{3E353EE7-856C-415F-BB3B-CC8FBDF48BE4}"/>
      </w:docPartPr>
      <w:docPartBody>
        <w:p w:rsidR="00473EF2" w:rsidRDefault="00AE0296" w:rsidP="00AE0296">
          <w:pPr>
            <w:pStyle w:val="0D616E1C7A8645ABADDE22111C3CD405"/>
          </w:pPr>
          <w:r w:rsidRPr="00973A99">
            <w:rPr>
              <w:rStyle w:val="PlaceholderText"/>
            </w:rPr>
            <w:t>Click or tap to enter a date.</w:t>
          </w:r>
        </w:p>
      </w:docPartBody>
    </w:docPart>
    <w:docPart>
      <w:docPartPr>
        <w:name w:val="84C7833FF56245C59E481B9ECDD78ED7"/>
        <w:category>
          <w:name w:val="General"/>
          <w:gallery w:val="placeholder"/>
        </w:category>
        <w:types>
          <w:type w:val="bbPlcHdr"/>
        </w:types>
        <w:behaviors>
          <w:behavior w:val="content"/>
        </w:behaviors>
        <w:guid w:val="{4677BE6F-C1E3-4F37-A4BC-9733C1E6E661}"/>
      </w:docPartPr>
      <w:docPartBody>
        <w:p w:rsidR="00FA6AC0" w:rsidRDefault="00C00C06">
          <w:pPr>
            <w:pStyle w:val="84C7833FF56245C59E481B9ECDD78ED7"/>
          </w:pPr>
          <w:r w:rsidRPr="00973A99">
            <w:rPr>
              <w:rStyle w:val="PlaceholderText"/>
            </w:rPr>
            <w:t>Click or tap to enter a date.</w:t>
          </w:r>
        </w:p>
      </w:docPartBody>
    </w:docPart>
    <w:docPart>
      <w:docPartPr>
        <w:name w:val="4588D9F4EA0342D0BF2DD9144E66D459"/>
        <w:category>
          <w:name w:val="General"/>
          <w:gallery w:val="placeholder"/>
        </w:category>
        <w:types>
          <w:type w:val="bbPlcHdr"/>
        </w:types>
        <w:behaviors>
          <w:behavior w:val="content"/>
        </w:behaviors>
        <w:guid w:val="{D1B783B3-F2B7-471D-BF93-20C5D516BDF6}"/>
      </w:docPartPr>
      <w:docPartBody>
        <w:p w:rsidR="00FA6AC0" w:rsidRDefault="00C00C06">
          <w:pPr>
            <w:pStyle w:val="4588D9F4EA0342D0BF2DD9144E66D459"/>
          </w:pPr>
          <w:r w:rsidRPr="000652DB">
            <w:rPr>
              <w:rStyle w:val="PlaceholderText"/>
            </w:rPr>
            <w:t>Click or tap to enter a date.</w:t>
          </w:r>
        </w:p>
      </w:docPartBody>
    </w:docPart>
    <w:docPart>
      <w:docPartPr>
        <w:name w:val="90D0965D613B4E4A9962612AE732BFF5"/>
        <w:category>
          <w:name w:val="General"/>
          <w:gallery w:val="placeholder"/>
        </w:category>
        <w:types>
          <w:type w:val="bbPlcHdr"/>
        </w:types>
        <w:behaviors>
          <w:behavior w:val="content"/>
        </w:behaviors>
        <w:guid w:val="{7EE1936E-4CA0-4BE1-A11D-F41E1A881359}"/>
      </w:docPartPr>
      <w:docPartBody>
        <w:p w:rsidR="00FA6AC0" w:rsidRDefault="00C00C06">
          <w:pPr>
            <w:pStyle w:val="90D0965D613B4E4A9962612AE732BFF5"/>
          </w:pPr>
          <w:r w:rsidRPr="000652DB">
            <w:rPr>
              <w:rStyle w:val="PlaceholderText"/>
            </w:rPr>
            <w:t>Click or tap to enter a date.</w:t>
          </w:r>
        </w:p>
      </w:docPartBody>
    </w:docPart>
    <w:docPart>
      <w:docPartPr>
        <w:name w:val="C80C27AAC038445E95420A92ED098C72"/>
        <w:category>
          <w:name w:val="General"/>
          <w:gallery w:val="placeholder"/>
        </w:category>
        <w:types>
          <w:type w:val="bbPlcHdr"/>
        </w:types>
        <w:behaviors>
          <w:behavior w:val="content"/>
        </w:behaviors>
        <w:guid w:val="{0D7FFC44-8F08-4A5F-95DD-7B1FB6304BFC}"/>
      </w:docPartPr>
      <w:docPartBody>
        <w:p w:rsidR="00FA6AC0" w:rsidRDefault="00C00C06">
          <w:pPr>
            <w:pStyle w:val="C80C27AAC038445E95420A92ED098C72"/>
          </w:pPr>
          <w:r w:rsidRPr="000652DB">
            <w:rPr>
              <w:rStyle w:val="PlaceholderText"/>
            </w:rPr>
            <w:t>Click or tap to enter a date.</w:t>
          </w:r>
        </w:p>
      </w:docPartBody>
    </w:docPart>
    <w:docPart>
      <w:docPartPr>
        <w:name w:val="C0CAF8355918402783F1F07041396FF6"/>
        <w:category>
          <w:name w:val="General"/>
          <w:gallery w:val="placeholder"/>
        </w:category>
        <w:types>
          <w:type w:val="bbPlcHdr"/>
        </w:types>
        <w:behaviors>
          <w:behavior w:val="content"/>
        </w:behaviors>
        <w:guid w:val="{822C0D9F-EEFC-40FA-8AAD-9BDBAF0BE4C5}"/>
      </w:docPartPr>
      <w:docPartBody>
        <w:p w:rsidR="00FA6AC0" w:rsidRDefault="00C00C06">
          <w:pPr>
            <w:pStyle w:val="C0CAF8355918402783F1F07041396FF6"/>
          </w:pPr>
          <w:r w:rsidRPr="000652DB">
            <w:rPr>
              <w:rStyle w:val="PlaceholderText"/>
            </w:rPr>
            <w:t>Click or tap to enter a date.</w:t>
          </w:r>
        </w:p>
      </w:docPartBody>
    </w:docPart>
    <w:docPart>
      <w:docPartPr>
        <w:name w:val="550139C3FDE649DFB97774668D0BA4DC"/>
        <w:category>
          <w:name w:val="General"/>
          <w:gallery w:val="placeholder"/>
        </w:category>
        <w:types>
          <w:type w:val="bbPlcHdr"/>
        </w:types>
        <w:behaviors>
          <w:behavior w:val="content"/>
        </w:behaviors>
        <w:guid w:val="{FAF61EE8-16E7-4B79-BF2F-42D9D3A8ACFF}"/>
      </w:docPartPr>
      <w:docPartBody>
        <w:p w:rsidR="00FA6AC0" w:rsidRDefault="00C00C06">
          <w:pPr>
            <w:pStyle w:val="550139C3FDE649DFB97774668D0BA4DC"/>
          </w:pPr>
          <w:r w:rsidRPr="000652DB">
            <w:rPr>
              <w:rStyle w:val="PlaceholderText"/>
            </w:rPr>
            <w:t>Click or tap to enter a date.</w:t>
          </w:r>
        </w:p>
      </w:docPartBody>
    </w:docPart>
    <w:docPart>
      <w:docPartPr>
        <w:name w:val="F427180EB43244EEB8024A5F14D50DF2"/>
        <w:category>
          <w:name w:val="General"/>
          <w:gallery w:val="placeholder"/>
        </w:category>
        <w:types>
          <w:type w:val="bbPlcHdr"/>
        </w:types>
        <w:behaviors>
          <w:behavior w:val="content"/>
        </w:behaviors>
        <w:guid w:val="{C51596DB-7740-4EF1-9AB5-845CB190F36B}"/>
      </w:docPartPr>
      <w:docPartBody>
        <w:p w:rsidR="00FA6AC0" w:rsidRDefault="00C00C06">
          <w:pPr>
            <w:pStyle w:val="F427180EB43244EEB8024A5F14D50DF2"/>
          </w:pPr>
          <w:r w:rsidRPr="000652DB">
            <w:rPr>
              <w:rStyle w:val="PlaceholderText"/>
            </w:rPr>
            <w:t>Click or tap to enter a date.</w:t>
          </w:r>
        </w:p>
      </w:docPartBody>
    </w:docPart>
    <w:docPart>
      <w:docPartPr>
        <w:name w:val="570F47DB37A442CC9A5F8D9909F9CF38"/>
        <w:category>
          <w:name w:val="General"/>
          <w:gallery w:val="placeholder"/>
        </w:category>
        <w:types>
          <w:type w:val="bbPlcHdr"/>
        </w:types>
        <w:behaviors>
          <w:behavior w:val="content"/>
        </w:behaviors>
        <w:guid w:val="{D2180EA5-666D-4B47-A118-ABC54B314DE7}"/>
      </w:docPartPr>
      <w:docPartBody>
        <w:p w:rsidR="00FA6AC0" w:rsidRDefault="00C00C06">
          <w:pPr>
            <w:pStyle w:val="570F47DB37A442CC9A5F8D9909F9CF38"/>
          </w:pPr>
          <w:r w:rsidRPr="000652DB">
            <w:rPr>
              <w:rStyle w:val="PlaceholderText"/>
            </w:rPr>
            <w:t>Click or tap to enter a date.</w:t>
          </w:r>
        </w:p>
      </w:docPartBody>
    </w:docPart>
    <w:docPart>
      <w:docPartPr>
        <w:name w:val="2A0DBFEDF57A493D98780C80A886F380"/>
        <w:category>
          <w:name w:val="General"/>
          <w:gallery w:val="placeholder"/>
        </w:category>
        <w:types>
          <w:type w:val="bbPlcHdr"/>
        </w:types>
        <w:behaviors>
          <w:behavior w:val="content"/>
        </w:behaviors>
        <w:guid w:val="{7ECC0CF7-312C-40AD-AC9D-9D4DF1CDDF3D}"/>
      </w:docPartPr>
      <w:docPartBody>
        <w:p w:rsidR="00FA6AC0" w:rsidRDefault="00C00C06">
          <w:pPr>
            <w:pStyle w:val="2A0DBFEDF57A493D98780C80A886F380"/>
          </w:pPr>
          <w:r w:rsidRPr="000652DB">
            <w:rPr>
              <w:rStyle w:val="PlaceholderText"/>
            </w:rPr>
            <w:t>Click or tap to enter a date.</w:t>
          </w:r>
        </w:p>
      </w:docPartBody>
    </w:docPart>
    <w:docPart>
      <w:docPartPr>
        <w:name w:val="4F4CAC1373B44829A5CBDD588BDFB12A"/>
        <w:category>
          <w:name w:val="General"/>
          <w:gallery w:val="placeholder"/>
        </w:category>
        <w:types>
          <w:type w:val="bbPlcHdr"/>
        </w:types>
        <w:behaviors>
          <w:behavior w:val="content"/>
        </w:behaviors>
        <w:guid w:val="{5C0CF55D-9F81-4880-B7F9-3B2AA7D28AD4}"/>
      </w:docPartPr>
      <w:docPartBody>
        <w:p w:rsidR="00FA6AC0" w:rsidRDefault="00C00C06">
          <w:pPr>
            <w:pStyle w:val="4F4CAC1373B44829A5CBDD588BDFB12A"/>
          </w:pPr>
          <w:r w:rsidRPr="000652DB">
            <w:rPr>
              <w:rStyle w:val="PlaceholderText"/>
            </w:rPr>
            <w:t>Click or tap to enter a date.</w:t>
          </w:r>
        </w:p>
      </w:docPartBody>
    </w:docPart>
    <w:docPart>
      <w:docPartPr>
        <w:name w:val="4838FE5546C94E788A3D9A8D89592411"/>
        <w:category>
          <w:name w:val="General"/>
          <w:gallery w:val="placeholder"/>
        </w:category>
        <w:types>
          <w:type w:val="bbPlcHdr"/>
        </w:types>
        <w:behaviors>
          <w:behavior w:val="content"/>
        </w:behaviors>
        <w:guid w:val="{4ECD6E46-5CDB-4692-8383-10D238D37802}"/>
      </w:docPartPr>
      <w:docPartBody>
        <w:p w:rsidR="00FA6AC0" w:rsidRDefault="00C00C06">
          <w:pPr>
            <w:pStyle w:val="4838FE5546C94E788A3D9A8D89592411"/>
          </w:pPr>
          <w:r w:rsidRPr="000652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96"/>
    <w:rsid w:val="00012139"/>
    <w:rsid w:val="001266F1"/>
    <w:rsid w:val="0018793C"/>
    <w:rsid w:val="001F0B00"/>
    <w:rsid w:val="00294AB8"/>
    <w:rsid w:val="003027F0"/>
    <w:rsid w:val="00473EF2"/>
    <w:rsid w:val="0054082B"/>
    <w:rsid w:val="00627F10"/>
    <w:rsid w:val="006815CA"/>
    <w:rsid w:val="00746342"/>
    <w:rsid w:val="0077035A"/>
    <w:rsid w:val="007A4495"/>
    <w:rsid w:val="0080312D"/>
    <w:rsid w:val="008D02F7"/>
    <w:rsid w:val="009A45B9"/>
    <w:rsid w:val="00A66CCE"/>
    <w:rsid w:val="00AE0296"/>
    <w:rsid w:val="00B24170"/>
    <w:rsid w:val="00B24A6E"/>
    <w:rsid w:val="00BA0001"/>
    <w:rsid w:val="00C00C06"/>
    <w:rsid w:val="00C60A9A"/>
    <w:rsid w:val="00FA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95"/>
    <w:rPr>
      <w:color w:val="808080"/>
    </w:rPr>
  </w:style>
  <w:style w:type="paragraph" w:customStyle="1" w:styleId="B0B325099BF34573B3E6BA2FC6B7E5F6">
    <w:name w:val="B0B325099BF34573B3E6BA2FC6B7E5F6"/>
    <w:rsid w:val="00AE0296"/>
  </w:style>
  <w:style w:type="paragraph" w:customStyle="1" w:styleId="60A5F829B386421BBDBAC372D5B56E91">
    <w:name w:val="60A5F829B386421BBDBAC372D5B56E91"/>
    <w:rsid w:val="00AE0296"/>
  </w:style>
  <w:style w:type="paragraph" w:customStyle="1" w:styleId="0D616E1C7A8645ABADDE22111C3CD405">
    <w:name w:val="0D616E1C7A8645ABADDE22111C3CD405"/>
    <w:rsid w:val="00AE0296"/>
  </w:style>
  <w:style w:type="paragraph" w:customStyle="1" w:styleId="84C7833FF56245C59E481B9ECDD78ED7">
    <w:name w:val="84C7833FF56245C59E481B9ECDD78ED7"/>
  </w:style>
  <w:style w:type="paragraph" w:customStyle="1" w:styleId="4588D9F4EA0342D0BF2DD9144E66D459">
    <w:name w:val="4588D9F4EA0342D0BF2DD9144E66D459"/>
  </w:style>
  <w:style w:type="paragraph" w:customStyle="1" w:styleId="90D0965D613B4E4A9962612AE732BFF5">
    <w:name w:val="90D0965D613B4E4A9962612AE732BFF5"/>
  </w:style>
  <w:style w:type="paragraph" w:customStyle="1" w:styleId="C80C27AAC038445E95420A92ED098C72">
    <w:name w:val="C80C27AAC038445E95420A92ED098C72"/>
  </w:style>
  <w:style w:type="paragraph" w:customStyle="1" w:styleId="C0CAF8355918402783F1F07041396FF6">
    <w:name w:val="C0CAF8355918402783F1F07041396FF6"/>
  </w:style>
  <w:style w:type="paragraph" w:customStyle="1" w:styleId="E25D6AC0156D409CB10F3FC7C6502A42">
    <w:name w:val="E25D6AC0156D409CB10F3FC7C6502A42"/>
  </w:style>
  <w:style w:type="paragraph" w:customStyle="1" w:styleId="550139C3FDE649DFB97774668D0BA4DC">
    <w:name w:val="550139C3FDE649DFB97774668D0BA4DC"/>
  </w:style>
  <w:style w:type="paragraph" w:customStyle="1" w:styleId="F427180EB43244EEB8024A5F14D50DF2">
    <w:name w:val="F427180EB43244EEB8024A5F14D50DF2"/>
  </w:style>
  <w:style w:type="paragraph" w:customStyle="1" w:styleId="570F47DB37A442CC9A5F8D9909F9CF38">
    <w:name w:val="570F47DB37A442CC9A5F8D9909F9CF38"/>
  </w:style>
  <w:style w:type="paragraph" w:customStyle="1" w:styleId="2A0DBFEDF57A493D98780C80A886F380">
    <w:name w:val="2A0DBFEDF57A493D98780C80A886F380"/>
  </w:style>
  <w:style w:type="paragraph" w:customStyle="1" w:styleId="4F4CAC1373B44829A5CBDD588BDFB12A">
    <w:name w:val="4F4CAC1373B44829A5CBDD588BDFB12A"/>
  </w:style>
  <w:style w:type="paragraph" w:customStyle="1" w:styleId="4838FE5546C94E788A3D9A8D89592411">
    <w:name w:val="4838FE5546C94E788A3D9A8D89592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prstDash val="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5EB4-1A33-4850-8591-AAC77939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20852</Words>
  <Characters>118862</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139436</CharactersWithSpaces>
  <SharedDoc>false</SharedDoc>
  <HLinks>
    <vt:vector size="888" baseType="variant">
      <vt:variant>
        <vt:i4>5701639</vt:i4>
      </vt:variant>
      <vt:variant>
        <vt:i4>519</vt:i4>
      </vt:variant>
      <vt:variant>
        <vt:i4>0</vt:i4>
      </vt:variant>
      <vt:variant>
        <vt:i4>5</vt:i4>
      </vt:variant>
      <vt:variant>
        <vt:lpwstr>https://www.childline.org.uk/info-advice/bullying-abuse-safety/crime-law/forced-marriage/</vt:lpwstr>
      </vt:variant>
      <vt:variant>
        <vt:lpwstr/>
      </vt:variant>
      <vt:variant>
        <vt:i4>589944</vt:i4>
      </vt:variant>
      <vt:variant>
        <vt:i4>516</vt:i4>
      </vt:variant>
      <vt:variant>
        <vt:i4>0</vt:i4>
      </vt:variant>
      <vt:variant>
        <vt:i4>5</vt:i4>
      </vt:variant>
      <vt:variant>
        <vt:lpwstr>https://hertsscb.proceduresonline.com/pdfs/force_marr_multi_age_prac.pdf?zoom_highlight=Harmful+Sexual+Behaviour+Policy</vt:lpwstr>
      </vt:variant>
      <vt:variant>
        <vt:lpwstr>search=%22Harmful%20Sexual%20Behaviour%20Policy%22</vt:lpwstr>
      </vt:variant>
      <vt:variant>
        <vt:i4>6422572</vt:i4>
      </vt:variant>
      <vt:variant>
        <vt:i4>510</vt:i4>
      </vt:variant>
      <vt:variant>
        <vt:i4>0</vt:i4>
      </vt:variant>
      <vt:variant>
        <vt:i4>5</vt:i4>
      </vt:variant>
      <vt:variant>
        <vt:lpwstr>https://thegrid.org.uk/safeguarding-and-child-protection/child-protection/specific-safeguarding-issues/female-genital-mutilation-honour-based-violence-and-forced-marriage</vt:lpwstr>
      </vt:variant>
      <vt:variant>
        <vt:lpwstr/>
      </vt:variant>
      <vt:variant>
        <vt:i4>7798910</vt:i4>
      </vt:variant>
      <vt:variant>
        <vt:i4>507</vt:i4>
      </vt:variant>
      <vt:variant>
        <vt:i4>0</vt:i4>
      </vt:variant>
      <vt:variant>
        <vt:i4>5</vt:i4>
      </vt:variant>
      <vt:variant>
        <vt:lpwstr>https://nationalfgmcentre.org.uk/calfb/</vt:lpwstr>
      </vt:variant>
      <vt:variant>
        <vt:lpwstr/>
      </vt:variant>
      <vt:variant>
        <vt:i4>7340080</vt:i4>
      </vt:variant>
      <vt:variant>
        <vt:i4>504</vt:i4>
      </vt:variant>
      <vt:variant>
        <vt:i4>0</vt:i4>
      </vt:variant>
      <vt:variant>
        <vt:i4>5</vt:i4>
      </vt:variant>
      <vt:variant>
        <vt:lpwstr>https://www.gov.uk/government/publications/multi-agency-statutory-guidance-on-female-genital-mutilation</vt:lpwstr>
      </vt:variant>
      <vt:variant>
        <vt:lpwstr/>
      </vt:variant>
      <vt:variant>
        <vt:i4>4521989</vt:i4>
      </vt:variant>
      <vt:variant>
        <vt:i4>501</vt:i4>
      </vt:variant>
      <vt:variant>
        <vt:i4>0</vt:i4>
      </vt:variant>
      <vt:variant>
        <vt:i4>5</vt:i4>
      </vt:variant>
      <vt:variant>
        <vt:lpwstr>https://www.hertfordshire.gov.uk/media-library/documents/childrens-services/hscb/professionals/violent-crime-strategy.pdf</vt:lpwstr>
      </vt:variant>
      <vt:variant>
        <vt:lpwstr/>
      </vt:variant>
      <vt:variant>
        <vt:i4>5570630</vt:i4>
      </vt:variant>
      <vt:variant>
        <vt:i4>495</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2228296</vt:i4>
      </vt:variant>
      <vt:variant>
        <vt:i4>492</vt:i4>
      </vt:variant>
      <vt:variant>
        <vt:i4>0</vt:i4>
      </vt:variant>
      <vt:variant>
        <vt:i4>5</vt:i4>
      </vt:variant>
      <vt:variant>
        <vt:lpwstr>https://assets.publishing.service.gov.uk/government/uploads/system/uploads/attachment_data/file/1002873/2021-07-12_Sexual_Harassment_Report_FINAL.pdf</vt:lpwstr>
      </vt:variant>
      <vt:variant>
        <vt:lpwstr/>
      </vt:variant>
      <vt:variant>
        <vt:i4>4849763</vt:i4>
      </vt:variant>
      <vt:variant>
        <vt:i4>489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2424839</vt:i4>
      </vt:variant>
      <vt:variant>
        <vt:i4>483</vt:i4>
      </vt:variant>
      <vt:variant>
        <vt:i4>0</vt:i4>
      </vt:variant>
      <vt:variant>
        <vt:i4>5</vt:i4>
      </vt:variant>
      <vt:variant>
        <vt:lpwstr>https://hertsscb.proceduresonline.com/chapters/p_prevent_guide.html?zoom_highlight=prevent</vt:lpwstr>
      </vt:variant>
      <vt:variant>
        <vt:lpwstr/>
      </vt:variant>
      <vt:variant>
        <vt:i4>917516</vt:i4>
      </vt:variant>
      <vt:variant>
        <vt:i4>480</vt:i4>
      </vt:variant>
      <vt:variant>
        <vt:i4>0</vt:i4>
      </vt:variant>
      <vt:variant>
        <vt:i4>5</vt:i4>
      </vt:variant>
      <vt:variant>
        <vt:lpwstr>https://thegrid.org.uk/safeguarding-and-child-protection/prevent-in-education</vt:lpwstr>
      </vt:variant>
      <vt:variant>
        <vt:lpwstr/>
      </vt:variant>
      <vt:variant>
        <vt:i4>4128816</vt:i4>
      </vt:variant>
      <vt:variant>
        <vt:i4>474</vt:i4>
      </vt:variant>
      <vt:variant>
        <vt:i4>0</vt:i4>
      </vt:variant>
      <vt:variant>
        <vt:i4>5</vt:i4>
      </vt:variant>
      <vt:variant>
        <vt:lpwstr>https://hertsscb.proceduresonline.com/chapters/p_chil_abroad.html</vt:lpwstr>
      </vt:variant>
      <vt:variant>
        <vt:lpwstr>refer</vt:lpwstr>
      </vt:variant>
      <vt:variant>
        <vt:i4>7733285</vt:i4>
      </vt:variant>
      <vt:variant>
        <vt:i4>471</vt:i4>
      </vt:variant>
      <vt:variant>
        <vt:i4>0</vt:i4>
      </vt:variant>
      <vt:variant>
        <vt:i4>5</vt:i4>
      </vt:variant>
      <vt:variant>
        <vt:lpwstr>https://thegrid.org.uk/safeguarding-and-child-protection/safeguarding-children/hertfordshire-modern-slavery-partnership</vt:lpwstr>
      </vt:variant>
      <vt:variant>
        <vt:lpwstr/>
      </vt:variant>
      <vt:variant>
        <vt:i4>5963803</vt:i4>
      </vt:variant>
      <vt:variant>
        <vt:i4>468</vt:i4>
      </vt:variant>
      <vt:variant>
        <vt:i4>0</vt:i4>
      </vt:variant>
      <vt:variant>
        <vt:i4>5</vt:i4>
      </vt:variant>
      <vt:variant>
        <vt:lpwstr>https://www.gov.uk/government/publications/modern-slavery-how-to-identify-and-support-victims</vt:lpwstr>
      </vt:variant>
      <vt:variant>
        <vt:lpwstr/>
      </vt:variant>
      <vt:variant>
        <vt:i4>2949237</vt:i4>
      </vt:variant>
      <vt:variant>
        <vt:i4>465</vt:i4>
      </vt:variant>
      <vt:variant>
        <vt:i4>0</vt:i4>
      </vt:variant>
      <vt:variant>
        <vt:i4>5</vt:i4>
      </vt:variant>
      <vt:variant>
        <vt:lpwstr>https://thegrid.org.uk/news/introducing-the-sandbox-new-online-mental-health-digital-advice-and-guidance-service-for-10-25s</vt:lpwstr>
      </vt:variant>
      <vt:variant>
        <vt:lpwstr/>
      </vt:variant>
      <vt:variant>
        <vt:i4>131076</vt:i4>
      </vt:variant>
      <vt:variant>
        <vt:i4>462</vt:i4>
      </vt:variant>
      <vt:variant>
        <vt:i4>0</vt:i4>
      </vt:variant>
      <vt:variant>
        <vt:i4>5</vt:i4>
      </vt:variant>
      <vt:variant>
        <vt:lpwstr>https://www.childline.org.uk/toolbox/mental-health-first-aid-kit/</vt:lpwstr>
      </vt:variant>
      <vt:variant>
        <vt:lpwstr/>
      </vt:variant>
      <vt:variant>
        <vt:i4>7208990</vt:i4>
      </vt:variant>
      <vt:variant>
        <vt:i4>459</vt:i4>
      </vt:variant>
      <vt:variant>
        <vt:i4>0</vt:i4>
      </vt:variant>
      <vt:variant>
        <vt:i4>5</vt:i4>
      </vt:variant>
      <vt:variant>
        <vt:lpwstr>https://england.shelter.org.uk/professional_resources</vt:lpwstr>
      </vt:variant>
      <vt:variant>
        <vt:lpwstr/>
      </vt:variant>
      <vt:variant>
        <vt:i4>1441799</vt:i4>
      </vt:variant>
      <vt:variant>
        <vt:i4>456</vt:i4>
      </vt:variant>
      <vt:variant>
        <vt:i4>0</vt:i4>
      </vt:variant>
      <vt:variant>
        <vt:i4>5</vt:i4>
      </vt:variant>
      <vt:variant>
        <vt:lpwstr>https://centrepoint.org.uk/ending-youth-homelessness/what-youth-homelessness/stats-and-facts</vt:lpwstr>
      </vt:variant>
      <vt:variant>
        <vt:lpwstr/>
      </vt:variant>
      <vt:variant>
        <vt:i4>3342394</vt:i4>
      </vt:variant>
      <vt:variant>
        <vt:i4>453</vt:i4>
      </vt:variant>
      <vt:variant>
        <vt:i4>0</vt:i4>
      </vt:variant>
      <vt:variant>
        <vt:i4>5</vt:i4>
      </vt:variant>
      <vt:variant>
        <vt:lpwstr>https://www.citizensadvice.org.uk/housing/homelessness/</vt:lpwstr>
      </vt:variant>
      <vt:variant>
        <vt:lpwstr/>
      </vt:variant>
      <vt:variant>
        <vt:i4>458815</vt:i4>
      </vt:variant>
      <vt:variant>
        <vt:i4>450</vt:i4>
      </vt:variant>
      <vt:variant>
        <vt:i4>0</vt:i4>
      </vt:variant>
      <vt:variant>
        <vt:i4>5</vt:i4>
      </vt:variant>
      <vt:variant>
        <vt:lpwstr>https://hertsscb.proceduresonline.com/chapters/p_domestic_abuse.html?zoom_highlight=domestic</vt:lpwstr>
      </vt:variant>
      <vt:variant>
        <vt:lpwstr/>
      </vt:variant>
      <vt:variant>
        <vt:i4>65629</vt:i4>
      </vt:variant>
      <vt:variant>
        <vt:i4>447</vt:i4>
      </vt:variant>
      <vt:variant>
        <vt:i4>0</vt:i4>
      </vt:variant>
      <vt:variant>
        <vt:i4>5</vt:i4>
      </vt:variant>
      <vt:variant>
        <vt:lpwstr>https://learning.nspcc.org.uk/media/2675/impact-domestic-abuse-children-young-people-from-voices-parents-carers-insight-briefing.pdf</vt:lpwstr>
      </vt:variant>
      <vt:variant>
        <vt:lpwstr/>
      </vt:variant>
      <vt:variant>
        <vt:i4>655446</vt:i4>
      </vt:variant>
      <vt:variant>
        <vt:i4>444</vt:i4>
      </vt:variant>
      <vt:variant>
        <vt:i4>0</vt:i4>
      </vt:variant>
      <vt:variant>
        <vt:i4>5</vt:i4>
      </vt:variant>
      <vt:variant>
        <vt:lpwstr>https://www.gov.uk/government/publications/domestic-abuse-recognise-the-signs/domestic-abuse-recognise-the-signs</vt:lpwstr>
      </vt:variant>
      <vt:variant>
        <vt:lpwstr/>
      </vt:variant>
      <vt:variant>
        <vt:i4>6684732</vt:i4>
      </vt:variant>
      <vt:variant>
        <vt:i4>441</vt:i4>
      </vt:variant>
      <vt:variant>
        <vt:i4>0</vt:i4>
      </vt:variant>
      <vt:variant>
        <vt:i4>5</vt:i4>
      </vt:variant>
      <vt:variant>
        <vt:lpwstr>https://yjresourcehub.uk/protocols-and-policies-with-partners/item/719-when-to-call-the-police-guidance-for-schools-and-colleges-national-police-chiefs-council-february-2020.html</vt:lpwstr>
      </vt:variant>
      <vt:variant>
        <vt:lpwstr/>
      </vt:variant>
      <vt:variant>
        <vt:i4>5308501</vt:i4>
      </vt:variant>
      <vt:variant>
        <vt:i4>438</vt:i4>
      </vt:variant>
      <vt:variant>
        <vt:i4>0</vt:i4>
      </vt:variant>
      <vt:variant>
        <vt:i4>5</vt:i4>
      </vt:variant>
      <vt:variant>
        <vt:lpwstr>https://www.nationalcrimeagency.gov.uk/cyber-choices</vt:lpwstr>
      </vt:variant>
      <vt:variant>
        <vt:lpwstr/>
      </vt:variant>
      <vt:variant>
        <vt:i4>4325383</vt:i4>
      </vt:variant>
      <vt:variant>
        <vt:i4>435</vt:i4>
      </vt:variant>
      <vt:variant>
        <vt:i4>0</vt:i4>
      </vt:variant>
      <vt:variant>
        <vt:i4>5</vt:i4>
      </vt:variant>
      <vt:variant>
        <vt:lpwstr>https://www.gov.uk/guidance/meeting-digital-and-technology-standards-in-schools-and-colleges</vt:lpwstr>
      </vt:variant>
      <vt:variant>
        <vt:lpwstr/>
      </vt:variant>
      <vt:variant>
        <vt:i4>3342355</vt:i4>
      </vt:variant>
      <vt:variant>
        <vt:i4>432</vt:i4>
      </vt:variant>
      <vt:variant>
        <vt:i4>0</vt:i4>
      </vt:variant>
      <vt:variant>
        <vt:i4>5</vt:i4>
      </vt:variant>
      <vt:variant>
        <vt:lpwstr>https://hertsscb.proceduresonline.com/chapters/p_visit_custodial.html?zoom_highlight=prison</vt:lpwstr>
      </vt:variant>
      <vt:variant>
        <vt:lpwstr/>
      </vt:variant>
      <vt:variant>
        <vt:i4>5963871</vt:i4>
      </vt:variant>
      <vt:variant>
        <vt:i4>429</vt:i4>
      </vt:variant>
      <vt:variant>
        <vt:i4>0</vt:i4>
      </vt:variant>
      <vt:variant>
        <vt:i4>5</vt:i4>
      </vt:variant>
      <vt:variant>
        <vt:lpwstr>https://www.nicco.org.uk/</vt:lpwstr>
      </vt:variant>
      <vt:variant>
        <vt:lpwstr/>
      </vt:variant>
      <vt:variant>
        <vt:i4>2293785</vt:i4>
      </vt:variant>
      <vt:variant>
        <vt:i4>426</vt:i4>
      </vt:variant>
      <vt:variant>
        <vt:i4>0</vt:i4>
      </vt:variant>
      <vt:variant>
        <vt:i4>5</vt:i4>
      </vt:variant>
      <vt:variant>
        <vt:lpwstr>https://view.officeapps.live.com/op/view.aspx?src=https%3A%2F%2Fhertsscb.proceduresonline.com%2Fclient_supplied%2Fch_yp_who_go_missing.docx&amp;wdOrigin=BROWSELINK</vt:lpwstr>
      </vt:variant>
      <vt:variant>
        <vt:lpwstr/>
      </vt:variant>
      <vt:variant>
        <vt:i4>4456468</vt:i4>
      </vt:variant>
      <vt:variant>
        <vt:i4>423</vt:i4>
      </vt:variant>
      <vt:variant>
        <vt:i4>0</vt:i4>
      </vt:variant>
      <vt:variant>
        <vt:i4>5</vt:i4>
      </vt:variant>
      <vt:variant>
        <vt:lpwstr>https://thegrid.org.uk/admissions-attendance-travel-to-school/attendance/children-missing-from-education</vt:lpwstr>
      </vt:variant>
      <vt:variant>
        <vt:lpwstr/>
      </vt:variant>
      <vt:variant>
        <vt:i4>2949174</vt:i4>
      </vt:variant>
      <vt:variant>
        <vt:i4>420</vt:i4>
      </vt:variant>
      <vt:variant>
        <vt:i4>0</vt:i4>
      </vt:variant>
      <vt:variant>
        <vt:i4>5</vt:i4>
      </vt:variant>
      <vt:variant>
        <vt:lpwstr>https://www.cafcass.gov.uk/grown-ups/professionals/resources-for-professionals/</vt:lpwstr>
      </vt:variant>
      <vt:variant>
        <vt:lpwstr/>
      </vt:variant>
      <vt:variant>
        <vt:i4>1966161</vt:i4>
      </vt:variant>
      <vt:variant>
        <vt:i4>417</vt:i4>
      </vt:variant>
      <vt:variant>
        <vt:i4>0</vt:i4>
      </vt:variant>
      <vt:variant>
        <vt:i4>5</vt:i4>
      </vt:variant>
      <vt:variant>
        <vt:lpwstr>https://helpwithchildarrangements.service.justice.gov.uk/</vt:lpwstr>
      </vt:variant>
      <vt:variant>
        <vt:lpwstr/>
      </vt:variant>
      <vt:variant>
        <vt:i4>1835133</vt:i4>
      </vt:variant>
      <vt:variant>
        <vt:i4>414</vt:i4>
      </vt:variant>
      <vt:variant>
        <vt:i4>0</vt:i4>
      </vt:variant>
      <vt:variant>
        <vt:i4>5</vt:i4>
      </vt:variant>
      <vt:variant>
        <vt:lpwstr>https://assets.publishing.service.gov.uk/government/uploads/system/uploads/attachment_data/file/863323/HOCountyLinesGuidance_-_Sept2018.pdf</vt:lpwstr>
      </vt:variant>
      <vt:variant>
        <vt:lpwstr/>
      </vt:variant>
      <vt:variant>
        <vt:i4>1245230</vt:i4>
      </vt:variant>
      <vt:variant>
        <vt:i4>411</vt:i4>
      </vt:variant>
      <vt:variant>
        <vt:i4>0</vt:i4>
      </vt:variant>
      <vt:variant>
        <vt:i4>5</vt:i4>
      </vt:variant>
      <vt:variant>
        <vt:lpwstr>https://hertsscb.proceduresonline.com/chapters/p_strategy_prevent.html?zoom_highlight=cse</vt:lpwstr>
      </vt:variant>
      <vt:variant>
        <vt:lpwstr/>
      </vt:variant>
      <vt:variant>
        <vt:i4>65600</vt:i4>
      </vt:variant>
      <vt:variant>
        <vt:i4>408</vt:i4>
      </vt:variant>
      <vt:variant>
        <vt:i4>0</vt:i4>
      </vt:variant>
      <vt:variant>
        <vt:i4>5</vt:i4>
      </vt:variant>
      <vt:variant>
        <vt:lpwstr>https://www.gov.uk/government/publications/child-exploitation-disruption-toolkit</vt:lpwstr>
      </vt:variant>
      <vt:variant>
        <vt:lpwstr/>
      </vt:variant>
      <vt:variant>
        <vt:i4>262150</vt:i4>
      </vt:variant>
      <vt:variant>
        <vt:i4>405</vt:i4>
      </vt:variant>
      <vt:variant>
        <vt:i4>0</vt:i4>
      </vt:variant>
      <vt:variant>
        <vt:i4>5</vt:i4>
      </vt:variant>
      <vt:variant>
        <vt:lpwstr>https://www.thinkuknow.co.uk/</vt:lpwstr>
      </vt:variant>
      <vt:variant>
        <vt:lpwstr/>
      </vt:variant>
      <vt:variant>
        <vt:i4>1114184</vt:i4>
      </vt:variant>
      <vt:variant>
        <vt:i4>402</vt:i4>
      </vt:variant>
      <vt:variant>
        <vt:i4>0</vt:i4>
      </vt:variant>
      <vt:variant>
        <vt:i4>5</vt:i4>
      </vt:variant>
      <vt:variant>
        <vt:lpwstr>https://www.nspcc.org.uk/what-is-child-abuse/types-of-abuse/gangs-criminal-exploitation/</vt:lpwstr>
      </vt:variant>
      <vt:variant>
        <vt:lpwstr/>
      </vt:variant>
      <vt:variant>
        <vt:i4>4653082</vt:i4>
      </vt:variant>
      <vt:variant>
        <vt:i4>399</vt:i4>
      </vt:variant>
      <vt:variant>
        <vt:i4>0</vt:i4>
      </vt:variant>
      <vt:variant>
        <vt:i4>5</vt:i4>
      </vt:variant>
      <vt:variant>
        <vt:lpwstr>https://thegrid.org.uk/safeguarding-and-child-protection/child-protection/specific-safeguarding-issues/child-sexual-and-criminal-exploitation</vt:lpwstr>
      </vt:variant>
      <vt:variant>
        <vt:lpwstr/>
      </vt:variant>
      <vt:variant>
        <vt:i4>65600</vt:i4>
      </vt:variant>
      <vt:variant>
        <vt:i4>396</vt:i4>
      </vt:variant>
      <vt:variant>
        <vt:i4>0</vt:i4>
      </vt:variant>
      <vt:variant>
        <vt:i4>5</vt:i4>
      </vt:variant>
      <vt:variant>
        <vt:lpwstr>https://www.gov.uk/government/publications/child-exploitation-disruption-toolkit</vt:lpwstr>
      </vt:variant>
      <vt:variant>
        <vt:lpwstr/>
      </vt:variant>
      <vt:variant>
        <vt:i4>1245235</vt:i4>
      </vt:variant>
      <vt:variant>
        <vt:i4>390</vt:i4>
      </vt:variant>
      <vt:variant>
        <vt:i4>0</vt:i4>
      </vt:variant>
      <vt:variant>
        <vt:i4>5</vt:i4>
      </vt:variant>
      <vt:variant>
        <vt:lpwstr>https://hertsscb.proceduresonline.com/chapters/p_chil_abroad.html?zoom_highlight=abduction</vt:lpwstr>
      </vt:variant>
      <vt:variant>
        <vt:lpwstr/>
      </vt:variant>
      <vt:variant>
        <vt:i4>3407904</vt:i4>
      </vt:variant>
      <vt:variant>
        <vt:i4>387</vt:i4>
      </vt:variant>
      <vt:variant>
        <vt:i4>0</vt:i4>
      </vt:variant>
      <vt:variant>
        <vt:i4>5</vt:i4>
      </vt:variant>
      <vt:variant>
        <vt:lpwstr>http://www.actionagainstabduction.org/</vt:lpwstr>
      </vt:variant>
      <vt:variant>
        <vt:lpwstr/>
      </vt:variant>
      <vt:variant>
        <vt:i4>1507408</vt:i4>
      </vt:variant>
      <vt:variant>
        <vt:i4>384</vt:i4>
      </vt:variant>
      <vt:variant>
        <vt:i4>0</vt:i4>
      </vt:variant>
      <vt:variant>
        <vt:i4>5</vt:i4>
      </vt:variant>
      <vt:variant>
        <vt:lpwstr>https://www.bbc.co.uk/news/magazine-17945000</vt:lpwstr>
      </vt:variant>
      <vt:variant>
        <vt:lpwstr/>
      </vt:variant>
      <vt:variant>
        <vt:i4>5046276</vt:i4>
      </vt:variant>
      <vt:variant>
        <vt:i4>381</vt:i4>
      </vt:variant>
      <vt:variant>
        <vt:i4>0</vt:i4>
      </vt:variant>
      <vt:variant>
        <vt:i4>5</vt:i4>
      </vt:variant>
      <vt:variant>
        <vt:lpwstr>http://Upskirting: know your rights - GOV.UK (www.gov.uk)</vt:lpwstr>
      </vt:variant>
      <vt:variant>
        <vt:lpwstr/>
      </vt:variant>
      <vt:variant>
        <vt:i4>4784217</vt:i4>
      </vt:variant>
      <vt:variant>
        <vt:i4>378</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5701648</vt:i4>
      </vt:variant>
      <vt:variant>
        <vt:i4>372</vt:i4>
      </vt:variant>
      <vt:variant>
        <vt:i4>0</vt:i4>
      </vt:variant>
      <vt:variant>
        <vt:i4>5</vt:i4>
      </vt:variant>
      <vt:variant>
        <vt:lpwstr>https://www.nice.org.uk/guidance/ng55</vt:lpwstr>
      </vt:variant>
      <vt:variant>
        <vt:lpwstr/>
      </vt:variant>
      <vt:variant>
        <vt:i4>2687072</vt:i4>
      </vt:variant>
      <vt:variant>
        <vt:i4>369</vt:i4>
      </vt:variant>
      <vt:variant>
        <vt:i4>0</vt:i4>
      </vt:variant>
      <vt:variant>
        <vt:i4>5</vt:i4>
      </vt:variant>
      <vt:variant>
        <vt:lpwstr>https://www.gov.uk/government/publications/review-of-sexual-abuse-in-schools-and-colleges/review-of-sexual-abuse-in-schools-and-colleges</vt:lpwstr>
      </vt:variant>
      <vt:variant>
        <vt:lpwstr>definitions</vt:lpwstr>
      </vt:variant>
      <vt:variant>
        <vt:i4>5505117</vt:i4>
      </vt:variant>
      <vt:variant>
        <vt:i4>366</vt:i4>
      </vt:variant>
      <vt:variant>
        <vt:i4>0</vt:i4>
      </vt:variant>
      <vt:variant>
        <vt:i4>5</vt:i4>
      </vt:variant>
      <vt:variant>
        <vt:lpwstr>https://view.officeapps.live.com/op/view.aspx?src=https%3A%2F%2Fwww.hertfordshire.gov.uk%2Fmedia-library%2Fdocuments%2Fchildrens-services%2Fhscb%2Fprofessionals%2Fharmful-sexual-behaviour-strategy-2021-23.docx&amp;wdOrigin=BROWSELINK</vt:lpwstr>
      </vt:variant>
      <vt:variant>
        <vt:lpwstr/>
      </vt:variant>
      <vt:variant>
        <vt:i4>5570630</vt:i4>
      </vt:variant>
      <vt:variant>
        <vt:i4>363</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458843</vt:i4>
      </vt:variant>
      <vt:variant>
        <vt:i4>360</vt:i4>
      </vt:variant>
      <vt:variant>
        <vt:i4>0</vt:i4>
      </vt:variant>
      <vt:variant>
        <vt:i4>5</vt:i4>
      </vt:variant>
      <vt:variant>
        <vt:lpwstr>https://view.officeapps.live.com/op/view.aspx?src=https%3A%2F%2Fwww.hertfordshire.gov.uk%2Fmedia-library%2Fdocuments%2Fchildrens-services%2Fhscb%2Fprofessionals%2Fharmful-sexual-behaviour-pathway-2021.docx&amp;wdOrigin=BROWSELINK</vt:lpwstr>
      </vt:variant>
      <vt:variant>
        <vt:lpwstr/>
      </vt:variant>
      <vt:variant>
        <vt:i4>1572922</vt:i4>
      </vt:variant>
      <vt:variant>
        <vt:i4>357</vt:i4>
      </vt:variant>
      <vt:variant>
        <vt:i4>0</vt:i4>
      </vt:variant>
      <vt:variant>
        <vt:i4>5</vt:i4>
      </vt:variant>
      <vt:variant>
        <vt:lpwstr>https://hertsscb.proceduresonline.com/chapters/p_online_safety.html?zoom_highlight=bullying</vt:lpwstr>
      </vt:variant>
      <vt:variant>
        <vt:lpwstr/>
      </vt:variant>
      <vt:variant>
        <vt:i4>8192039</vt:i4>
      </vt:variant>
      <vt:variant>
        <vt:i4>354</vt:i4>
      </vt:variant>
      <vt:variant>
        <vt:i4>0</vt:i4>
      </vt:variant>
      <vt:variant>
        <vt:i4>5</vt:i4>
      </vt:variant>
      <vt:variant>
        <vt:lpwstr>https://learning.nspcc.org.uk/child-abuse-and-neglect/harmful-sexual-behaviour</vt:lpwstr>
      </vt:variant>
      <vt:variant>
        <vt:lpwstr/>
      </vt:variant>
      <vt:variant>
        <vt:i4>7602241</vt:i4>
      </vt:variant>
      <vt:variant>
        <vt:i4>351</vt:i4>
      </vt:variant>
      <vt:variant>
        <vt:i4>0</vt:i4>
      </vt:variant>
      <vt:variant>
        <vt:i4>5</vt:i4>
      </vt:variant>
      <vt:variant>
        <vt:lpwstr>https://hertsscb.proceduresonline.com/pdfs/safe_extended_bully.pdf?zoom_highlight=bullying</vt:lpwstr>
      </vt:variant>
      <vt:variant>
        <vt:lpwstr>search=%22bullying%22</vt:lpwstr>
      </vt:variant>
      <vt:variant>
        <vt:i4>1310764</vt:i4>
      </vt:variant>
      <vt:variant>
        <vt:i4>348</vt:i4>
      </vt:variant>
      <vt:variant>
        <vt:i4>0</vt:i4>
      </vt:variant>
      <vt:variant>
        <vt:i4>5</vt:i4>
      </vt:variant>
      <vt:variant>
        <vt:lpwstr>https://hertsscb.proceduresonline.com/chapters/p_chil_abuse.html?zoom_highlight=bullying</vt:lpwstr>
      </vt:variant>
      <vt:variant>
        <vt:lpwstr/>
      </vt:variant>
      <vt:variant>
        <vt:i4>524380</vt:i4>
      </vt:variant>
      <vt:variant>
        <vt:i4>345</vt:i4>
      </vt:variant>
      <vt:variant>
        <vt:i4>0</vt:i4>
      </vt:variant>
      <vt:variant>
        <vt:i4>5</vt:i4>
      </vt:variant>
      <vt:variant>
        <vt:lpwstr>https://www.unicef.org/end-violence/how-talk-your-children-about-bullying</vt:lpwstr>
      </vt:variant>
      <vt:variant>
        <vt:lpwstr/>
      </vt:variant>
      <vt:variant>
        <vt:i4>196633</vt:i4>
      </vt:variant>
      <vt:variant>
        <vt:i4>342</vt:i4>
      </vt:variant>
      <vt:variant>
        <vt:i4>0</vt:i4>
      </vt:variant>
      <vt:variant>
        <vt:i4>5</vt:i4>
      </vt:variant>
      <vt:variant>
        <vt:lpwstr>https://view.officeapps.live.com/op/view.aspx?src=https%3A%2F%2Fassets.publishing.service.gov.uk%2Fgovernment%2Fuploads%2Fsystem%2Fuploads%2Fattachment_data%2Ffile%2F413233%2FNo_place_for_bullying.doc&amp;wdOrigin=BROWSELINK</vt:lpwstr>
      </vt:variant>
      <vt:variant>
        <vt:lpwstr/>
      </vt:variant>
      <vt:variant>
        <vt:i4>7667744</vt:i4>
      </vt:variant>
      <vt:variant>
        <vt:i4>339</vt:i4>
      </vt:variant>
      <vt:variant>
        <vt:i4>0</vt:i4>
      </vt:variant>
      <vt:variant>
        <vt:i4>5</vt:i4>
      </vt:variant>
      <vt:variant>
        <vt:lpwstr>https://www.womensaid.org.uk/wp-content/uploads/2015/12/Controlling-Behaviour-in-Relationships-talking-to-young-people-about-healthy-relationships.pdf</vt:lpwstr>
      </vt:variant>
      <vt:variant>
        <vt:lpwstr/>
      </vt:variant>
      <vt:variant>
        <vt:i4>6881305</vt:i4>
      </vt:variant>
      <vt:variant>
        <vt:i4>336</vt:i4>
      </vt:variant>
      <vt:variant>
        <vt:i4>0</vt:i4>
      </vt:variant>
      <vt:variant>
        <vt:i4>5</vt:i4>
      </vt:variant>
      <vt:variant>
        <vt:lpwstr>https://www.womensaid.org.uk/wp-content/uploads/2023/05/2008_Expect_Respect_LeafletEDITED-2.pdf</vt:lpwstr>
      </vt:variant>
      <vt:variant>
        <vt:lpwstr/>
      </vt:variant>
      <vt:variant>
        <vt:i4>7995425</vt:i4>
      </vt:variant>
      <vt:variant>
        <vt:i4>333</vt:i4>
      </vt:variant>
      <vt:variant>
        <vt:i4>0</vt:i4>
      </vt:variant>
      <vt:variant>
        <vt:i4>5</vt:i4>
      </vt:variant>
      <vt:variant>
        <vt:lpwstr>https://www.childrenssociety.org.uk/information/young-people/advice/teenage-relationship-abuse</vt:lpwstr>
      </vt:variant>
      <vt:variant>
        <vt:lpwstr/>
      </vt:variant>
      <vt:variant>
        <vt:i4>7602230</vt:i4>
      </vt:variant>
      <vt:variant>
        <vt:i4>330</vt:i4>
      </vt:variant>
      <vt:variant>
        <vt:i4>0</vt:i4>
      </vt:variant>
      <vt:variant>
        <vt:i4>5</vt:i4>
      </vt:variant>
      <vt:variant>
        <vt:lpwstr>https://www.childnet.com/resources/cyberbullying-guidance-for-schools/</vt:lpwstr>
      </vt:variant>
      <vt:variant>
        <vt:lpwstr/>
      </vt:variant>
      <vt:variant>
        <vt:i4>4784206</vt:i4>
      </vt:variant>
      <vt:variant>
        <vt:i4>327</vt:i4>
      </vt:variant>
      <vt:variant>
        <vt:i4>0</vt:i4>
      </vt:variant>
      <vt:variant>
        <vt:i4>5</vt:i4>
      </vt:variant>
      <vt:variant>
        <vt:lpwstr>https://hertsscb.proceduresonline.com/chapters/p_bullying.html?zoom_highlight=bullying</vt:lpwstr>
      </vt:variant>
      <vt:variant>
        <vt:lpwstr/>
      </vt:variant>
      <vt:variant>
        <vt:i4>5701724</vt:i4>
      </vt:variant>
      <vt:variant>
        <vt:i4>324</vt:i4>
      </vt:variant>
      <vt:variant>
        <vt:i4>0</vt:i4>
      </vt:variant>
      <vt:variant>
        <vt:i4>5</vt:i4>
      </vt:variant>
      <vt:variant>
        <vt:lpwstr>https://hertsscb.proceduresonline.com/pdfs/cyberbullying_teachers.pdf?zoom_highlight=bullying</vt:lpwstr>
      </vt:variant>
      <vt:variant>
        <vt:lpwstr>search=%22bullying%22</vt:lpwstr>
      </vt:variant>
      <vt:variant>
        <vt:i4>7012468</vt:i4>
      </vt:variant>
      <vt:variant>
        <vt:i4>321</vt:i4>
      </vt:variant>
      <vt:variant>
        <vt:i4>0</vt:i4>
      </vt:variant>
      <vt:variant>
        <vt:i4>5</vt:i4>
      </vt:variant>
      <vt:variant>
        <vt:lpwstr>https://www.nspcc.org.uk/what-is-child-abuse/types-of-abuse/bullying-and-cyberbullying/</vt:lpwstr>
      </vt:variant>
      <vt:variant>
        <vt:lpwstr/>
      </vt:variant>
      <vt:variant>
        <vt:i4>8323183</vt:i4>
      </vt:variant>
      <vt:variant>
        <vt:i4>318</vt:i4>
      </vt:variant>
      <vt:variant>
        <vt:i4>0</vt:i4>
      </vt:variant>
      <vt:variant>
        <vt:i4>5</vt:i4>
      </vt:variant>
      <vt:variant>
        <vt:lpwstr>https://www.ncsc.gov.uk/cyberaware/home</vt:lpwstr>
      </vt:variant>
      <vt:variant>
        <vt:lpwstr/>
      </vt:variant>
      <vt:variant>
        <vt:i4>7209018</vt:i4>
      </vt:variant>
      <vt:variant>
        <vt:i4>315</vt:i4>
      </vt:variant>
      <vt:variant>
        <vt:i4>0</vt:i4>
      </vt:variant>
      <vt:variant>
        <vt:i4>5</vt:i4>
      </vt:variant>
      <vt:variant>
        <vt:lpwstr>https://thegrid.org.uk/</vt:lpwstr>
      </vt:variant>
      <vt:variant>
        <vt:lpwstr/>
      </vt:variant>
      <vt:variant>
        <vt:i4>4849763</vt:i4>
      </vt:variant>
      <vt:variant>
        <vt:i4>312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309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1441858</vt:i4>
      </vt:variant>
      <vt:variant>
        <vt:i4>306</vt:i4>
      </vt:variant>
      <vt:variant>
        <vt:i4>0</vt:i4>
      </vt:variant>
      <vt:variant>
        <vt:i4>5</vt:i4>
      </vt:variant>
      <vt:variant>
        <vt:lpwstr>https://www.hertfordshire.gov.uk/services/adult-social-services/report-a-concern-about-an-adult/hertfordshire-safeguarding-adults-board/hsab-and-hscp-training-and-resources.aspx</vt:lpwstr>
      </vt:variant>
      <vt:variant>
        <vt:lpwstr>training</vt:lpwstr>
      </vt:variant>
      <vt:variant>
        <vt:i4>2818165</vt:i4>
      </vt:variant>
      <vt:variant>
        <vt:i4>303</vt:i4>
      </vt:variant>
      <vt:variant>
        <vt:i4>0</vt:i4>
      </vt:variant>
      <vt:variant>
        <vt:i4>5</vt:i4>
      </vt:variant>
      <vt:variant>
        <vt:lpwstr>https://irms.org.uk/page/SchoolsToolkit</vt:lpwstr>
      </vt:variant>
      <vt:variant>
        <vt:lpwstr/>
      </vt:variant>
      <vt:variant>
        <vt:i4>3080287</vt:i4>
      </vt:variant>
      <vt:variant>
        <vt:i4>300</vt:i4>
      </vt:variant>
      <vt:variant>
        <vt:i4>0</vt:i4>
      </vt:variant>
      <vt:variant>
        <vt:i4>5</vt:i4>
      </vt:variant>
      <vt:variant>
        <vt:lpwstr>mailto:help@nspcc.org.uk</vt:lpwstr>
      </vt:variant>
      <vt:variant>
        <vt:lpwstr/>
      </vt:variant>
      <vt:variant>
        <vt:i4>4849763</vt:i4>
      </vt:variant>
      <vt:variant>
        <vt:i4>294</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131074</vt:i4>
      </vt:variant>
      <vt:variant>
        <vt:i4>291</vt:i4>
      </vt:variant>
      <vt:variant>
        <vt:i4>0</vt:i4>
      </vt:variant>
      <vt:variant>
        <vt:i4>5</vt:i4>
      </vt:variant>
      <vt:variant>
        <vt:lpwstr>https://hertsscb.proceduresonline.com/chapters/p_manage_alleg.html</vt:lpwstr>
      </vt:variant>
      <vt:variant>
        <vt:lpwstr/>
      </vt:variant>
      <vt:variant>
        <vt:i4>131074</vt:i4>
      </vt:variant>
      <vt:variant>
        <vt:i4>288</vt:i4>
      </vt:variant>
      <vt:variant>
        <vt:i4>0</vt:i4>
      </vt:variant>
      <vt:variant>
        <vt:i4>5</vt:i4>
      </vt:variant>
      <vt:variant>
        <vt:lpwstr>https://hertsscb.proceduresonline.com/chapters/p_manage_alleg.html</vt:lpwstr>
      </vt:variant>
      <vt:variant>
        <vt:lpwstr/>
      </vt:variant>
      <vt:variant>
        <vt:i4>131081</vt:i4>
      </vt:variant>
      <vt:variant>
        <vt:i4>285</vt:i4>
      </vt:variant>
      <vt:variant>
        <vt:i4>0</vt:i4>
      </vt:variant>
      <vt:variant>
        <vt:i4>5</vt:i4>
      </vt:variant>
      <vt:variant>
        <vt:lpwstr>https://schoolleaders.thekeysupport.com/uid/261241cc-f5f3-4d28-9864-ee268b592bed/</vt:lpwstr>
      </vt:variant>
      <vt:variant>
        <vt:lpwstr/>
      </vt:variant>
      <vt:variant>
        <vt:i4>3342442</vt:i4>
      </vt:variant>
      <vt:variant>
        <vt:i4>282</vt:i4>
      </vt:variant>
      <vt:variant>
        <vt:i4>0</vt:i4>
      </vt:variant>
      <vt:variant>
        <vt:i4>5</vt:i4>
      </vt:variant>
      <vt:variant>
        <vt:lpwstr>https://www.gov.uk/government/publications/searching-screening-and-confiscation</vt:lpwstr>
      </vt:variant>
      <vt:variant>
        <vt:lpwstr/>
      </vt:variant>
      <vt:variant>
        <vt:i4>4849763</vt:i4>
      </vt:variant>
      <vt:variant>
        <vt:i4>279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5046354</vt:i4>
      </vt:variant>
      <vt:variant>
        <vt:i4>276</vt:i4>
      </vt:variant>
      <vt:variant>
        <vt:i4>0</vt:i4>
      </vt:variant>
      <vt:variant>
        <vt:i4>5</vt:i4>
      </vt:variant>
      <vt:variant>
        <vt:lpwstr>https://thegrid.org.uk/wellbeing/wellbeing-and-mental-health/hertfordshire-support-and-resources</vt:lpwstr>
      </vt:variant>
      <vt:variant>
        <vt:lpwstr/>
      </vt:variant>
      <vt:variant>
        <vt:i4>1048615</vt:i4>
      </vt:variant>
      <vt:variant>
        <vt:i4>273</vt:i4>
      </vt:variant>
      <vt:variant>
        <vt:i4>0</vt:i4>
      </vt:variant>
      <vt:variant>
        <vt:i4>5</vt:i4>
      </vt:variant>
      <vt:variant>
        <vt:lpwstr>mailto:counter.extremism@education.gov.uk</vt:lpwstr>
      </vt:variant>
      <vt:variant>
        <vt:lpwstr/>
      </vt:variant>
      <vt:variant>
        <vt:i4>3342461</vt:i4>
      </vt:variant>
      <vt:variant>
        <vt:i4>270</vt:i4>
      </vt:variant>
      <vt:variant>
        <vt:i4>0</vt:i4>
      </vt:variant>
      <vt:variant>
        <vt:i4>5</vt:i4>
      </vt:variant>
      <vt:variant>
        <vt:lpwstr>https://www.gov.uk/government/publications/channel-guidance</vt:lpwstr>
      </vt:variant>
      <vt:variant>
        <vt:lpwstr/>
      </vt:variant>
      <vt:variant>
        <vt:i4>7340051</vt:i4>
      </vt:variant>
      <vt:variant>
        <vt:i4>267</vt:i4>
      </vt:variant>
      <vt:variant>
        <vt:i4>0</vt:i4>
      </vt:variant>
      <vt:variant>
        <vt:i4>5</vt:i4>
      </vt:variant>
      <vt:variant>
        <vt:lpwstr>https://view.officeapps.live.com/op/view.aspx?src=https%3A%2F%2Fwww.proceduresonline.com%2Fherts_scb%2Fuser_controlled_lcms_area%2Fuploaded_files%2F5.1.17%2520FGM%2520Procedures%2520Final%2520Mar%25202023.docx&amp;wdOrigin=BROWSELINK</vt:lpwstr>
      </vt:variant>
      <vt:variant>
        <vt:lpwstr/>
      </vt:variant>
      <vt:variant>
        <vt:i4>4128888</vt:i4>
      </vt:variant>
      <vt:variant>
        <vt:i4>264</vt:i4>
      </vt:variant>
      <vt:variant>
        <vt:i4>0</vt:i4>
      </vt:variant>
      <vt:variant>
        <vt:i4>5</vt:i4>
      </vt:variant>
      <vt:variant>
        <vt:lpwstr>https://www.gov.uk/report-child-abuse-to-local-council</vt:lpwstr>
      </vt:variant>
      <vt:variant>
        <vt:lpwstr/>
      </vt:variant>
      <vt:variant>
        <vt:i4>4521990</vt:i4>
      </vt:variant>
      <vt:variant>
        <vt:i4>261</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258</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255</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252</vt:i4>
      </vt:variant>
      <vt:variant>
        <vt:i4>0</vt:i4>
      </vt:variant>
      <vt:variant>
        <vt:i4>5</vt:i4>
      </vt:variant>
      <vt:variant>
        <vt:lpwstr>https://www.hertfordshire.gov.uk/services/childrens-social-care/child-protection/report-child-protection-concern.aspx</vt:lpwstr>
      </vt:variant>
      <vt:variant>
        <vt:lpwstr/>
      </vt:variant>
      <vt:variant>
        <vt:i4>7077996</vt:i4>
      </vt:variant>
      <vt:variant>
        <vt:i4>249</vt:i4>
      </vt:variant>
      <vt:variant>
        <vt:i4>0</vt:i4>
      </vt:variant>
      <vt:variant>
        <vt:i4>5</vt:i4>
      </vt:variant>
      <vt:variant>
        <vt:lpwstr>https://www.hertfordshire.gov.uk/microsites/families-first/families-first.aspx</vt:lpwstr>
      </vt:variant>
      <vt:variant>
        <vt:lpwstr/>
      </vt:variant>
      <vt:variant>
        <vt:i4>6619238</vt:i4>
      </vt:variant>
      <vt:variant>
        <vt:i4>246</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8126537</vt:i4>
      </vt:variant>
      <vt:variant>
        <vt:i4>243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page=[141]</vt:lpwstr>
      </vt:variant>
      <vt:variant>
        <vt:i4>4194394</vt:i4>
      </vt:variant>
      <vt:variant>
        <vt:i4>240</vt:i4>
      </vt:variant>
      <vt:variant>
        <vt:i4>0</vt:i4>
      </vt:variant>
      <vt:variant>
        <vt:i4>5</vt:i4>
      </vt:variant>
      <vt:variant>
        <vt:lpwstr>https://www.gov.uk/government/publications/safeguarding-practitioners-information-sharing-advice</vt:lpwstr>
      </vt:variant>
      <vt:variant>
        <vt:lpwstr/>
      </vt:variant>
      <vt:variant>
        <vt:i4>3604600</vt:i4>
      </vt:variant>
      <vt:variant>
        <vt:i4>237</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589902</vt:i4>
      </vt:variant>
      <vt:variant>
        <vt:i4>234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4849763</vt:i4>
      </vt:variant>
      <vt:variant>
        <vt:i4>231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225</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6160474</vt:i4>
      </vt:variant>
      <vt:variant>
        <vt:i4>219</vt:i4>
      </vt:variant>
      <vt:variant>
        <vt:i4>0</vt:i4>
      </vt:variant>
      <vt:variant>
        <vt:i4>5</vt:i4>
      </vt:variant>
      <vt:variant>
        <vt:lpwstr>https://lgfl.net/safeguarding/kcsietranslate</vt:lpwstr>
      </vt:variant>
      <vt:variant>
        <vt:lpwstr/>
      </vt:variant>
      <vt:variant>
        <vt:i4>2687073</vt:i4>
      </vt:variant>
      <vt:variant>
        <vt:i4>216</vt:i4>
      </vt:variant>
      <vt:variant>
        <vt:i4>0</vt:i4>
      </vt:variant>
      <vt:variant>
        <vt:i4>5</vt:i4>
      </vt:variant>
      <vt:variant>
        <vt:lpwstr>https://hertsscb.proceduresonline.com/index.htm</vt:lpwstr>
      </vt:variant>
      <vt:variant>
        <vt:lpwstr/>
      </vt:variant>
      <vt:variant>
        <vt:i4>7602216</vt:i4>
      </vt:variant>
      <vt:variant>
        <vt:i4>213</vt:i4>
      </vt:variant>
      <vt:variant>
        <vt:i4>0</vt:i4>
      </vt:variant>
      <vt:variant>
        <vt:i4>5</vt:i4>
      </vt:variant>
      <vt:variant>
        <vt:lpwstr>https://www.hertfordshire.gov.uk/microsites/families-first/early-help-professionals-area/families-first-assessment.aspx</vt:lpwstr>
      </vt:variant>
      <vt:variant>
        <vt:lpwstr/>
      </vt:variant>
      <vt:variant>
        <vt:i4>6619238</vt:i4>
      </vt:variant>
      <vt:variant>
        <vt:i4>210</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4194317</vt:i4>
      </vt:variant>
      <vt:variant>
        <vt:i4>207</vt:i4>
      </vt:variant>
      <vt:variant>
        <vt:i4>0</vt:i4>
      </vt:variant>
      <vt:variant>
        <vt:i4>5</vt:i4>
      </vt:variant>
      <vt:variant>
        <vt:lpwstr>https://www.gov.uk/government/publications/early-years-foundation-stage-framework--2</vt:lpwstr>
      </vt:variant>
      <vt:variant>
        <vt:lpwstr/>
      </vt:variant>
      <vt:variant>
        <vt:i4>4194379</vt:i4>
      </vt:variant>
      <vt:variant>
        <vt:i4>204</vt:i4>
      </vt:variant>
      <vt:variant>
        <vt:i4>0</vt:i4>
      </vt:variant>
      <vt:variant>
        <vt:i4>5</vt:i4>
      </vt:variant>
      <vt:variant>
        <vt:lpwstr>http://www.legislation.gov.uk/ukpga/2006/21/contents</vt:lpwstr>
      </vt:variant>
      <vt:variant>
        <vt:lpwstr/>
      </vt:variant>
      <vt:variant>
        <vt:i4>4784223</vt:i4>
      </vt:variant>
      <vt:variant>
        <vt:i4>201</vt:i4>
      </vt:variant>
      <vt:variant>
        <vt:i4>0</vt:i4>
      </vt:variant>
      <vt:variant>
        <vt:i4>5</vt:i4>
      </vt:variant>
      <vt:variant>
        <vt:lpwstr>http://www.legislation.gov.uk/uksi/2018/794/contents/made</vt:lpwstr>
      </vt:variant>
      <vt:variant>
        <vt:lpwstr/>
      </vt:variant>
      <vt:variant>
        <vt:i4>3473471</vt:i4>
      </vt:variant>
      <vt:variant>
        <vt:i4>198</vt:i4>
      </vt:variant>
      <vt:variant>
        <vt:i4>0</vt:i4>
      </vt:variant>
      <vt:variant>
        <vt:i4>5</vt:i4>
      </vt:variant>
      <vt:variant>
        <vt:lpwstr>https://hertsscb.proceduresonline.com/chapters/p_resolution_disagree.html</vt:lpwstr>
      </vt:variant>
      <vt:variant>
        <vt:lpwstr/>
      </vt:variant>
      <vt:variant>
        <vt:i4>6291571</vt:i4>
      </vt:variant>
      <vt:variant>
        <vt:i4>195</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6619238</vt:i4>
      </vt:variant>
      <vt:variant>
        <vt:i4>192</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2687073</vt:i4>
      </vt:variant>
      <vt:variant>
        <vt:i4>189</vt:i4>
      </vt:variant>
      <vt:variant>
        <vt:i4>0</vt:i4>
      </vt:variant>
      <vt:variant>
        <vt:i4>5</vt:i4>
      </vt:variant>
      <vt:variant>
        <vt:lpwstr>https://hertsscb.proceduresonline.com/index.htm</vt:lpwstr>
      </vt:variant>
      <vt:variant>
        <vt:lpwstr/>
      </vt:variant>
      <vt:variant>
        <vt:i4>3211304</vt:i4>
      </vt:variant>
      <vt:variant>
        <vt:i4>186</vt:i4>
      </vt:variant>
      <vt:variant>
        <vt:i4>0</vt:i4>
      </vt:variant>
      <vt:variant>
        <vt:i4>5</vt:i4>
      </vt:variant>
      <vt:variant>
        <vt:lpwstr>https://www.hertfordshire.gov.uk/services/childrens-social-care/child-protection/hertfordshire-safeguarding-children-partnership/hscp.aspx</vt:lpwstr>
      </vt:variant>
      <vt:variant>
        <vt:lpwstr/>
      </vt:variant>
      <vt:variant>
        <vt:i4>4325468</vt:i4>
      </vt:variant>
      <vt:variant>
        <vt:i4>183</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5374033</vt:i4>
      </vt:variant>
      <vt:variant>
        <vt:i4>147</vt:i4>
      </vt:variant>
      <vt:variant>
        <vt:i4>0</vt:i4>
      </vt:variant>
      <vt:variant>
        <vt:i4>5</vt:i4>
      </vt:variant>
      <vt:variant>
        <vt:lpwstr>http://www.legislation.gov.uk/uksi/2015/728/schedule/made</vt:lpwstr>
      </vt:variant>
      <vt:variant>
        <vt:lpwstr/>
      </vt:variant>
      <vt:variant>
        <vt:i4>4325459</vt:i4>
      </vt:variant>
      <vt:variant>
        <vt:i4>144</vt:i4>
      </vt:variant>
      <vt:variant>
        <vt:i4>0</vt:i4>
      </vt:variant>
      <vt:variant>
        <vt:i4>5</vt:i4>
      </vt:variant>
      <vt:variant>
        <vt:lpwstr>http://www.legislation.gov.uk/uksi/2014/3283/schedule/part/3/made</vt:lpwstr>
      </vt:variant>
      <vt:variant>
        <vt:lpwstr/>
      </vt:variant>
      <vt:variant>
        <vt:i4>3997806</vt:i4>
      </vt:variant>
      <vt:variant>
        <vt:i4>141</vt:i4>
      </vt:variant>
      <vt:variant>
        <vt:i4>0</vt:i4>
      </vt:variant>
      <vt:variant>
        <vt:i4>5</vt:i4>
      </vt:variant>
      <vt:variant>
        <vt:lpwstr>https://www.legislation.gov.uk/uksi/2009/2680/contents/made</vt:lpwstr>
      </vt:variant>
      <vt:variant>
        <vt:lpwstr/>
      </vt:variant>
      <vt:variant>
        <vt:i4>6225998</vt:i4>
      </vt:variant>
      <vt:variant>
        <vt:i4>138</vt:i4>
      </vt:variant>
      <vt:variant>
        <vt:i4>0</vt:i4>
      </vt:variant>
      <vt:variant>
        <vt:i4>5</vt:i4>
      </vt:variant>
      <vt:variant>
        <vt:lpwstr>https://www.legislation.gov.uk/ukpga/2002/32/section/175</vt:lpwstr>
      </vt:variant>
      <vt:variant>
        <vt:lpwstr/>
      </vt:variant>
      <vt:variant>
        <vt:i4>7471144</vt:i4>
      </vt:variant>
      <vt:variant>
        <vt:i4>135</vt:i4>
      </vt:variant>
      <vt:variant>
        <vt:i4>0</vt:i4>
      </vt:variant>
      <vt:variant>
        <vt:i4>5</vt:i4>
      </vt:variant>
      <vt:variant>
        <vt:lpwstr>https://www.gov.uk/government/publications/governance-handbook</vt:lpwstr>
      </vt:variant>
      <vt:variant>
        <vt:lpwstr/>
      </vt:variant>
      <vt:variant>
        <vt:i4>1507417</vt:i4>
      </vt:variant>
      <vt:variant>
        <vt:i4>132</vt:i4>
      </vt:variant>
      <vt:variant>
        <vt:i4>0</vt:i4>
      </vt:variant>
      <vt:variant>
        <vt:i4>5</vt:i4>
      </vt:variant>
      <vt:variant>
        <vt:lpwstr>https://www.gov.uk/government/publications/working-together-to-safeguard-children--2</vt:lpwstr>
      </vt:variant>
      <vt:variant>
        <vt:lpwstr/>
      </vt:variant>
      <vt:variant>
        <vt:i4>5898255</vt:i4>
      </vt:variant>
      <vt:variant>
        <vt:i4>129</vt:i4>
      </vt:variant>
      <vt:variant>
        <vt:i4>0</vt:i4>
      </vt:variant>
      <vt:variant>
        <vt:i4>5</vt:i4>
      </vt:variant>
      <vt:variant>
        <vt:lpwstr>https://www.gov.uk/government/publications/keeping-children-safe-in-education--2</vt:lpwstr>
      </vt:variant>
      <vt:variant>
        <vt:lpwstr/>
      </vt:variant>
      <vt:variant>
        <vt:i4>3080287</vt:i4>
      </vt:variant>
      <vt:variant>
        <vt:i4>126</vt:i4>
      </vt:variant>
      <vt:variant>
        <vt:i4>0</vt:i4>
      </vt:variant>
      <vt:variant>
        <vt:i4>5</vt:i4>
      </vt:variant>
      <vt:variant>
        <vt:lpwstr>mailto:help@nspcc.org.uk</vt:lpwstr>
      </vt:variant>
      <vt:variant>
        <vt:lpwstr/>
      </vt:variant>
      <vt:variant>
        <vt:i4>5374023</vt:i4>
      </vt:variant>
      <vt:variant>
        <vt:i4>123</vt:i4>
      </vt:variant>
      <vt:variant>
        <vt:i4>0</vt:i4>
      </vt:variant>
      <vt:variant>
        <vt:i4>5</vt:i4>
      </vt:variant>
      <vt:variant>
        <vt:lpwstr>mailto:0808%20800%205000</vt:lpwstr>
      </vt:variant>
      <vt:variant>
        <vt:lpwstr/>
      </vt:variant>
      <vt:variant>
        <vt:i4>2752538</vt:i4>
      </vt:variant>
      <vt:variant>
        <vt:i4>120</vt:i4>
      </vt:variant>
      <vt:variant>
        <vt:i4>0</vt:i4>
      </vt:variant>
      <vt:variant>
        <vt:i4>5</vt:i4>
      </vt:variant>
      <vt:variant>
        <vt:lpwstr>mailto:Sophie/lawrence@hertfordshire.gov.uk</vt:lpwstr>
      </vt:variant>
      <vt:variant>
        <vt:lpwstr/>
      </vt:variant>
      <vt:variant>
        <vt:i4>7405660</vt:i4>
      </vt:variant>
      <vt:variant>
        <vt:i4>117</vt:i4>
      </vt:variant>
      <vt:variant>
        <vt:i4>0</vt:i4>
      </vt:variant>
      <vt:variant>
        <vt:i4>5</vt:i4>
      </vt:variant>
      <vt:variant>
        <vt:lpwstr>https://view.officeapps.live.com/op/view.aspx?src=https%3A%2F%2Fhertsscb.proceduresonline.com%2Fclient_supplied%2Flado_referral_form.docx&amp;wdOrigin=BROWSELINK</vt:lpwstr>
      </vt:variant>
      <vt:variant>
        <vt:lpwstr/>
      </vt:variant>
      <vt:variant>
        <vt:i4>5177452</vt:i4>
      </vt:variant>
      <vt:variant>
        <vt:i4>114</vt:i4>
      </vt:variant>
      <vt:variant>
        <vt:i4>0</vt:i4>
      </vt:variant>
      <vt:variant>
        <vt:i4>5</vt:i4>
      </vt:variant>
      <vt:variant>
        <vt:lpwstr>mailto:LADO.Referral@hertfordshire.gov.uk</vt:lpwstr>
      </vt:variant>
      <vt:variant>
        <vt:lpwstr/>
      </vt:variant>
      <vt:variant>
        <vt:i4>6029436</vt:i4>
      </vt:variant>
      <vt:variant>
        <vt:i4>107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_Toc143614141</vt:lpwstr>
      </vt:variant>
      <vt:variant>
        <vt:i4>6029436</vt:i4>
      </vt:variant>
      <vt:variant>
        <vt:i4>101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_Toc143614140</vt:lpwstr>
      </vt:variant>
      <vt:variant>
        <vt:i4>5963900</vt:i4>
      </vt:variant>
      <vt:variant>
        <vt:i4>95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_Toc143614139</vt:lpwstr>
      </vt:variant>
      <vt:variant>
        <vt:i4>5963900</vt:i4>
      </vt:variant>
      <vt:variant>
        <vt:i4>89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_Toc143614138</vt:lpwstr>
      </vt:variant>
      <vt:variant>
        <vt:i4>5963900</vt:i4>
      </vt:variant>
      <vt:variant>
        <vt:i4>83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_Toc143614137</vt:lpwstr>
      </vt:variant>
      <vt:variant>
        <vt:i4>5963900</vt:i4>
      </vt:variant>
      <vt:variant>
        <vt:i4>77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_Toc143614136</vt:lpwstr>
      </vt:variant>
      <vt:variant>
        <vt:i4>5963900</vt:i4>
      </vt:variant>
      <vt:variant>
        <vt:i4>71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_Toc143614135</vt:lpwstr>
      </vt:variant>
      <vt:variant>
        <vt:i4>5963900</vt:i4>
      </vt:variant>
      <vt:variant>
        <vt:i4>65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_Toc143614134</vt:lpwstr>
      </vt:variant>
      <vt:variant>
        <vt:i4>5963900</vt:i4>
      </vt:variant>
      <vt:variant>
        <vt:i4>59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_Toc143614133</vt:lpwstr>
      </vt:variant>
      <vt:variant>
        <vt:i4>5963900</vt:i4>
      </vt:variant>
      <vt:variant>
        <vt:i4>53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_Toc143614132</vt:lpwstr>
      </vt:variant>
      <vt:variant>
        <vt:i4>5963900</vt:i4>
      </vt:variant>
      <vt:variant>
        <vt:i4>47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_Toc143614131</vt:lpwstr>
      </vt:variant>
      <vt:variant>
        <vt:i4>5963900</vt:i4>
      </vt:variant>
      <vt:variant>
        <vt:i4>41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_Toc143614130</vt:lpwstr>
      </vt:variant>
      <vt:variant>
        <vt:i4>5898364</vt:i4>
      </vt:variant>
      <vt:variant>
        <vt:i4>35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_Toc143614129</vt:lpwstr>
      </vt:variant>
      <vt:variant>
        <vt:i4>5898364</vt:i4>
      </vt:variant>
      <vt:variant>
        <vt:i4>29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_Toc143614128</vt:lpwstr>
      </vt:variant>
      <vt:variant>
        <vt:i4>5898364</vt:i4>
      </vt:variant>
      <vt:variant>
        <vt:i4>23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_Toc143614127</vt:lpwstr>
      </vt:variant>
      <vt:variant>
        <vt:i4>5898364</vt:i4>
      </vt:variant>
      <vt:variant>
        <vt:i4>17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_Toc143614126</vt:lpwstr>
      </vt:variant>
      <vt:variant>
        <vt:i4>5898364</vt:i4>
      </vt:variant>
      <vt:variant>
        <vt:i4>11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_Toc143614125</vt:lpwstr>
      </vt:variant>
      <vt:variant>
        <vt:i4>5898364</vt:i4>
      </vt:variant>
      <vt:variant>
        <vt:i4>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_Toc143614124</vt:lpwstr>
      </vt:variant>
      <vt:variant>
        <vt:i4>6815780</vt:i4>
      </vt:variant>
      <vt:variant>
        <vt:i4>0</vt:i4>
      </vt:variant>
      <vt:variant>
        <vt:i4>0</vt:i4>
      </vt:variant>
      <vt:variant>
        <vt:i4>5</vt:i4>
      </vt:variant>
      <vt:variant>
        <vt:lpwstr>https://thegrid.org.uk/safeguarding-and-child-protection/child-protection/policies-procedures-and-forms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Hayden</dc:creator>
  <cp:keywords/>
  <dc:description/>
  <cp:lastModifiedBy>Sue Willans</cp:lastModifiedBy>
  <cp:revision>2</cp:revision>
  <dcterms:created xsi:type="dcterms:W3CDTF">2023-08-23T21:19:00Z</dcterms:created>
  <dcterms:modified xsi:type="dcterms:W3CDTF">2023-08-23T21:19:00Z</dcterms:modified>
</cp:coreProperties>
</file>